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7113E" w14:textId="77777777" w:rsidR="0082281C" w:rsidRPr="0094336A" w:rsidRDefault="00177ADE" w:rsidP="005A0836">
      <w:pPr>
        <w:jc w:val="center"/>
        <w:rPr>
          <w:rFonts w:ascii="Cambria" w:eastAsia="Times New Roman" w:hAnsi="Cambria" w:cs="Times New Roman"/>
          <w:b/>
          <w:bCs/>
          <w:color w:val="000000" w:themeColor="text1"/>
          <w:lang w:val="es-ES" w:eastAsia="en-GB"/>
        </w:rPr>
      </w:pPr>
      <w:r w:rsidRPr="0094336A">
        <w:rPr>
          <w:rFonts w:ascii="Cambria" w:eastAsia="Times New Roman" w:hAnsi="Cambria" w:cs="Times New Roman"/>
          <w:b/>
          <w:bCs/>
          <w:color w:val="000000" w:themeColor="text1"/>
          <w:lang w:val="es-ES" w:eastAsia="en-GB"/>
        </w:rPr>
        <w:t>JOSÉ LUIS</w:t>
      </w:r>
      <w:r w:rsidR="005A0836" w:rsidRPr="0094336A">
        <w:rPr>
          <w:rFonts w:ascii="Cambria" w:eastAsia="Times New Roman" w:hAnsi="Cambria" w:cs="Times New Roman"/>
          <w:b/>
          <w:bCs/>
          <w:color w:val="000000" w:themeColor="text1"/>
          <w:lang w:val="es-ES" w:eastAsia="en-GB"/>
        </w:rPr>
        <w:t xml:space="preserve"> CARREÑO </w:t>
      </w:r>
      <w:r w:rsidR="00FF4926" w:rsidRPr="0094336A">
        <w:rPr>
          <w:rFonts w:ascii="Cambria" w:eastAsia="Times New Roman" w:hAnsi="Cambria" w:cs="Times New Roman"/>
          <w:b/>
          <w:bCs/>
          <w:color w:val="000000" w:themeColor="text1"/>
          <w:lang w:val="es-ES" w:eastAsia="en-GB"/>
        </w:rPr>
        <w:t>ETXEANDÍA,</w:t>
      </w:r>
      <w:r w:rsidR="005A0836" w:rsidRPr="0094336A">
        <w:rPr>
          <w:rFonts w:ascii="Cambria" w:eastAsia="Times New Roman" w:hAnsi="Cambria" w:cs="Times New Roman"/>
          <w:b/>
          <w:bCs/>
          <w:color w:val="000000" w:themeColor="text1"/>
          <w:lang w:val="es-ES" w:eastAsia="en-GB"/>
        </w:rPr>
        <w:t xml:space="preserve"> SDB (1905-1986)</w:t>
      </w:r>
    </w:p>
    <w:p w14:paraId="3CED41EE" w14:textId="77777777" w:rsidR="005A0836" w:rsidRPr="0094336A" w:rsidRDefault="005A0836" w:rsidP="005A0836">
      <w:pPr>
        <w:jc w:val="cente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b/>
          <w:bCs/>
          <w:color w:val="000000" w:themeColor="text1"/>
          <w:lang w:val="es-ES" w:eastAsia="en-GB"/>
        </w:rPr>
        <w:t>UN BOCETO</w:t>
      </w:r>
    </w:p>
    <w:p w14:paraId="75070918" w14:textId="77777777" w:rsidR="005A0836" w:rsidRPr="0094336A" w:rsidRDefault="005A0836" w:rsidP="005A0836">
      <w:pPr>
        <w:jc w:val="cente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i/>
          <w:iCs/>
          <w:color w:val="000000" w:themeColor="text1"/>
          <w:lang w:val="es-ES" w:eastAsia="en-GB"/>
        </w:rPr>
        <w:t> </w:t>
      </w:r>
    </w:p>
    <w:p w14:paraId="29F4E26B" w14:textId="578AE490" w:rsidR="005A0836" w:rsidRPr="0094336A" w:rsidRDefault="005A0836" w:rsidP="005A0836">
      <w:pPr>
        <w:jc w:val="cente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i/>
          <w:iCs/>
          <w:color w:val="000000" w:themeColor="text1"/>
          <w:lang w:val="es-ES" w:eastAsia="en-GB"/>
        </w:rPr>
        <w:t>Ivo Coelho, SDB</w:t>
      </w:r>
    </w:p>
    <w:p w14:paraId="329EF0B9"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1685B87C"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23032745" w14:textId="74C42F36" w:rsidR="005A0836" w:rsidRPr="0094336A" w:rsidRDefault="00177ADE"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José Luis</w:t>
      </w:r>
      <w:r w:rsidR="005A0836" w:rsidRPr="0094336A">
        <w:rPr>
          <w:rFonts w:ascii="Cambria" w:eastAsia="Times New Roman" w:hAnsi="Cambria" w:cs="Times New Roman"/>
          <w:color w:val="000000" w:themeColor="text1"/>
          <w:sz w:val="22"/>
          <w:szCs w:val="22"/>
          <w:lang w:val="es-ES" w:eastAsia="en-GB"/>
        </w:rPr>
        <w:t xml:space="preserve"> Carreño Etxeandía (1905-1986) ha sido descrito por Joseph Thekkedath </w:t>
      </w:r>
      <w:r w:rsidR="0072080D" w:rsidRPr="0094336A">
        <w:rPr>
          <w:rFonts w:ascii="Cambria" w:eastAsia="Times New Roman" w:hAnsi="Cambria" w:cs="Times New Roman"/>
          <w:color w:val="000000" w:themeColor="text1"/>
          <w:sz w:val="22"/>
          <w:szCs w:val="22"/>
          <w:lang w:val="es-ES" w:eastAsia="en-GB"/>
        </w:rPr>
        <w:t xml:space="preserve">como “el salesiano más querido en </w:t>
      </w:r>
      <w:r w:rsidR="005A0836" w:rsidRPr="0094336A">
        <w:rPr>
          <w:rFonts w:ascii="Cambria" w:eastAsia="Times New Roman" w:hAnsi="Cambria" w:cs="Times New Roman"/>
          <w:color w:val="000000" w:themeColor="text1"/>
          <w:sz w:val="22"/>
          <w:szCs w:val="22"/>
          <w:lang w:val="es-ES" w:eastAsia="en-GB"/>
        </w:rPr>
        <w:t>el sur de la India” de la primera parte del siglo XX</w:t>
      </w:r>
      <w:bookmarkStart w:id="0" w:name="_ftnref1"/>
      <w:bookmarkEnd w:id="0"/>
      <w:r w:rsidR="0082281C" w:rsidRPr="0094336A">
        <w:rPr>
          <w:rStyle w:val="FootnoteReference"/>
          <w:rFonts w:ascii="Cambria" w:eastAsia="Times New Roman" w:hAnsi="Cambria" w:cs="Times New Roman"/>
          <w:color w:val="000000" w:themeColor="text1"/>
          <w:sz w:val="22"/>
          <w:szCs w:val="22"/>
          <w:lang w:val="es-ES" w:eastAsia="en-GB"/>
        </w:rPr>
        <w:footnoteReference w:id="1"/>
      </w:r>
      <w:r w:rsidR="0072080D"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Carreño vivió en India, Goa </w:t>
      </w:r>
      <w:r w:rsidR="00FF4926"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cuando era colonia portuguesa</w:t>
      </w:r>
      <w:r w:rsidR="00FF4926"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Filipinas y España, y en todos estos países todavía encontramos salesianos que </w:t>
      </w:r>
      <w:r w:rsidR="00FF4926" w:rsidRPr="0094336A">
        <w:rPr>
          <w:rFonts w:ascii="Cambria" w:hAnsi="Cambria"/>
          <w:color w:val="000000" w:themeColor="text1"/>
          <w:sz w:val="22"/>
          <w:szCs w:val="22"/>
          <w:lang w:val="es-ES"/>
        </w:rPr>
        <w:t>guardan de él gratos recuerdos</w:t>
      </w:r>
      <w:r w:rsidR="005A0836" w:rsidRPr="0094336A">
        <w:rPr>
          <w:rFonts w:ascii="Cambria" w:eastAsia="Times New Roman" w:hAnsi="Cambria" w:cs="Times New Roman"/>
          <w:color w:val="000000" w:themeColor="text1"/>
          <w:sz w:val="22"/>
          <w:szCs w:val="22"/>
          <w:lang w:val="es-ES" w:eastAsia="en-GB"/>
        </w:rPr>
        <w:t>. </w:t>
      </w:r>
      <w:r w:rsidR="00FF4926" w:rsidRPr="0094336A">
        <w:rPr>
          <w:rFonts w:ascii="Cambria" w:hAnsi="Cambria"/>
          <w:color w:val="000000" w:themeColor="text1"/>
          <w:sz w:val="22"/>
          <w:szCs w:val="22"/>
          <w:lang w:val="es-ES"/>
        </w:rPr>
        <w:t>Lo más parecido que tenemos a una biografía es “</w:t>
      </w:r>
      <w:r w:rsidR="00FF4926" w:rsidRPr="0094336A">
        <w:rPr>
          <w:rFonts w:ascii="Cambria" w:hAnsi="Cambria"/>
          <w:i/>
          <w:color w:val="000000" w:themeColor="text1"/>
          <w:sz w:val="22"/>
          <w:szCs w:val="22"/>
          <w:lang w:val="es-ES"/>
        </w:rPr>
        <w:t xml:space="preserve">José Luis Carreño </w:t>
      </w:r>
      <w:r w:rsidR="006A2E79" w:rsidRPr="0094336A">
        <w:rPr>
          <w:rFonts w:ascii="Cambria" w:hAnsi="Cambria"/>
          <w:i/>
          <w:color w:val="000000" w:themeColor="text1"/>
          <w:sz w:val="22"/>
          <w:szCs w:val="22"/>
          <w:lang w:val="es-ES"/>
        </w:rPr>
        <w:t xml:space="preserve">Etxeandía. Obrero </w:t>
      </w:r>
      <w:r w:rsidR="00FF4926" w:rsidRPr="0094336A">
        <w:rPr>
          <w:rFonts w:ascii="Cambria" w:hAnsi="Cambria"/>
          <w:i/>
          <w:color w:val="000000" w:themeColor="text1"/>
          <w:sz w:val="22"/>
          <w:szCs w:val="22"/>
          <w:lang w:val="es-ES"/>
        </w:rPr>
        <w:t>de Dios</w:t>
      </w:r>
      <w:r w:rsidR="00FF4926" w:rsidRPr="0094336A">
        <w:rPr>
          <w:rFonts w:ascii="Cambria" w:hAnsi="Cambria"/>
          <w:color w:val="000000" w:themeColor="text1"/>
          <w:sz w:val="22"/>
          <w:szCs w:val="22"/>
          <w:lang w:val="es-ES"/>
        </w:rPr>
        <w:t>”, la sustanciosa carta mortuoria escrita por José Antonio Ric</w:t>
      </w:r>
      <w:r w:rsidR="0007028A" w:rsidRPr="0094336A">
        <w:rPr>
          <w:rFonts w:ascii="Cambria" w:hAnsi="Cambria"/>
          <w:color w:val="000000" w:themeColor="text1"/>
          <w:sz w:val="22"/>
          <w:szCs w:val="22"/>
          <w:lang w:val="es-ES"/>
        </w:rPr>
        <w:t>o.</w:t>
      </w:r>
      <w:bookmarkStart w:id="1" w:name="_Ref51066184"/>
      <w:bookmarkStart w:id="2" w:name="_ftnref2"/>
      <w:bookmarkEnd w:id="1"/>
      <w:bookmarkEnd w:id="2"/>
      <w:r w:rsidR="00C46CE9" w:rsidRPr="0094336A">
        <w:rPr>
          <w:rStyle w:val="FootnoteReference"/>
          <w:rFonts w:ascii="Cambria" w:eastAsia="Times New Roman" w:hAnsi="Cambria" w:cs="Times New Roman"/>
          <w:color w:val="000000" w:themeColor="text1"/>
          <w:sz w:val="22"/>
          <w:szCs w:val="22"/>
          <w:lang w:val="es-ES" w:eastAsia="en-GB"/>
        </w:rPr>
        <w:footnoteReference w:id="2"/>
      </w:r>
      <w:r w:rsidR="00C46CE9" w:rsidRPr="0094336A">
        <w:rPr>
          <w:rFonts w:ascii="Cambria" w:eastAsia="Times New Roman" w:hAnsi="Cambria" w:cs="Times New Roman"/>
          <w:color w:val="000000" w:themeColor="text1"/>
          <w:sz w:val="22"/>
          <w:szCs w:val="22"/>
          <w:lang w:val="es-ES" w:eastAsia="en-GB"/>
        </w:rPr>
        <w:t> </w:t>
      </w:r>
      <w:r w:rsidR="005A0836" w:rsidRPr="0094336A">
        <w:rPr>
          <w:rFonts w:ascii="Cambria" w:eastAsia="Times New Roman" w:hAnsi="Cambria" w:cs="Times New Roman"/>
          <w:color w:val="000000" w:themeColor="text1"/>
          <w:sz w:val="22"/>
          <w:szCs w:val="22"/>
          <w:lang w:val="es-ES" w:eastAsia="en-GB"/>
        </w:rPr>
        <w:t>“</w:t>
      </w:r>
      <w:r w:rsidR="00C46CE9" w:rsidRPr="0094336A">
        <w:rPr>
          <w:rFonts w:ascii="Cambria" w:eastAsia="Times New Roman" w:hAnsi="Cambria" w:cs="Times New Roman"/>
          <w:color w:val="000000" w:themeColor="text1"/>
          <w:sz w:val="22"/>
          <w:szCs w:val="22"/>
          <w:lang w:val="es-ES" w:eastAsia="en-GB"/>
        </w:rPr>
        <w:t>Deseo</w:t>
      </w:r>
      <w:r w:rsidR="005A0836" w:rsidRPr="0094336A">
        <w:rPr>
          <w:rFonts w:ascii="Cambria" w:eastAsia="Times New Roman" w:hAnsi="Cambria" w:cs="Times New Roman"/>
          <w:color w:val="000000" w:themeColor="text1"/>
          <w:sz w:val="22"/>
          <w:szCs w:val="22"/>
          <w:lang w:val="es-ES" w:eastAsia="en-GB"/>
        </w:rPr>
        <w:t xml:space="preserve"> que </w:t>
      </w:r>
      <w:r w:rsidR="00C46CE9" w:rsidRPr="0094336A">
        <w:rPr>
          <w:rFonts w:ascii="Cambria" w:eastAsia="Times New Roman" w:hAnsi="Cambria" w:cs="Times New Roman"/>
          <w:color w:val="000000" w:themeColor="text1"/>
          <w:sz w:val="22"/>
          <w:szCs w:val="22"/>
          <w:lang w:val="es-ES" w:eastAsia="en-GB"/>
        </w:rPr>
        <w:t xml:space="preserve">surja </w:t>
      </w:r>
      <w:r w:rsidR="005A0836" w:rsidRPr="0094336A">
        <w:rPr>
          <w:rFonts w:ascii="Cambria" w:eastAsia="Times New Roman" w:hAnsi="Cambria" w:cs="Times New Roman"/>
          <w:color w:val="000000" w:themeColor="text1"/>
          <w:sz w:val="22"/>
          <w:szCs w:val="22"/>
          <w:lang w:val="es-ES" w:eastAsia="en-GB"/>
        </w:rPr>
        <w:t xml:space="preserve">pronto </w:t>
      </w:r>
      <w:r w:rsidR="00C46CE9" w:rsidRPr="0094336A">
        <w:rPr>
          <w:rFonts w:ascii="Cambria" w:eastAsia="Times New Roman" w:hAnsi="Cambria" w:cs="Times New Roman"/>
          <w:color w:val="000000" w:themeColor="text1"/>
          <w:sz w:val="22"/>
          <w:szCs w:val="22"/>
          <w:lang w:val="es-ES" w:eastAsia="en-GB"/>
        </w:rPr>
        <w:t xml:space="preserve">quien sea capaz de escribir </w:t>
      </w:r>
      <w:r w:rsidR="005A0836" w:rsidRPr="0094336A">
        <w:rPr>
          <w:rFonts w:ascii="Cambria" w:eastAsia="Times New Roman" w:hAnsi="Cambria" w:cs="Times New Roman"/>
          <w:color w:val="000000" w:themeColor="text1"/>
          <w:sz w:val="22"/>
          <w:szCs w:val="22"/>
          <w:lang w:val="es-ES" w:eastAsia="en-GB"/>
        </w:rPr>
        <w:t xml:space="preserve">una buena biografía de este </w:t>
      </w:r>
      <w:r w:rsidR="00C46CE9" w:rsidRPr="0094336A">
        <w:rPr>
          <w:rFonts w:ascii="Cambria" w:eastAsia="Times New Roman" w:hAnsi="Cambria" w:cs="Times New Roman"/>
          <w:color w:val="000000" w:themeColor="text1"/>
          <w:sz w:val="22"/>
          <w:szCs w:val="22"/>
          <w:lang w:val="es-ES" w:eastAsia="en-GB"/>
        </w:rPr>
        <w:t xml:space="preserve">excepcional </w:t>
      </w:r>
      <w:r w:rsidR="005A0836" w:rsidRPr="0094336A">
        <w:rPr>
          <w:rFonts w:ascii="Cambria" w:eastAsia="Times New Roman" w:hAnsi="Cambria" w:cs="Times New Roman"/>
          <w:color w:val="000000" w:themeColor="text1"/>
          <w:sz w:val="22"/>
          <w:szCs w:val="22"/>
          <w:lang w:val="es-ES" w:eastAsia="en-GB"/>
        </w:rPr>
        <w:t>salesiano”, dice Rico al final de su carta. Más de 30 años después, ese deseo aún no se ha cumplido. Ojalá lo sea pronto.</w:t>
      </w:r>
      <w:bookmarkStart w:id="4" w:name="_ftnref3"/>
      <w:bookmarkEnd w:id="4"/>
      <w:r w:rsidR="00C46CE9" w:rsidRPr="0094336A">
        <w:rPr>
          <w:rStyle w:val="FootnoteReference"/>
          <w:rFonts w:ascii="Cambria" w:eastAsia="Times New Roman" w:hAnsi="Cambria" w:cs="Times New Roman"/>
          <w:color w:val="000000" w:themeColor="text1"/>
          <w:sz w:val="22"/>
          <w:szCs w:val="22"/>
          <w:lang w:val="es-ES" w:eastAsia="en-GB"/>
        </w:rPr>
        <w:footnoteReference w:id="3"/>
      </w:r>
      <w:r w:rsidR="00C46CE9" w:rsidRPr="0094336A">
        <w:rPr>
          <w:rFonts w:ascii="Cambria" w:eastAsia="Times New Roman" w:hAnsi="Cambria" w:cs="Times New Roman"/>
          <w:color w:val="000000" w:themeColor="text1"/>
          <w:sz w:val="22"/>
          <w:szCs w:val="22"/>
          <w:lang w:val="es-ES" w:eastAsia="en-GB"/>
        </w:rPr>
        <w:t xml:space="preserve"> </w:t>
      </w:r>
    </w:p>
    <w:p w14:paraId="619F0D60" w14:textId="77777777" w:rsidR="00B86EA2" w:rsidRPr="0094336A" w:rsidRDefault="00B86EA2" w:rsidP="005A0836">
      <w:pPr>
        <w:rPr>
          <w:rFonts w:ascii="Cambria" w:eastAsia="Times New Roman" w:hAnsi="Cambria" w:cs="Times New Roman"/>
          <w:color w:val="000000" w:themeColor="text1"/>
          <w:sz w:val="22"/>
          <w:szCs w:val="22"/>
          <w:lang w:val="es-ES" w:eastAsia="en-GB"/>
        </w:rPr>
      </w:pPr>
    </w:p>
    <w:p w14:paraId="49073E3F" w14:textId="196BBAAB" w:rsidR="005A0836" w:rsidRPr="0094336A" w:rsidRDefault="005A0836" w:rsidP="0094336A">
      <w:pPr>
        <w:pStyle w:val="Heading2"/>
        <w:rPr>
          <w:color w:val="000000" w:themeColor="text1"/>
        </w:rPr>
      </w:pPr>
      <w:bookmarkStart w:id="6" w:name="_Toc64319180"/>
      <w:r w:rsidRPr="0094336A">
        <w:rPr>
          <w:color w:val="000000" w:themeColor="text1"/>
        </w:rPr>
        <w:t>1 </w:t>
      </w:r>
      <w:ins w:id="7" w:author="Francisco Santos Montero" w:date="2021-02-15T21:59:00Z">
        <w:r w:rsidR="008B684E" w:rsidRPr="0094336A">
          <w:rPr>
            <w:color w:val="000000" w:themeColor="text1"/>
          </w:rPr>
          <w:tab/>
        </w:r>
      </w:ins>
      <w:proofErr w:type="gramStart"/>
      <w:r w:rsidRPr="0094336A">
        <w:rPr>
          <w:color w:val="000000" w:themeColor="text1"/>
        </w:rPr>
        <w:t>Preludio</w:t>
      </w:r>
      <w:proofErr w:type="gramEnd"/>
      <w:r w:rsidRPr="0094336A">
        <w:rPr>
          <w:color w:val="000000" w:themeColor="text1"/>
        </w:rPr>
        <w:t>: Primeros años en el País Vasco </w:t>
      </w:r>
      <w:r w:rsidR="00FF4926" w:rsidRPr="0094336A">
        <w:rPr>
          <w:color w:val="000000" w:themeColor="text1"/>
        </w:rPr>
        <w:t>(1905</w:t>
      </w:r>
      <w:r w:rsidRPr="0094336A">
        <w:rPr>
          <w:color w:val="000000" w:themeColor="text1"/>
        </w:rPr>
        <w:t>-</w:t>
      </w:r>
      <w:r w:rsidR="00F33AA4" w:rsidRPr="0094336A">
        <w:rPr>
          <w:color w:val="000000" w:themeColor="text1"/>
        </w:rPr>
        <w:t>1913)</w:t>
      </w:r>
      <w:bookmarkEnd w:id="6"/>
      <w:r w:rsidRPr="004406E2">
        <w:rPr>
          <w:color w:val="000000" w:themeColor="text1"/>
        </w:rPr>
        <w:t>          </w:t>
      </w:r>
    </w:p>
    <w:p w14:paraId="35EBC078" w14:textId="77777777" w:rsidR="005A0836" w:rsidRPr="0094336A" w:rsidRDefault="00177ADE"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José Luis</w:t>
      </w:r>
      <w:r w:rsidR="005A0836" w:rsidRPr="0094336A">
        <w:rPr>
          <w:rFonts w:ascii="Cambria" w:eastAsia="Times New Roman" w:hAnsi="Cambria" w:cs="Times New Roman"/>
          <w:color w:val="000000" w:themeColor="text1"/>
          <w:sz w:val="22"/>
          <w:szCs w:val="22"/>
          <w:lang w:val="es-ES" w:eastAsia="en-GB"/>
        </w:rPr>
        <w:t xml:space="preserve"> Carreño Etxeandía nació en Bilbao, España, el 23 de octubre de </w:t>
      </w:r>
      <w:r w:rsidR="00FF4926" w:rsidRPr="0094336A">
        <w:rPr>
          <w:rFonts w:ascii="Cambria" w:eastAsia="Times New Roman" w:hAnsi="Cambria" w:cs="Times New Roman"/>
          <w:color w:val="000000" w:themeColor="text1"/>
          <w:sz w:val="22"/>
          <w:szCs w:val="22"/>
          <w:lang w:val="es-ES" w:eastAsia="en-GB"/>
        </w:rPr>
        <w:t>1905,</w:t>
      </w:r>
      <w:r w:rsidR="005A0836" w:rsidRPr="0094336A">
        <w:rPr>
          <w:rFonts w:ascii="Cambria" w:eastAsia="Times New Roman" w:hAnsi="Cambria" w:cs="Times New Roman"/>
          <w:color w:val="000000" w:themeColor="text1"/>
          <w:sz w:val="22"/>
          <w:szCs w:val="22"/>
          <w:lang w:val="es-ES" w:eastAsia="en-GB"/>
        </w:rPr>
        <w:t xml:space="preserve"> hijo de Rogelio Carreño y Teresa </w:t>
      </w:r>
      <w:r w:rsidR="00FF4926" w:rsidRPr="0094336A">
        <w:rPr>
          <w:rFonts w:ascii="Cambria" w:eastAsia="Times New Roman" w:hAnsi="Cambria" w:cs="Times New Roman"/>
          <w:color w:val="000000" w:themeColor="text1"/>
          <w:sz w:val="22"/>
          <w:szCs w:val="22"/>
          <w:lang w:val="es-ES" w:eastAsia="en-GB"/>
        </w:rPr>
        <w:t>Etxeandía.</w:t>
      </w:r>
      <w:r w:rsidR="005A0836" w:rsidRPr="0094336A">
        <w:rPr>
          <w:rFonts w:ascii="Cambria" w:eastAsia="Times New Roman" w:hAnsi="Cambria" w:cs="Times New Roman"/>
          <w:color w:val="000000" w:themeColor="text1"/>
          <w:sz w:val="22"/>
          <w:szCs w:val="22"/>
          <w:lang w:val="es-ES" w:eastAsia="en-GB"/>
        </w:rPr>
        <w:t> La España de 1905 era una monarquía constitucional</w:t>
      </w:r>
      <w:r w:rsidR="00FF4926" w:rsidRPr="0094336A">
        <w:rPr>
          <w:rFonts w:ascii="Cambria" w:eastAsia="Times New Roman" w:hAnsi="Cambria" w:cs="Times New Roman"/>
          <w:color w:val="000000" w:themeColor="text1"/>
          <w:sz w:val="22"/>
          <w:szCs w:val="22"/>
          <w:lang w:val="es-ES" w:eastAsia="en-GB"/>
        </w:rPr>
        <w:t>. E</w:t>
      </w:r>
      <w:r w:rsidR="005A0836" w:rsidRPr="0094336A">
        <w:rPr>
          <w:rFonts w:ascii="Cambria" w:eastAsia="Times New Roman" w:hAnsi="Cambria" w:cs="Times New Roman"/>
          <w:color w:val="000000" w:themeColor="text1"/>
          <w:sz w:val="22"/>
          <w:szCs w:val="22"/>
          <w:lang w:val="es-ES" w:eastAsia="en-GB"/>
        </w:rPr>
        <w:t xml:space="preserve">l nacionalismo vasco acababa de emerger a finales del siglo XIX y el Partido </w:t>
      </w:r>
      <w:r w:rsidR="0072080D" w:rsidRPr="0094336A">
        <w:rPr>
          <w:rFonts w:ascii="Cambria" w:eastAsia="Times New Roman" w:hAnsi="Cambria" w:cs="Times New Roman"/>
          <w:color w:val="000000" w:themeColor="text1"/>
          <w:sz w:val="22"/>
          <w:szCs w:val="22"/>
          <w:lang w:val="es-ES" w:eastAsia="en-GB"/>
        </w:rPr>
        <w:t>Nacionalista Vasco</w:t>
      </w:r>
      <w:r w:rsidR="005A0836" w:rsidRPr="0094336A">
        <w:rPr>
          <w:rFonts w:ascii="Cambria" w:eastAsia="Times New Roman" w:hAnsi="Cambria" w:cs="Times New Roman"/>
          <w:color w:val="000000" w:themeColor="text1"/>
          <w:sz w:val="22"/>
          <w:szCs w:val="22"/>
          <w:lang w:val="es-ES" w:eastAsia="en-GB"/>
        </w:rPr>
        <w:t xml:space="preserve"> había </w:t>
      </w:r>
      <w:r w:rsidR="0072080D" w:rsidRPr="0094336A">
        <w:rPr>
          <w:rFonts w:ascii="Cambria" w:eastAsia="Times New Roman" w:hAnsi="Cambria" w:cs="Times New Roman"/>
          <w:color w:val="000000" w:themeColor="text1"/>
          <w:sz w:val="22"/>
          <w:szCs w:val="22"/>
          <w:lang w:val="es-ES" w:eastAsia="en-GB"/>
        </w:rPr>
        <w:t xml:space="preserve">sido </w:t>
      </w:r>
      <w:r w:rsidR="005A0836" w:rsidRPr="0094336A">
        <w:rPr>
          <w:rFonts w:ascii="Cambria" w:eastAsia="Times New Roman" w:hAnsi="Cambria" w:cs="Times New Roman"/>
          <w:color w:val="000000" w:themeColor="text1"/>
          <w:sz w:val="22"/>
          <w:szCs w:val="22"/>
          <w:lang w:val="es-ES" w:eastAsia="en-GB"/>
        </w:rPr>
        <w:t>fundado en 1895.</w:t>
      </w:r>
    </w:p>
    <w:p w14:paraId="30437D4F"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José Luis fue bautizado el 28 de octubre de 1905 en la iglesia parroquial de San Antón Abad. </w:t>
      </w:r>
      <w:r w:rsidR="00FF4926" w:rsidRPr="0094336A">
        <w:rPr>
          <w:rFonts w:ascii="Cambria" w:eastAsia="Times New Roman" w:hAnsi="Cambria" w:cs="Times New Roman"/>
          <w:color w:val="000000" w:themeColor="text1"/>
          <w:sz w:val="22"/>
          <w:szCs w:val="22"/>
          <w:lang w:val="es-ES" w:eastAsia="en-GB"/>
        </w:rPr>
        <w:t>Conservó</w:t>
      </w:r>
      <w:r w:rsidRPr="0094336A">
        <w:rPr>
          <w:rFonts w:ascii="Cambria" w:eastAsia="Times New Roman" w:hAnsi="Cambria" w:cs="Times New Roman"/>
          <w:color w:val="000000" w:themeColor="text1"/>
          <w:sz w:val="22"/>
          <w:szCs w:val="22"/>
          <w:lang w:val="es-ES" w:eastAsia="en-GB"/>
        </w:rPr>
        <w:t xml:space="preserve"> </w:t>
      </w:r>
      <w:r w:rsidR="00FF4926" w:rsidRPr="0094336A">
        <w:rPr>
          <w:rFonts w:ascii="Cambria" w:eastAsia="Times New Roman" w:hAnsi="Cambria" w:cs="Times New Roman"/>
          <w:color w:val="000000" w:themeColor="text1"/>
          <w:sz w:val="22"/>
          <w:szCs w:val="22"/>
          <w:lang w:val="es-ES" w:eastAsia="en-GB"/>
        </w:rPr>
        <w:t xml:space="preserve">siempre </w:t>
      </w:r>
      <w:r w:rsidRPr="0094336A">
        <w:rPr>
          <w:rFonts w:ascii="Cambria" w:eastAsia="Times New Roman" w:hAnsi="Cambria" w:cs="Times New Roman"/>
          <w:color w:val="000000" w:themeColor="text1"/>
          <w:sz w:val="22"/>
          <w:szCs w:val="22"/>
          <w:lang w:val="es-ES" w:eastAsia="en-GB"/>
        </w:rPr>
        <w:t>un profundo aprecio por el sacramento del bautismo: “</w:t>
      </w:r>
      <w:r w:rsidR="00434C1D" w:rsidRPr="0094336A">
        <w:rPr>
          <w:rFonts w:ascii="Cambria" w:eastAsia="Times New Roman" w:hAnsi="Cambria" w:cs="Times New Roman"/>
          <w:color w:val="000000" w:themeColor="text1"/>
          <w:sz w:val="22"/>
          <w:szCs w:val="22"/>
          <w:lang w:val="es-ES" w:eastAsia="en-GB"/>
        </w:rPr>
        <w:t>Nacer</w:t>
      </w:r>
      <w:r w:rsidRPr="0094336A">
        <w:rPr>
          <w:rFonts w:ascii="Cambria" w:eastAsia="Times New Roman" w:hAnsi="Cambria" w:cs="Times New Roman"/>
          <w:color w:val="000000" w:themeColor="text1"/>
          <w:sz w:val="22"/>
          <w:szCs w:val="22"/>
          <w:lang w:val="es-ES" w:eastAsia="en-GB"/>
        </w:rPr>
        <w:t xml:space="preserve"> es </w:t>
      </w:r>
      <w:r w:rsidR="00434C1D" w:rsidRPr="0094336A">
        <w:rPr>
          <w:rFonts w:ascii="Cambria" w:eastAsia="Times New Roman" w:hAnsi="Cambria" w:cs="Times New Roman"/>
          <w:color w:val="000000" w:themeColor="text1"/>
          <w:sz w:val="22"/>
          <w:szCs w:val="22"/>
          <w:lang w:val="es-ES" w:eastAsia="en-GB"/>
        </w:rPr>
        <w:t xml:space="preserve">ya </w:t>
      </w:r>
      <w:r w:rsidRPr="0094336A">
        <w:rPr>
          <w:rFonts w:ascii="Cambria" w:eastAsia="Times New Roman" w:hAnsi="Cambria" w:cs="Times New Roman"/>
          <w:color w:val="000000" w:themeColor="text1"/>
          <w:sz w:val="22"/>
          <w:szCs w:val="22"/>
          <w:lang w:val="es-ES" w:eastAsia="en-GB"/>
        </w:rPr>
        <w:t>el primer signo del amor de Dios. </w:t>
      </w:r>
      <w:r w:rsidR="00434C1D" w:rsidRPr="0094336A">
        <w:rPr>
          <w:rFonts w:ascii="Cambria" w:eastAsia="Times New Roman" w:hAnsi="Cambria" w:cs="Times New Roman"/>
          <w:color w:val="000000" w:themeColor="text1"/>
          <w:sz w:val="22"/>
          <w:szCs w:val="22"/>
          <w:lang w:val="es-ES" w:eastAsia="en-GB"/>
        </w:rPr>
        <w:t>Él q</w:t>
      </w:r>
      <w:r w:rsidRPr="0094336A">
        <w:rPr>
          <w:rFonts w:ascii="Cambria" w:eastAsia="Times New Roman" w:hAnsi="Cambria" w:cs="Times New Roman"/>
          <w:color w:val="000000" w:themeColor="text1"/>
          <w:sz w:val="22"/>
          <w:szCs w:val="22"/>
          <w:lang w:val="es-ES" w:eastAsia="en-GB"/>
        </w:rPr>
        <w:t xml:space="preserve">uiere que existamos. Y espera que lo amemos. Pero el momento </w:t>
      </w:r>
      <w:r w:rsidR="00434C1D" w:rsidRPr="0094336A">
        <w:rPr>
          <w:rFonts w:ascii="Cambria" w:eastAsia="Times New Roman" w:hAnsi="Cambria" w:cs="Times New Roman"/>
          <w:color w:val="000000" w:themeColor="text1"/>
          <w:sz w:val="22"/>
          <w:szCs w:val="22"/>
          <w:lang w:val="es-ES" w:eastAsia="en-GB"/>
        </w:rPr>
        <w:t xml:space="preserve">de </w:t>
      </w:r>
      <w:r w:rsidR="0082281C" w:rsidRPr="0094336A">
        <w:rPr>
          <w:rFonts w:ascii="Cambria" w:eastAsia="Times New Roman" w:hAnsi="Cambria" w:cs="Times New Roman"/>
          <w:color w:val="000000" w:themeColor="text1"/>
          <w:sz w:val="22"/>
          <w:szCs w:val="22"/>
          <w:lang w:val="es-ES" w:eastAsia="en-GB"/>
        </w:rPr>
        <w:t>existir</w:t>
      </w:r>
      <w:r w:rsidR="00434C1D" w:rsidRPr="0094336A">
        <w:rPr>
          <w:rFonts w:ascii="Cambria" w:eastAsia="Times New Roman" w:hAnsi="Cambria" w:cs="Times New Roman"/>
          <w:color w:val="000000" w:themeColor="text1"/>
          <w:sz w:val="22"/>
          <w:szCs w:val="22"/>
          <w:lang w:val="es-ES" w:eastAsia="en-GB"/>
        </w:rPr>
        <w:t xml:space="preserve"> casi del todo </w:t>
      </w:r>
      <w:r w:rsidRPr="0094336A">
        <w:rPr>
          <w:rFonts w:ascii="Cambria" w:eastAsia="Times New Roman" w:hAnsi="Cambria" w:cs="Times New Roman"/>
          <w:color w:val="000000" w:themeColor="text1"/>
          <w:sz w:val="22"/>
          <w:szCs w:val="22"/>
          <w:lang w:val="es-ES" w:eastAsia="en-GB"/>
        </w:rPr>
        <w:t>es el de</w:t>
      </w:r>
      <w:r w:rsidR="00434C1D"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xml:space="preserve"> </w:t>
      </w:r>
      <w:r w:rsidR="00434C1D" w:rsidRPr="0094336A">
        <w:rPr>
          <w:rFonts w:ascii="Cambria" w:eastAsia="Times New Roman" w:hAnsi="Cambria" w:cs="Times New Roman"/>
          <w:color w:val="000000" w:themeColor="text1"/>
          <w:sz w:val="22"/>
          <w:szCs w:val="22"/>
          <w:lang w:val="es-ES" w:eastAsia="en-GB"/>
        </w:rPr>
        <w:t>B</w:t>
      </w:r>
      <w:r w:rsidRPr="0094336A">
        <w:rPr>
          <w:rFonts w:ascii="Cambria" w:eastAsia="Times New Roman" w:hAnsi="Cambria" w:cs="Times New Roman"/>
          <w:color w:val="000000" w:themeColor="text1"/>
          <w:sz w:val="22"/>
          <w:szCs w:val="22"/>
          <w:lang w:val="es-ES" w:eastAsia="en-GB"/>
        </w:rPr>
        <w:t>autismo”.</w:t>
      </w:r>
      <w:bookmarkStart w:id="8" w:name="_ftnref4"/>
      <w:bookmarkEnd w:id="8"/>
      <w:r w:rsidR="00C46CE9" w:rsidRPr="0094336A">
        <w:rPr>
          <w:rStyle w:val="FootnoteReference"/>
          <w:rFonts w:ascii="Cambria" w:eastAsia="Times New Roman" w:hAnsi="Cambria" w:cs="Times New Roman"/>
          <w:color w:val="000000" w:themeColor="text1"/>
          <w:sz w:val="22"/>
          <w:szCs w:val="22"/>
          <w:lang w:val="es-ES" w:eastAsia="en-GB"/>
        </w:rPr>
        <w:footnoteReference w:id="4"/>
      </w:r>
      <w:r w:rsidR="00C46CE9" w:rsidRPr="0094336A">
        <w:rPr>
          <w:rFonts w:ascii="Cambria" w:eastAsia="Times New Roman" w:hAnsi="Cambria" w:cs="Times New Roman"/>
          <w:color w:val="000000" w:themeColor="text1"/>
          <w:sz w:val="22"/>
          <w:szCs w:val="22"/>
          <w:lang w:val="es-ES" w:eastAsia="en-GB"/>
        </w:rPr>
        <w:t xml:space="preserve">   </w:t>
      </w:r>
    </w:p>
    <w:p w14:paraId="282AFEA4"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Rogelio y Teresa también fueron bendecidos con tres </w:t>
      </w:r>
      <w:r w:rsidR="0081358F" w:rsidRPr="0094336A">
        <w:rPr>
          <w:rFonts w:ascii="Cambria" w:eastAsia="Times New Roman" w:hAnsi="Cambria" w:cs="Times New Roman"/>
          <w:color w:val="000000" w:themeColor="text1"/>
          <w:sz w:val="22"/>
          <w:szCs w:val="22"/>
          <w:lang w:val="es-ES" w:eastAsia="en-GB"/>
        </w:rPr>
        <w:t>hijas,</w:t>
      </w:r>
      <w:r w:rsidRPr="0094336A">
        <w:rPr>
          <w:rFonts w:ascii="Cambria" w:eastAsia="Times New Roman" w:hAnsi="Cambria" w:cs="Times New Roman"/>
          <w:color w:val="000000" w:themeColor="text1"/>
          <w:sz w:val="22"/>
          <w:szCs w:val="22"/>
          <w:lang w:val="es-ES" w:eastAsia="en-GB"/>
        </w:rPr>
        <w:t xml:space="preserve"> Itziar, Mari-Teresa y </w:t>
      </w:r>
      <w:proofErr w:type="spellStart"/>
      <w:r w:rsidRPr="0094336A">
        <w:rPr>
          <w:rFonts w:ascii="Cambria" w:eastAsia="Times New Roman" w:hAnsi="Cambria" w:cs="Times New Roman"/>
          <w:color w:val="000000" w:themeColor="text1"/>
          <w:sz w:val="22"/>
          <w:szCs w:val="22"/>
          <w:lang w:val="es-ES" w:eastAsia="en-GB"/>
        </w:rPr>
        <w:t>Garbiñe</w:t>
      </w:r>
      <w:proofErr w:type="spellEnd"/>
      <w:r w:rsidR="00C46CE9" w:rsidRPr="0094336A">
        <w:rPr>
          <w:rStyle w:val="FootnoteReference"/>
          <w:rFonts w:ascii="Cambria" w:eastAsia="Times New Roman" w:hAnsi="Cambria" w:cs="Times New Roman"/>
          <w:color w:val="000000" w:themeColor="text1"/>
          <w:sz w:val="22"/>
          <w:szCs w:val="22"/>
          <w:lang w:val="es-ES" w:eastAsia="en-GB"/>
        </w:rPr>
        <w:footnoteReference w:id="5"/>
      </w:r>
      <w:r w:rsidR="00D30C01" w:rsidRPr="0094336A">
        <w:rPr>
          <w:rFonts w:ascii="Cambria" w:eastAsia="Times New Roman" w:hAnsi="Cambria" w:cs="Times New Roman"/>
          <w:color w:val="000000" w:themeColor="text1"/>
          <w:sz w:val="22"/>
          <w:szCs w:val="22"/>
          <w:lang w:val="es-ES" w:eastAsia="en-GB"/>
        </w:rPr>
        <w:t>.</w:t>
      </w:r>
      <w:r w:rsidR="00C46CE9" w:rsidRPr="0094336A">
        <w:rPr>
          <w:rFonts w:ascii="Cambria" w:eastAsia="Times New Roman" w:hAnsi="Cambria" w:cs="Times New Roman"/>
          <w:color w:val="000000" w:themeColor="text1"/>
          <w:sz w:val="22"/>
          <w:szCs w:val="22"/>
          <w:lang w:val="es-ES" w:eastAsia="en-GB"/>
        </w:rPr>
        <w:t xml:space="preserve"> </w:t>
      </w:r>
      <w:bookmarkStart w:id="9" w:name="_ftnref5"/>
      <w:bookmarkEnd w:id="9"/>
      <w:r w:rsidR="00C46CE9" w:rsidRPr="0094336A">
        <w:rPr>
          <w:rFonts w:ascii="Cambria" w:eastAsia="Times New Roman" w:hAnsi="Cambria" w:cs="Times New Roman"/>
          <w:color w:val="000000" w:themeColor="text1"/>
          <w:sz w:val="22"/>
          <w:szCs w:val="22"/>
          <w:lang w:val="es-ES" w:eastAsia="en-GB"/>
        </w:rPr>
        <w:t xml:space="preserve"> </w:t>
      </w:r>
      <w:r w:rsidR="00FF4926" w:rsidRPr="0094336A">
        <w:rPr>
          <w:rFonts w:ascii="Cambria" w:hAnsi="Cambria"/>
          <w:color w:val="000000" w:themeColor="text1"/>
          <w:sz w:val="22"/>
          <w:szCs w:val="22"/>
          <w:lang w:val="es-ES"/>
        </w:rPr>
        <w:t xml:space="preserve">Es Itziar a quien </w:t>
      </w:r>
      <w:r w:rsidR="00177ADE" w:rsidRPr="0094336A">
        <w:rPr>
          <w:rFonts w:ascii="Cambria" w:hAnsi="Cambria"/>
          <w:color w:val="000000" w:themeColor="text1"/>
          <w:sz w:val="22"/>
          <w:szCs w:val="22"/>
          <w:lang w:val="es-ES"/>
        </w:rPr>
        <w:t>José Luis</w:t>
      </w:r>
      <w:r w:rsidR="00FF4926" w:rsidRPr="0094336A">
        <w:rPr>
          <w:rFonts w:ascii="Cambria" w:hAnsi="Cambria"/>
          <w:color w:val="000000" w:themeColor="text1"/>
          <w:sz w:val="22"/>
          <w:szCs w:val="22"/>
          <w:lang w:val="es-ES"/>
        </w:rPr>
        <w:t xml:space="preserve"> menciona con mayor frecuencia en sus</w:t>
      </w:r>
      <w:r w:rsidR="00FF4926" w:rsidRPr="0094336A">
        <w:rPr>
          <w:rFonts w:ascii="Cambria" w:hAnsi="Cambria"/>
          <w:color w:val="000000" w:themeColor="text1"/>
          <w:lang w:val="es-ES"/>
        </w:rPr>
        <w:t xml:space="preserve"> </w:t>
      </w:r>
      <w:r w:rsidRPr="0094336A">
        <w:rPr>
          <w:rFonts w:ascii="Cambria" w:eastAsia="Times New Roman" w:hAnsi="Cambria" w:cs="Times New Roman"/>
          <w:color w:val="000000" w:themeColor="text1"/>
          <w:sz w:val="22"/>
          <w:szCs w:val="22"/>
          <w:lang w:val="es-ES" w:eastAsia="en-GB"/>
        </w:rPr>
        <w:t>últimos</w:t>
      </w:r>
      <w:r w:rsidR="00D30C01"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escritos</w:t>
      </w:r>
      <w:r w:rsidR="00D30C01"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autobiográficos</w:t>
      </w:r>
      <w:r w:rsidR="00FF4926" w:rsidRPr="0094336A">
        <w:rPr>
          <w:rFonts w:ascii="Cambria" w:eastAsia="Times New Roman" w:hAnsi="Cambria" w:cs="Times New Roman"/>
          <w:color w:val="000000" w:themeColor="text1"/>
          <w:sz w:val="22"/>
          <w:szCs w:val="22"/>
          <w:lang w:val="es-ES" w:eastAsia="en-GB"/>
        </w:rPr>
        <w:t>.</w:t>
      </w:r>
      <w:r w:rsidR="00C46CE9" w:rsidRPr="0094336A">
        <w:rPr>
          <w:rStyle w:val="FootnoteReference"/>
          <w:rFonts w:ascii="Cambria" w:eastAsia="Times New Roman" w:hAnsi="Cambria" w:cs="Times New Roman"/>
          <w:color w:val="000000" w:themeColor="text1"/>
          <w:sz w:val="22"/>
          <w:szCs w:val="22"/>
          <w:lang w:val="es-ES" w:eastAsia="en-GB"/>
        </w:rPr>
        <w:footnoteReference w:id="6"/>
      </w:r>
      <w:r w:rsidR="00C46CE9" w:rsidRPr="0094336A">
        <w:rPr>
          <w:rFonts w:ascii="Cambria" w:eastAsia="Times New Roman" w:hAnsi="Cambria" w:cs="Times New Roman"/>
          <w:color w:val="000000" w:themeColor="text1"/>
          <w:sz w:val="22"/>
          <w:szCs w:val="22"/>
          <w:lang w:val="es-ES" w:eastAsia="en-GB"/>
        </w:rPr>
        <w:t xml:space="preserve"> </w:t>
      </w:r>
      <w:bookmarkStart w:id="10" w:name="_ftnref6"/>
      <w:bookmarkEnd w:id="10"/>
      <w:r w:rsidR="00FF4926" w:rsidRPr="0094336A">
        <w:rPr>
          <w:rFonts w:ascii="Cambria" w:eastAsia="Times New Roman" w:hAnsi="Cambria" w:cs="Times New Roman"/>
          <w:color w:val="000000" w:themeColor="text1"/>
          <w:sz w:val="22"/>
          <w:szCs w:val="22"/>
          <w:lang w:val="es-ES" w:eastAsia="en-GB"/>
        </w:rPr>
        <w:t>S</w:t>
      </w:r>
      <w:r w:rsidR="00C46CE9" w:rsidRPr="0094336A">
        <w:rPr>
          <w:rFonts w:ascii="Cambria" w:eastAsia="Times New Roman" w:hAnsi="Cambria" w:cs="Times New Roman"/>
          <w:color w:val="000000" w:themeColor="text1"/>
          <w:sz w:val="22"/>
          <w:szCs w:val="22"/>
          <w:lang w:val="es-ES" w:eastAsia="en-GB"/>
        </w:rPr>
        <w:t xml:space="preserve">e </w:t>
      </w:r>
      <w:r w:rsidRPr="0094336A">
        <w:rPr>
          <w:rFonts w:ascii="Cambria" w:eastAsia="Times New Roman" w:hAnsi="Cambria" w:cs="Times New Roman"/>
          <w:color w:val="000000" w:themeColor="text1"/>
          <w:sz w:val="22"/>
          <w:szCs w:val="22"/>
          <w:lang w:val="es-ES" w:eastAsia="en-GB"/>
        </w:rPr>
        <w:t xml:space="preserve">casó con el célebre artista y escultor vasco Jorge de </w:t>
      </w:r>
      <w:proofErr w:type="spellStart"/>
      <w:r w:rsidRPr="0094336A">
        <w:rPr>
          <w:rFonts w:ascii="Cambria" w:eastAsia="Times New Roman" w:hAnsi="Cambria" w:cs="Times New Roman"/>
          <w:color w:val="000000" w:themeColor="text1"/>
          <w:sz w:val="22"/>
          <w:szCs w:val="22"/>
          <w:lang w:val="es-ES" w:eastAsia="en-GB"/>
        </w:rPr>
        <w:t>Oteiza</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Embil</w:t>
      </w:r>
      <w:proofErr w:type="spellEnd"/>
      <w:r w:rsidRPr="0094336A">
        <w:rPr>
          <w:rFonts w:ascii="Cambria" w:eastAsia="Times New Roman" w:hAnsi="Cambria" w:cs="Times New Roman"/>
          <w:color w:val="000000" w:themeColor="text1"/>
          <w:sz w:val="22"/>
          <w:szCs w:val="22"/>
          <w:lang w:val="es-ES" w:eastAsia="en-GB"/>
        </w:rPr>
        <w:t> (1908-2003)</w:t>
      </w:r>
      <w:r w:rsidR="00FF492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w:t>
      </w:r>
      <w:r w:rsidR="0081358F" w:rsidRPr="0094336A">
        <w:rPr>
          <w:rFonts w:ascii="Cambria" w:eastAsia="Times New Roman" w:hAnsi="Cambria" w:cs="Times New Roman"/>
          <w:color w:val="000000" w:themeColor="text1"/>
          <w:sz w:val="22"/>
          <w:szCs w:val="22"/>
          <w:lang w:val="es-ES" w:eastAsia="en-GB"/>
        </w:rPr>
        <w:t>y</w:t>
      </w:r>
      <w:r w:rsidRPr="0094336A">
        <w:rPr>
          <w:rFonts w:ascii="Cambria" w:eastAsia="Times New Roman" w:hAnsi="Cambria" w:cs="Times New Roman"/>
          <w:color w:val="000000" w:themeColor="text1"/>
          <w:sz w:val="22"/>
          <w:szCs w:val="22"/>
          <w:lang w:val="es-ES" w:eastAsia="en-GB"/>
        </w:rPr>
        <w:t xml:space="preserve"> finalmente, por invitación de su hermano, se instaló con su marido en Alzuza.</w:t>
      </w:r>
      <w:bookmarkStart w:id="11" w:name="_ftnref7"/>
      <w:bookmarkEnd w:id="11"/>
      <w:r w:rsidR="00C46CE9" w:rsidRPr="0094336A">
        <w:rPr>
          <w:rStyle w:val="FootnoteReference"/>
          <w:rFonts w:ascii="Cambria" w:eastAsia="Times New Roman" w:hAnsi="Cambria" w:cs="Times New Roman"/>
          <w:color w:val="000000" w:themeColor="text1"/>
          <w:sz w:val="22"/>
          <w:szCs w:val="22"/>
          <w:lang w:val="es-ES" w:eastAsia="en-GB"/>
        </w:rPr>
        <w:footnoteReference w:id="7"/>
      </w:r>
    </w:p>
    <w:p w14:paraId="1477A33C" w14:textId="29293E13"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Cuando </w:t>
      </w:r>
      <w:r w:rsidRPr="0094336A">
        <w:rPr>
          <w:rFonts w:ascii="Cambria" w:eastAsia="Times New Roman" w:hAnsi="Cambria" w:cs="Times New Roman"/>
          <w:i/>
          <w:iCs/>
          <w:color w:val="000000" w:themeColor="text1"/>
          <w:sz w:val="22"/>
          <w:szCs w:val="22"/>
          <w:lang w:val="es-ES" w:eastAsia="en-GB"/>
        </w:rPr>
        <w:t>aita </w:t>
      </w:r>
      <w:r w:rsidRPr="0094336A">
        <w:rPr>
          <w:rFonts w:ascii="Cambria" w:eastAsia="Times New Roman" w:hAnsi="Cambria" w:cs="Times New Roman"/>
          <w:color w:val="000000" w:themeColor="text1"/>
          <w:sz w:val="22"/>
          <w:szCs w:val="22"/>
          <w:lang w:val="es-ES" w:eastAsia="en-GB"/>
        </w:rPr>
        <w:t>(padre)</w:t>
      </w:r>
      <w:r w:rsidR="00FF492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Rogelio Carreño</w:t>
      </w:r>
      <w:r w:rsidR="00FF492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r w:rsidR="00FF4926" w:rsidRPr="0094336A">
        <w:rPr>
          <w:rFonts w:ascii="Cambria" w:eastAsia="Times New Roman" w:hAnsi="Cambria" w:cs="Times New Roman"/>
          <w:color w:val="000000" w:themeColor="text1"/>
          <w:sz w:val="22"/>
          <w:szCs w:val="22"/>
          <w:lang w:val="es-ES" w:eastAsia="en-GB"/>
        </w:rPr>
        <w:t xml:space="preserve">se </w:t>
      </w:r>
      <w:r w:rsidRPr="0094336A">
        <w:rPr>
          <w:rFonts w:ascii="Cambria" w:eastAsia="Times New Roman" w:hAnsi="Cambria" w:cs="Times New Roman"/>
          <w:color w:val="000000" w:themeColor="text1"/>
          <w:sz w:val="22"/>
          <w:szCs w:val="22"/>
          <w:lang w:val="es-ES" w:eastAsia="en-GB"/>
        </w:rPr>
        <w:t>fue a Buenos Aires con la esperanza de poder mantener mejor a sus hijos,</w:t>
      </w:r>
      <w:bookmarkStart w:id="12" w:name="_ftnref8"/>
      <w:bookmarkEnd w:id="12"/>
      <w:r w:rsidR="00C46CE9" w:rsidRPr="0094336A">
        <w:rPr>
          <w:rStyle w:val="FootnoteReference"/>
          <w:rFonts w:ascii="Cambria" w:eastAsia="Times New Roman" w:hAnsi="Cambria" w:cs="Times New Roman"/>
          <w:color w:val="000000" w:themeColor="text1"/>
          <w:sz w:val="22"/>
          <w:szCs w:val="22"/>
          <w:lang w:val="es-ES" w:eastAsia="en-GB"/>
        </w:rPr>
        <w:footnoteReference w:id="8"/>
      </w:r>
      <w:r w:rsidR="00C46CE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la familia abandonó Bilbao y se trasladó a la casa solariega </w:t>
      </w:r>
      <w:r w:rsidR="00FF4926" w:rsidRPr="0094336A">
        <w:rPr>
          <w:rFonts w:ascii="Cambria" w:eastAsia="Times New Roman" w:hAnsi="Cambria" w:cs="Times New Roman"/>
          <w:color w:val="000000" w:themeColor="text1"/>
          <w:sz w:val="22"/>
          <w:szCs w:val="22"/>
          <w:lang w:val="es-ES" w:eastAsia="en-GB"/>
        </w:rPr>
        <w:t>en</w:t>
      </w:r>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Villaro</w:t>
      </w:r>
      <w:proofErr w:type="spellEnd"/>
      <w:r w:rsidRPr="0094336A">
        <w:rPr>
          <w:rFonts w:ascii="Cambria" w:eastAsia="Times New Roman" w:hAnsi="Cambria" w:cs="Times New Roman"/>
          <w:color w:val="000000" w:themeColor="text1"/>
          <w:sz w:val="22"/>
          <w:szCs w:val="22"/>
          <w:lang w:val="es-ES" w:eastAsia="en-GB"/>
        </w:rPr>
        <w:t> </w:t>
      </w:r>
      <w:r w:rsidR="00224EF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bajo el</w:t>
      </w:r>
      <w:r w:rsidR="00224EFC"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Gorbea</w:t>
      </w:r>
      <w:r w:rsidR="00224EF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w:t>
      </w:r>
      <w:bookmarkStart w:id="13" w:name="_ftnref9"/>
      <w:bookmarkEnd w:id="13"/>
      <w:r w:rsidR="00C46CE9" w:rsidRPr="0094336A">
        <w:rPr>
          <w:rStyle w:val="FootnoteReference"/>
          <w:rFonts w:ascii="Cambria" w:eastAsia="Times New Roman" w:hAnsi="Cambria" w:cs="Times New Roman"/>
          <w:color w:val="000000" w:themeColor="text1"/>
          <w:sz w:val="22"/>
          <w:szCs w:val="22"/>
          <w:lang w:val="es-ES" w:eastAsia="en-GB"/>
        </w:rPr>
        <w:footnoteReference w:id="9"/>
      </w:r>
      <w:r w:rsidR="00C46CE9" w:rsidRPr="0094336A">
        <w:rPr>
          <w:rFonts w:ascii="Cambria" w:eastAsia="Times New Roman" w:hAnsi="Cambria" w:cs="Times New Roman"/>
          <w:color w:val="000000" w:themeColor="text1"/>
          <w:sz w:val="22"/>
          <w:szCs w:val="22"/>
          <w:lang w:val="es-ES" w:eastAsia="en-GB"/>
        </w:rPr>
        <w:t xml:space="preserve"> </w:t>
      </w:r>
      <w:r w:rsidR="00FF4926" w:rsidRPr="0094336A">
        <w:rPr>
          <w:rFonts w:ascii="Cambria" w:hAnsi="Cambria"/>
          <w:color w:val="000000" w:themeColor="text1"/>
          <w:sz w:val="22"/>
          <w:szCs w:val="22"/>
          <w:lang w:val="es-ES"/>
        </w:rPr>
        <w:t xml:space="preserve">En aquel momento </w:t>
      </w:r>
      <w:r w:rsidRPr="0094336A">
        <w:rPr>
          <w:rFonts w:ascii="Cambria" w:eastAsia="Times New Roman" w:hAnsi="Cambria" w:cs="Times New Roman"/>
          <w:color w:val="000000" w:themeColor="text1"/>
          <w:sz w:val="22"/>
          <w:szCs w:val="22"/>
          <w:lang w:val="es-ES" w:eastAsia="en-GB"/>
        </w:rPr>
        <w:t>había tres familias bajo el techo del </w:t>
      </w:r>
      <w:r w:rsidRPr="0094336A">
        <w:rPr>
          <w:rFonts w:ascii="Cambria" w:eastAsia="Times New Roman" w:hAnsi="Cambria" w:cs="Times New Roman"/>
          <w:i/>
          <w:iCs/>
          <w:color w:val="000000" w:themeColor="text1"/>
          <w:sz w:val="22"/>
          <w:szCs w:val="22"/>
          <w:lang w:val="es-ES" w:eastAsia="en-GB"/>
        </w:rPr>
        <w:t>caserón de </w:t>
      </w:r>
      <w:proofErr w:type="spellStart"/>
      <w:r w:rsidRPr="0094336A">
        <w:rPr>
          <w:rFonts w:ascii="Cambria" w:eastAsia="Times New Roman" w:hAnsi="Cambria" w:cs="Times New Roman"/>
          <w:i/>
          <w:iCs/>
          <w:color w:val="000000" w:themeColor="text1"/>
          <w:sz w:val="22"/>
          <w:szCs w:val="22"/>
          <w:lang w:val="es-ES" w:eastAsia="en-GB"/>
        </w:rPr>
        <w:t>Chichirri</w:t>
      </w:r>
      <w:proofErr w:type="spellEnd"/>
      <w:r w:rsidR="00FF492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con 13 primos y un total de 17 miembros.</w:t>
      </w:r>
      <w:bookmarkStart w:id="14" w:name="_ftnref10"/>
      <w:bookmarkEnd w:id="14"/>
      <w:r w:rsidR="00C46CE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Presidía la casa la abuela Pascuala </w:t>
      </w:r>
      <w:proofErr w:type="spellStart"/>
      <w:r w:rsidRPr="0094336A">
        <w:rPr>
          <w:rFonts w:ascii="Cambria" w:eastAsia="Times New Roman" w:hAnsi="Cambria" w:cs="Times New Roman"/>
          <w:color w:val="000000" w:themeColor="text1"/>
          <w:sz w:val="22"/>
          <w:szCs w:val="22"/>
          <w:lang w:val="es-ES" w:eastAsia="en-GB"/>
        </w:rPr>
        <w:t>Iruarrízaga</w:t>
      </w:r>
      <w:proofErr w:type="spellEnd"/>
      <w:r w:rsidRPr="0094336A">
        <w:rPr>
          <w:rFonts w:ascii="Cambria" w:eastAsia="Times New Roman" w:hAnsi="Cambria" w:cs="Times New Roman"/>
          <w:color w:val="000000" w:themeColor="text1"/>
          <w:sz w:val="22"/>
          <w:szCs w:val="22"/>
          <w:lang w:val="es-ES" w:eastAsia="en-GB"/>
        </w:rPr>
        <w:t xml:space="preserve">, a quien José Luis recuerda con mucho </w:t>
      </w:r>
      <w:r w:rsidR="00FF4926" w:rsidRPr="0094336A">
        <w:rPr>
          <w:rFonts w:ascii="Cambria" w:eastAsia="Times New Roman" w:hAnsi="Cambria" w:cs="Times New Roman"/>
          <w:color w:val="000000" w:themeColor="text1"/>
          <w:sz w:val="22"/>
          <w:szCs w:val="22"/>
          <w:lang w:val="es-ES" w:eastAsia="en-GB"/>
        </w:rPr>
        <w:t>cariño.</w:t>
      </w:r>
      <w:r w:rsidRPr="0094336A">
        <w:rPr>
          <w:rFonts w:ascii="Cambria" w:eastAsia="Times New Roman" w:hAnsi="Cambria" w:cs="Times New Roman"/>
          <w:color w:val="000000" w:themeColor="text1"/>
          <w:sz w:val="22"/>
          <w:szCs w:val="22"/>
          <w:lang w:val="es-ES" w:eastAsia="en-GB"/>
        </w:rPr>
        <w:t xml:space="preserve"> Pascuala era lo que el Libro de los Proverbios llama </w:t>
      </w:r>
      <w:r w:rsidRPr="0094336A">
        <w:rPr>
          <w:rFonts w:ascii="Cambria" w:eastAsia="Times New Roman" w:hAnsi="Cambria" w:cs="Times New Roman"/>
          <w:i/>
          <w:iCs/>
          <w:color w:val="000000" w:themeColor="text1"/>
          <w:sz w:val="22"/>
          <w:szCs w:val="22"/>
          <w:lang w:val="es-ES" w:eastAsia="en-GB"/>
        </w:rPr>
        <w:t>ESCHET KHAIL</w:t>
      </w:r>
      <w:r w:rsidRPr="0094336A">
        <w:rPr>
          <w:rFonts w:ascii="Cambria" w:eastAsia="Times New Roman" w:hAnsi="Cambria" w:cs="Times New Roman"/>
          <w:color w:val="000000" w:themeColor="text1"/>
          <w:sz w:val="22"/>
          <w:szCs w:val="22"/>
          <w:lang w:val="es-ES" w:eastAsia="en-GB"/>
        </w:rPr>
        <w:t>, mujer de valor</w:t>
      </w:r>
      <w:r w:rsidR="00434C1D" w:rsidRPr="0094336A">
        <w:rPr>
          <w:rFonts w:ascii="Cambria" w:eastAsia="Times New Roman" w:hAnsi="Cambria" w:cs="Times New Roman"/>
          <w:color w:val="000000" w:themeColor="text1"/>
          <w:sz w:val="22"/>
          <w:szCs w:val="22"/>
          <w:lang w:val="es-ES" w:eastAsia="en-GB"/>
        </w:rPr>
        <w:t xml:space="preserve"> </w:t>
      </w:r>
      <w:r w:rsidR="001C64E4"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w:t>
      </w:r>
      <w:r w:rsidR="00224EFC" w:rsidRPr="0094336A">
        <w:rPr>
          <w:rFonts w:ascii="Cambria" w:eastAsia="Times New Roman" w:hAnsi="Cambria" w:cs="Times New Roman"/>
          <w:i/>
          <w:iCs/>
          <w:color w:val="000000" w:themeColor="text1"/>
          <w:sz w:val="22"/>
          <w:szCs w:val="22"/>
          <w:lang w:val="es-ES" w:eastAsia="en-GB"/>
        </w:rPr>
        <w:t>¿</w:t>
      </w:r>
      <w:proofErr w:type="spellStart"/>
      <w:r w:rsidRPr="0094336A">
        <w:rPr>
          <w:rFonts w:ascii="Cambria" w:eastAsia="Times New Roman" w:hAnsi="Cambria" w:cs="Times New Roman"/>
          <w:i/>
          <w:iCs/>
          <w:color w:val="000000" w:themeColor="text1"/>
          <w:sz w:val="22"/>
          <w:szCs w:val="22"/>
          <w:lang w:val="es-ES" w:eastAsia="en-GB"/>
        </w:rPr>
        <w:t>mulierem</w:t>
      </w:r>
      <w:proofErr w:type="spellEnd"/>
      <w:r w:rsidRPr="0094336A">
        <w:rPr>
          <w:rFonts w:ascii="Cambria" w:eastAsia="Times New Roman" w:hAnsi="Cambria" w:cs="Times New Roman"/>
          <w:i/>
          <w:iCs/>
          <w:color w:val="000000" w:themeColor="text1"/>
          <w:sz w:val="22"/>
          <w:szCs w:val="22"/>
          <w:lang w:val="es-ES" w:eastAsia="en-GB"/>
        </w:rPr>
        <w:t> </w:t>
      </w:r>
      <w:proofErr w:type="spellStart"/>
      <w:r w:rsidRPr="0094336A">
        <w:rPr>
          <w:rFonts w:ascii="Cambria" w:eastAsia="Times New Roman" w:hAnsi="Cambria" w:cs="Times New Roman"/>
          <w:i/>
          <w:iCs/>
          <w:color w:val="000000" w:themeColor="text1"/>
          <w:sz w:val="22"/>
          <w:szCs w:val="22"/>
          <w:lang w:val="es-ES" w:eastAsia="en-GB"/>
        </w:rPr>
        <w:t>fortem</w:t>
      </w:r>
      <w:proofErr w:type="spellEnd"/>
      <w:r w:rsidRPr="0094336A">
        <w:rPr>
          <w:rFonts w:ascii="Cambria" w:eastAsia="Times New Roman" w:hAnsi="Cambria" w:cs="Times New Roman"/>
          <w:i/>
          <w:iCs/>
          <w:color w:val="000000" w:themeColor="text1"/>
          <w:sz w:val="22"/>
          <w:szCs w:val="22"/>
          <w:lang w:val="es-ES" w:eastAsia="en-GB"/>
        </w:rPr>
        <w:t> </w:t>
      </w:r>
      <w:proofErr w:type="spellStart"/>
      <w:r w:rsidRPr="0094336A">
        <w:rPr>
          <w:rFonts w:ascii="Cambria" w:eastAsia="Times New Roman" w:hAnsi="Cambria" w:cs="Times New Roman"/>
          <w:i/>
          <w:iCs/>
          <w:color w:val="000000" w:themeColor="text1"/>
          <w:sz w:val="22"/>
          <w:szCs w:val="22"/>
          <w:lang w:val="es-ES" w:eastAsia="en-GB"/>
        </w:rPr>
        <w:t>quis</w:t>
      </w:r>
      <w:proofErr w:type="spellEnd"/>
      <w:r w:rsidRPr="0094336A">
        <w:rPr>
          <w:rFonts w:ascii="Cambria" w:eastAsia="Times New Roman" w:hAnsi="Cambria" w:cs="Times New Roman"/>
          <w:i/>
          <w:iCs/>
          <w:color w:val="000000" w:themeColor="text1"/>
          <w:sz w:val="22"/>
          <w:szCs w:val="22"/>
          <w:lang w:val="es-ES" w:eastAsia="en-GB"/>
        </w:rPr>
        <w:t> </w:t>
      </w:r>
      <w:proofErr w:type="spellStart"/>
      <w:r w:rsidRPr="0094336A">
        <w:rPr>
          <w:rFonts w:ascii="Cambria" w:eastAsia="Times New Roman" w:hAnsi="Cambria" w:cs="Times New Roman"/>
          <w:i/>
          <w:iCs/>
          <w:color w:val="000000" w:themeColor="text1"/>
          <w:sz w:val="22"/>
          <w:szCs w:val="22"/>
          <w:lang w:val="es-ES" w:eastAsia="en-GB"/>
        </w:rPr>
        <w:t>inveniet</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w:t>
      </w:r>
      <w:proofErr w:type="spellStart"/>
      <w:r w:rsidRPr="0094336A">
        <w:rPr>
          <w:rFonts w:ascii="Cambria" w:eastAsia="Times New Roman" w:hAnsi="Cambria" w:cs="Times New Roman"/>
          <w:color w:val="000000" w:themeColor="text1"/>
          <w:sz w:val="22"/>
          <w:szCs w:val="22"/>
          <w:lang w:val="es-ES" w:eastAsia="en-GB"/>
        </w:rPr>
        <w:t>Prov</w:t>
      </w:r>
      <w:proofErr w:type="spellEnd"/>
      <w:r w:rsidRPr="0094336A">
        <w:rPr>
          <w:rFonts w:ascii="Cambria" w:eastAsia="Times New Roman" w:hAnsi="Cambria" w:cs="Times New Roman"/>
          <w:color w:val="000000" w:themeColor="text1"/>
          <w:sz w:val="22"/>
          <w:szCs w:val="22"/>
          <w:lang w:val="es-ES" w:eastAsia="en-GB"/>
        </w:rPr>
        <w:t> 31</w:t>
      </w:r>
      <w:r w:rsidR="0075559D"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10)</w:t>
      </w:r>
      <w:r w:rsidR="00FF492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la encarnación </w:t>
      </w:r>
      <w:r w:rsidR="00FF4926" w:rsidRPr="0094336A">
        <w:rPr>
          <w:rFonts w:ascii="Cambria" w:eastAsia="Times New Roman" w:hAnsi="Cambria" w:cs="Times New Roman"/>
          <w:color w:val="000000" w:themeColor="text1"/>
          <w:sz w:val="22"/>
          <w:szCs w:val="22"/>
          <w:lang w:val="es-ES" w:eastAsia="en-GB"/>
        </w:rPr>
        <w:t xml:space="preserve">misma </w:t>
      </w:r>
      <w:r w:rsidRPr="0094336A">
        <w:rPr>
          <w:rFonts w:ascii="Cambria" w:eastAsia="Times New Roman" w:hAnsi="Cambria" w:cs="Times New Roman"/>
          <w:color w:val="000000" w:themeColor="text1"/>
          <w:sz w:val="22"/>
          <w:szCs w:val="22"/>
          <w:lang w:val="es-ES" w:eastAsia="en-GB"/>
        </w:rPr>
        <w:t>de una matriarca vasca, una mujer sencilla que reinaba sobre su numerosa casa con autoridad indiscutible y dignidad tranquila, serenidad imperturbable y bondad inmensa.</w:t>
      </w:r>
      <w:r w:rsidR="00C46CE9" w:rsidRPr="0094336A">
        <w:rPr>
          <w:rStyle w:val="FootnoteReference"/>
          <w:rFonts w:ascii="Cambria" w:eastAsia="Times New Roman" w:hAnsi="Cambria" w:cs="Times New Roman"/>
          <w:color w:val="000000" w:themeColor="text1"/>
          <w:sz w:val="22"/>
          <w:szCs w:val="22"/>
          <w:lang w:val="es-ES" w:eastAsia="en-GB"/>
        </w:rPr>
        <w:footnoteReference w:id="10"/>
      </w:r>
      <w:r w:rsidRPr="0094336A">
        <w:rPr>
          <w:rFonts w:ascii="Cambria" w:eastAsia="Times New Roman" w:hAnsi="Cambria" w:cs="Times New Roman"/>
          <w:color w:val="000000" w:themeColor="text1"/>
          <w:sz w:val="22"/>
          <w:szCs w:val="22"/>
          <w:lang w:val="es-ES" w:eastAsia="en-GB"/>
        </w:rPr>
        <w:t> </w:t>
      </w:r>
      <w:bookmarkStart w:id="15" w:name="_ftnref11"/>
      <w:bookmarkEnd w:id="15"/>
      <w:r w:rsidR="00C46CE9" w:rsidRPr="0094336A">
        <w:rPr>
          <w:rFonts w:ascii="Cambria" w:eastAsia="Times New Roman" w:hAnsi="Cambria" w:cs="Times New Roman"/>
          <w:color w:val="000000" w:themeColor="text1"/>
          <w:sz w:val="22"/>
          <w:szCs w:val="22"/>
          <w:lang w:val="es-ES" w:eastAsia="en-GB"/>
        </w:rPr>
        <w:t xml:space="preserve"> </w:t>
      </w:r>
    </w:p>
    <w:p w14:paraId="4CBDFD7A" w14:textId="1727B118" w:rsidR="005A0836" w:rsidRPr="0094336A" w:rsidRDefault="005A0836" w:rsidP="00C555BD">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El niño estaba cerca de su </w:t>
      </w:r>
      <w:proofErr w:type="spellStart"/>
      <w:r w:rsidRPr="0094336A">
        <w:rPr>
          <w:rFonts w:ascii="Cambria" w:eastAsia="Times New Roman" w:hAnsi="Cambria" w:cs="Times New Roman"/>
          <w:i/>
          <w:iCs/>
          <w:color w:val="000000" w:themeColor="text1"/>
          <w:sz w:val="22"/>
          <w:szCs w:val="22"/>
          <w:lang w:val="es-ES" w:eastAsia="en-GB"/>
        </w:rPr>
        <w:t>amatxu</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(madre), quien le enseñó a leer </w:t>
      </w:r>
      <w:r w:rsidR="00FF492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“a los cuatro años</w:t>
      </w:r>
      <w:r w:rsidR="00434C1D" w:rsidRPr="0094336A">
        <w:rPr>
          <w:rFonts w:ascii="Cambria" w:eastAsia="Times New Roman" w:hAnsi="Cambria" w:cs="Times New Roman"/>
          <w:color w:val="000000" w:themeColor="text1"/>
          <w:sz w:val="22"/>
          <w:szCs w:val="22"/>
          <w:lang w:val="es-ES" w:eastAsia="en-GB"/>
        </w:rPr>
        <w:t xml:space="preserve"> sabía ya leer</w:t>
      </w:r>
      <w:r w:rsidRPr="0094336A">
        <w:rPr>
          <w:rFonts w:ascii="Cambria" w:eastAsia="Times New Roman" w:hAnsi="Cambria" w:cs="Times New Roman"/>
          <w:color w:val="000000" w:themeColor="text1"/>
          <w:sz w:val="22"/>
          <w:szCs w:val="22"/>
          <w:lang w:val="es-ES" w:eastAsia="en-GB"/>
        </w:rPr>
        <w:t>”, recuerda</w:t>
      </w:r>
      <w:bookmarkStart w:id="16" w:name="_ftnref12"/>
      <w:bookmarkEnd w:id="16"/>
      <w:r w:rsidR="00FF4926" w:rsidRPr="0094336A">
        <w:rPr>
          <w:rFonts w:ascii="Cambria" w:eastAsia="Times New Roman" w:hAnsi="Cambria" w:cs="Times New Roman"/>
          <w:color w:val="000000" w:themeColor="text1"/>
          <w:sz w:val="22"/>
          <w:szCs w:val="22"/>
          <w:lang w:val="es-ES" w:eastAsia="en-GB"/>
        </w:rPr>
        <w:t>–</w:t>
      </w:r>
      <w:r w:rsidR="00C46CE9" w:rsidRPr="0094336A">
        <w:rPr>
          <w:rStyle w:val="FootnoteReference"/>
          <w:rFonts w:ascii="Cambria" w:eastAsia="Times New Roman" w:hAnsi="Cambria" w:cs="Times New Roman"/>
          <w:color w:val="000000" w:themeColor="text1"/>
          <w:sz w:val="22"/>
          <w:szCs w:val="22"/>
          <w:lang w:val="es-ES" w:eastAsia="en-GB"/>
        </w:rPr>
        <w:footnoteReference w:id="11"/>
      </w:r>
      <w:r w:rsidRPr="0094336A">
        <w:rPr>
          <w:rFonts w:ascii="Cambria" w:eastAsia="Times New Roman" w:hAnsi="Cambria" w:cs="Times New Roman"/>
          <w:color w:val="000000" w:themeColor="text1"/>
          <w:sz w:val="22"/>
          <w:szCs w:val="22"/>
          <w:lang w:val="es-ES" w:eastAsia="en-GB"/>
        </w:rPr>
        <w:t xml:space="preserve"> y lo inició en la fe y en un amor especial por el Señor Eucarístico. “Una mañana”, recuerda en uno de sus libros, “</w:t>
      </w:r>
      <w:r w:rsidR="00C34C68" w:rsidRPr="0094336A">
        <w:rPr>
          <w:rFonts w:ascii="Cambria" w:eastAsia="Times New Roman" w:hAnsi="Cambria" w:cs="Times New Roman"/>
          <w:color w:val="000000" w:themeColor="text1"/>
          <w:sz w:val="22"/>
          <w:szCs w:val="22"/>
          <w:lang w:val="es-ES" w:eastAsia="en-GB"/>
        </w:rPr>
        <w:t xml:space="preserve">me llevó </w:t>
      </w:r>
      <w:r w:rsidR="00834C49" w:rsidRPr="0094336A">
        <w:rPr>
          <w:rFonts w:ascii="Cambria" w:eastAsia="Times New Roman" w:hAnsi="Cambria" w:cs="Times New Roman"/>
          <w:color w:val="000000" w:themeColor="text1"/>
          <w:sz w:val="22"/>
          <w:szCs w:val="22"/>
          <w:lang w:val="es-ES" w:eastAsia="en-GB"/>
        </w:rPr>
        <w:t xml:space="preserve">consigo </w:t>
      </w:r>
      <w:r w:rsidRPr="0094336A">
        <w:rPr>
          <w:rFonts w:ascii="Cambria" w:eastAsia="Times New Roman" w:hAnsi="Cambria" w:cs="Times New Roman"/>
          <w:color w:val="000000" w:themeColor="text1"/>
          <w:sz w:val="22"/>
          <w:szCs w:val="22"/>
          <w:lang w:val="es-ES" w:eastAsia="en-GB"/>
        </w:rPr>
        <w:t xml:space="preserve">mi </w:t>
      </w:r>
      <w:r w:rsidR="00C34C68" w:rsidRPr="0094336A">
        <w:rPr>
          <w:rFonts w:ascii="Cambria" w:eastAsia="Times New Roman" w:hAnsi="Cambria" w:cs="Times New Roman"/>
          <w:color w:val="000000" w:themeColor="text1"/>
          <w:sz w:val="22"/>
          <w:szCs w:val="22"/>
          <w:lang w:val="es-ES" w:eastAsia="en-GB"/>
        </w:rPr>
        <w:t xml:space="preserve">joven </w:t>
      </w:r>
      <w:r w:rsidRPr="0094336A">
        <w:rPr>
          <w:rFonts w:ascii="Cambria" w:eastAsia="Times New Roman" w:hAnsi="Cambria" w:cs="Times New Roman"/>
          <w:color w:val="000000" w:themeColor="text1"/>
          <w:sz w:val="22"/>
          <w:szCs w:val="22"/>
          <w:lang w:val="es-ES" w:eastAsia="en-GB"/>
        </w:rPr>
        <w:t xml:space="preserve">madre a </w:t>
      </w:r>
      <w:r w:rsidR="00834C49" w:rsidRPr="0094336A">
        <w:rPr>
          <w:rFonts w:ascii="Cambria" w:eastAsia="Times New Roman" w:hAnsi="Cambria" w:cs="Times New Roman"/>
          <w:color w:val="000000" w:themeColor="text1"/>
          <w:sz w:val="22"/>
          <w:szCs w:val="22"/>
          <w:lang w:val="es-ES" w:eastAsia="en-GB"/>
        </w:rPr>
        <w:t>oír</w:t>
      </w:r>
      <w:r w:rsidR="00C34C68" w:rsidRPr="0094336A">
        <w:rPr>
          <w:rFonts w:ascii="Cambria" w:eastAsia="Times New Roman" w:hAnsi="Cambria" w:cs="Times New Roman"/>
          <w:color w:val="000000" w:themeColor="text1"/>
          <w:sz w:val="22"/>
          <w:szCs w:val="22"/>
          <w:lang w:val="es-ES" w:eastAsia="en-GB"/>
        </w:rPr>
        <w:t xml:space="preserve"> </w:t>
      </w:r>
      <w:r w:rsidR="00834C49" w:rsidRPr="0094336A">
        <w:rPr>
          <w:rFonts w:ascii="Cambria" w:eastAsia="Times New Roman" w:hAnsi="Cambria" w:cs="Times New Roman"/>
          <w:color w:val="000000" w:themeColor="text1"/>
          <w:sz w:val="22"/>
          <w:szCs w:val="22"/>
          <w:lang w:val="es-ES" w:eastAsia="en-GB"/>
        </w:rPr>
        <w:t>m</w:t>
      </w:r>
      <w:r w:rsidR="00C34C68" w:rsidRPr="0094336A">
        <w:rPr>
          <w:rFonts w:ascii="Cambria" w:eastAsia="Times New Roman" w:hAnsi="Cambria" w:cs="Times New Roman"/>
          <w:color w:val="000000" w:themeColor="text1"/>
          <w:sz w:val="22"/>
          <w:szCs w:val="22"/>
          <w:lang w:val="es-ES" w:eastAsia="en-GB"/>
        </w:rPr>
        <w:t>i</w:t>
      </w:r>
      <w:r w:rsidRPr="0094336A">
        <w:rPr>
          <w:rFonts w:ascii="Cambria" w:eastAsia="Times New Roman" w:hAnsi="Cambria" w:cs="Times New Roman"/>
          <w:color w:val="000000" w:themeColor="text1"/>
          <w:sz w:val="22"/>
          <w:szCs w:val="22"/>
          <w:lang w:val="es-ES" w:eastAsia="en-GB"/>
        </w:rPr>
        <w:t>sa</w:t>
      </w:r>
      <w:r w:rsidR="00834C4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r w:rsidR="00834C49" w:rsidRPr="0094336A">
        <w:rPr>
          <w:rFonts w:ascii="Cambria" w:eastAsia="Times New Roman" w:hAnsi="Cambria" w:cs="Times New Roman"/>
          <w:color w:val="000000" w:themeColor="text1"/>
          <w:sz w:val="22"/>
          <w:szCs w:val="22"/>
          <w:lang w:val="es-ES" w:eastAsia="en-GB"/>
        </w:rPr>
        <w:t>‘</w:t>
      </w:r>
      <w:r w:rsidR="00C34C68" w:rsidRPr="0094336A">
        <w:rPr>
          <w:rFonts w:ascii="Cambria" w:eastAsia="Times New Roman" w:hAnsi="Cambria" w:cs="Times New Roman"/>
          <w:color w:val="000000" w:themeColor="text1"/>
          <w:sz w:val="22"/>
          <w:szCs w:val="22"/>
          <w:lang w:val="es-ES" w:eastAsia="en-GB"/>
        </w:rPr>
        <w:t>Fíjate</w:t>
      </w:r>
      <w:r w:rsidR="00834C4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r w:rsidR="00C34C68" w:rsidRPr="0094336A">
        <w:rPr>
          <w:rFonts w:ascii="Cambria" w:eastAsia="Times New Roman" w:hAnsi="Cambria" w:cs="Times New Roman"/>
          <w:color w:val="000000" w:themeColor="text1"/>
          <w:sz w:val="22"/>
          <w:szCs w:val="22"/>
          <w:lang w:val="es-ES" w:eastAsia="en-GB"/>
        </w:rPr>
        <w:t xml:space="preserve">me </w:t>
      </w:r>
      <w:r w:rsidRPr="0094336A">
        <w:rPr>
          <w:rFonts w:ascii="Cambria" w:eastAsia="Times New Roman" w:hAnsi="Cambria" w:cs="Times New Roman"/>
          <w:color w:val="000000" w:themeColor="text1"/>
          <w:sz w:val="22"/>
          <w:szCs w:val="22"/>
          <w:lang w:val="es-ES" w:eastAsia="en-GB"/>
        </w:rPr>
        <w:t>dijo</w:t>
      </w:r>
      <w:r w:rsidR="00C34C68" w:rsidRPr="0094336A">
        <w:rPr>
          <w:rFonts w:ascii="Cambria" w:eastAsia="Times New Roman" w:hAnsi="Cambria" w:cs="Times New Roman"/>
          <w:color w:val="000000" w:themeColor="text1"/>
          <w:sz w:val="22"/>
          <w:szCs w:val="22"/>
          <w:lang w:val="es-ES" w:eastAsia="en-GB"/>
        </w:rPr>
        <w:t xml:space="preserve">. </w:t>
      </w:r>
      <w:r w:rsidR="00834C49" w:rsidRPr="0094336A">
        <w:rPr>
          <w:rFonts w:ascii="Cambria" w:eastAsia="Times New Roman" w:hAnsi="Cambria" w:cs="Times New Roman"/>
          <w:color w:val="000000" w:themeColor="text1"/>
          <w:sz w:val="22"/>
          <w:szCs w:val="22"/>
          <w:lang w:val="es-ES" w:eastAsia="en-GB"/>
        </w:rPr>
        <w:t>‘</w:t>
      </w:r>
      <w:r w:rsidR="00C34C68" w:rsidRPr="0094336A">
        <w:rPr>
          <w:rFonts w:ascii="Cambria" w:eastAsia="Times New Roman" w:hAnsi="Cambria" w:cs="Times New Roman"/>
          <w:color w:val="000000" w:themeColor="text1"/>
          <w:sz w:val="22"/>
          <w:szCs w:val="22"/>
          <w:lang w:val="es-ES" w:eastAsia="en-GB"/>
        </w:rPr>
        <w:t>D</w:t>
      </w:r>
      <w:r w:rsidRPr="0094336A">
        <w:rPr>
          <w:rFonts w:ascii="Cambria" w:eastAsia="Times New Roman" w:hAnsi="Cambria" w:cs="Times New Roman"/>
          <w:color w:val="000000" w:themeColor="text1"/>
          <w:sz w:val="22"/>
          <w:szCs w:val="22"/>
          <w:lang w:val="es-ES" w:eastAsia="en-GB"/>
        </w:rPr>
        <w:t>entro de poco</w:t>
      </w:r>
      <w:r w:rsidR="00C34C68"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el sacerdote levantará </w:t>
      </w:r>
      <w:r w:rsidR="00C34C68" w:rsidRPr="0094336A">
        <w:rPr>
          <w:rFonts w:ascii="Cambria" w:eastAsia="Times New Roman" w:hAnsi="Cambria" w:cs="Times New Roman"/>
          <w:color w:val="000000" w:themeColor="text1"/>
          <w:sz w:val="22"/>
          <w:szCs w:val="22"/>
          <w:lang w:val="es-ES" w:eastAsia="en-GB"/>
        </w:rPr>
        <w:t>en alto un redondel blanco</w:t>
      </w:r>
      <w:r w:rsidRPr="0094336A">
        <w:rPr>
          <w:rFonts w:ascii="Cambria" w:eastAsia="Times New Roman" w:hAnsi="Cambria" w:cs="Times New Roman"/>
          <w:color w:val="000000" w:themeColor="text1"/>
          <w:sz w:val="22"/>
          <w:szCs w:val="22"/>
          <w:lang w:val="es-ES" w:eastAsia="en-GB"/>
        </w:rPr>
        <w:t xml:space="preserve">. </w:t>
      </w:r>
      <w:r w:rsidR="00C34C68" w:rsidRPr="0094336A">
        <w:rPr>
          <w:rFonts w:ascii="Cambria" w:eastAsia="Times New Roman" w:hAnsi="Cambria" w:cs="Times New Roman"/>
          <w:color w:val="000000" w:themeColor="text1"/>
          <w:sz w:val="22"/>
          <w:szCs w:val="22"/>
          <w:lang w:val="es-ES" w:eastAsia="en-GB"/>
        </w:rPr>
        <w:t>Aquello</w:t>
      </w:r>
      <w:r w:rsidRPr="0094336A">
        <w:rPr>
          <w:rFonts w:ascii="Cambria" w:eastAsia="Times New Roman" w:hAnsi="Cambria" w:cs="Times New Roman"/>
          <w:color w:val="000000" w:themeColor="text1"/>
          <w:sz w:val="22"/>
          <w:szCs w:val="22"/>
          <w:lang w:val="es-ES" w:eastAsia="en-GB"/>
        </w:rPr>
        <w:t xml:space="preserve"> es Jes</w:t>
      </w:r>
      <w:r w:rsidR="00C34C68" w:rsidRPr="0094336A">
        <w:rPr>
          <w:rFonts w:ascii="Cambria" w:eastAsia="Times New Roman" w:hAnsi="Cambria" w:cs="Times New Roman"/>
          <w:color w:val="000000" w:themeColor="text1"/>
          <w:sz w:val="22"/>
          <w:szCs w:val="22"/>
          <w:lang w:val="es-ES" w:eastAsia="en-GB"/>
        </w:rPr>
        <w:t>ucristo.</w:t>
      </w:r>
      <w:r w:rsidR="00834C4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Efectivamente, </w:t>
      </w:r>
      <w:r w:rsidR="00C34C68" w:rsidRPr="0094336A">
        <w:rPr>
          <w:rFonts w:ascii="Cambria" w:eastAsia="Times New Roman" w:hAnsi="Cambria" w:cs="Times New Roman"/>
          <w:color w:val="000000" w:themeColor="text1"/>
          <w:sz w:val="22"/>
          <w:szCs w:val="22"/>
          <w:lang w:val="es-ES" w:eastAsia="en-GB"/>
        </w:rPr>
        <w:t xml:space="preserve">al </w:t>
      </w:r>
      <w:r w:rsidRPr="0094336A">
        <w:rPr>
          <w:rFonts w:ascii="Cambria" w:eastAsia="Times New Roman" w:hAnsi="Cambria" w:cs="Times New Roman"/>
          <w:color w:val="000000" w:themeColor="text1"/>
          <w:sz w:val="22"/>
          <w:szCs w:val="22"/>
          <w:lang w:val="es-ES" w:eastAsia="en-GB"/>
        </w:rPr>
        <w:t>poco </w:t>
      </w:r>
      <w:r w:rsidR="00C34C68" w:rsidRPr="0094336A">
        <w:rPr>
          <w:rFonts w:ascii="Cambria" w:eastAsia="Times New Roman" w:hAnsi="Cambria" w:cs="Times New Roman"/>
          <w:color w:val="000000" w:themeColor="text1"/>
          <w:sz w:val="22"/>
          <w:szCs w:val="22"/>
          <w:lang w:val="es-ES" w:eastAsia="en-GB"/>
        </w:rPr>
        <w:t>rato sonó una campanilla.</w:t>
      </w:r>
      <w:r w:rsidRPr="0094336A">
        <w:rPr>
          <w:rFonts w:ascii="Cambria" w:eastAsia="Times New Roman" w:hAnsi="Cambria" w:cs="Times New Roman"/>
          <w:color w:val="000000" w:themeColor="text1"/>
          <w:sz w:val="22"/>
          <w:szCs w:val="22"/>
          <w:lang w:val="es-ES" w:eastAsia="en-GB"/>
        </w:rPr>
        <w:t xml:space="preserve"> </w:t>
      </w:r>
      <w:r w:rsidR="00C34C68" w:rsidRPr="0094336A">
        <w:rPr>
          <w:rFonts w:ascii="Cambria" w:eastAsia="Times New Roman" w:hAnsi="Cambria" w:cs="Times New Roman"/>
          <w:color w:val="000000" w:themeColor="text1"/>
          <w:sz w:val="22"/>
          <w:szCs w:val="22"/>
          <w:lang w:val="es-ES" w:eastAsia="en-GB"/>
        </w:rPr>
        <w:t>Y, sostenido</w:t>
      </w:r>
      <w:r w:rsidRPr="0094336A">
        <w:rPr>
          <w:rFonts w:ascii="Cambria" w:eastAsia="Times New Roman" w:hAnsi="Cambria" w:cs="Times New Roman"/>
          <w:color w:val="000000" w:themeColor="text1"/>
          <w:sz w:val="22"/>
          <w:szCs w:val="22"/>
          <w:lang w:val="es-ES" w:eastAsia="en-GB"/>
        </w:rPr>
        <w:t xml:space="preserve"> en la penumbra </w:t>
      </w:r>
      <w:r w:rsidR="00C34C68" w:rsidRPr="0094336A">
        <w:rPr>
          <w:rFonts w:ascii="Cambria" w:eastAsia="Times New Roman" w:hAnsi="Cambria" w:cs="Times New Roman"/>
          <w:color w:val="000000" w:themeColor="text1"/>
          <w:sz w:val="22"/>
          <w:szCs w:val="22"/>
          <w:lang w:val="es-ES" w:eastAsia="en-GB"/>
        </w:rPr>
        <w:t xml:space="preserve">por las manos del sacerdote, fue elevándose paulatinamente aquel esperado redondel blanco. </w:t>
      </w:r>
      <w:r w:rsidRPr="0094336A">
        <w:rPr>
          <w:rFonts w:ascii="Cambria" w:eastAsia="Times New Roman" w:hAnsi="Cambria" w:cs="Times New Roman"/>
          <w:color w:val="000000" w:themeColor="text1"/>
          <w:sz w:val="22"/>
          <w:szCs w:val="22"/>
          <w:lang w:val="es-ES" w:eastAsia="en-GB"/>
        </w:rPr>
        <w:t>Deb</w:t>
      </w:r>
      <w:r w:rsidR="00C34C68" w:rsidRPr="0094336A">
        <w:rPr>
          <w:rFonts w:ascii="Cambria" w:eastAsia="Times New Roman" w:hAnsi="Cambria" w:cs="Times New Roman"/>
          <w:color w:val="000000" w:themeColor="text1"/>
          <w:sz w:val="22"/>
          <w:szCs w:val="22"/>
          <w:lang w:val="es-ES" w:eastAsia="en-GB"/>
        </w:rPr>
        <w:t>í entonces de pegar</w:t>
      </w:r>
      <w:r w:rsidRPr="0094336A">
        <w:rPr>
          <w:rFonts w:ascii="Cambria" w:eastAsia="Times New Roman" w:hAnsi="Cambria" w:cs="Times New Roman"/>
          <w:color w:val="000000" w:themeColor="text1"/>
          <w:sz w:val="22"/>
          <w:szCs w:val="22"/>
          <w:lang w:val="es-ES" w:eastAsia="en-GB"/>
        </w:rPr>
        <w:t xml:space="preserve"> </w:t>
      </w:r>
      <w:r w:rsidR="00C34C68" w:rsidRPr="0094336A">
        <w:rPr>
          <w:rFonts w:ascii="Cambria" w:eastAsia="Times New Roman" w:hAnsi="Cambria" w:cs="Times New Roman"/>
          <w:color w:val="000000" w:themeColor="text1"/>
          <w:sz w:val="22"/>
          <w:szCs w:val="22"/>
          <w:lang w:val="es-ES" w:eastAsia="en-GB"/>
        </w:rPr>
        <w:t xml:space="preserve">un </w:t>
      </w:r>
      <w:r w:rsidRPr="0094336A">
        <w:rPr>
          <w:rFonts w:ascii="Cambria" w:eastAsia="Times New Roman" w:hAnsi="Cambria" w:cs="Times New Roman"/>
          <w:color w:val="000000" w:themeColor="text1"/>
          <w:sz w:val="22"/>
          <w:szCs w:val="22"/>
          <w:lang w:val="es-ES" w:eastAsia="en-GB"/>
        </w:rPr>
        <w:t xml:space="preserve">grito </w:t>
      </w:r>
      <w:r w:rsidR="00C34C68" w:rsidRPr="0094336A">
        <w:rPr>
          <w:rFonts w:ascii="Cambria" w:eastAsia="Times New Roman" w:hAnsi="Cambria" w:cs="Times New Roman"/>
          <w:color w:val="000000" w:themeColor="text1"/>
          <w:sz w:val="22"/>
          <w:szCs w:val="22"/>
          <w:lang w:val="es-ES" w:eastAsia="en-GB"/>
        </w:rPr>
        <w:t xml:space="preserve">muy </w:t>
      </w:r>
      <w:r w:rsidRPr="0094336A">
        <w:rPr>
          <w:rFonts w:ascii="Cambria" w:eastAsia="Times New Roman" w:hAnsi="Cambria" w:cs="Times New Roman"/>
          <w:color w:val="000000" w:themeColor="text1"/>
          <w:sz w:val="22"/>
          <w:szCs w:val="22"/>
          <w:lang w:val="es-ES" w:eastAsia="en-GB"/>
        </w:rPr>
        <w:t>agudo</w:t>
      </w:r>
      <w:r w:rsidR="00C34C68"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porque inmediatamente una </w:t>
      </w:r>
      <w:r w:rsidR="00C34C68" w:rsidRPr="0094336A">
        <w:rPr>
          <w:rFonts w:ascii="Cambria" w:eastAsia="Times New Roman" w:hAnsi="Cambria" w:cs="Times New Roman"/>
          <w:color w:val="000000" w:themeColor="text1"/>
          <w:sz w:val="22"/>
          <w:szCs w:val="22"/>
          <w:lang w:val="es-ES" w:eastAsia="en-GB"/>
        </w:rPr>
        <w:t xml:space="preserve">suave </w:t>
      </w:r>
      <w:r w:rsidRPr="0094336A">
        <w:rPr>
          <w:rFonts w:ascii="Cambria" w:eastAsia="Times New Roman" w:hAnsi="Cambria" w:cs="Times New Roman"/>
          <w:color w:val="000000" w:themeColor="text1"/>
          <w:sz w:val="22"/>
          <w:szCs w:val="22"/>
          <w:lang w:val="es-ES" w:eastAsia="en-GB"/>
        </w:rPr>
        <w:t xml:space="preserve">mano </w:t>
      </w:r>
      <w:r w:rsidR="00C34C68" w:rsidRPr="0094336A">
        <w:rPr>
          <w:rFonts w:ascii="Cambria" w:eastAsia="Times New Roman" w:hAnsi="Cambria" w:cs="Times New Roman"/>
          <w:color w:val="000000" w:themeColor="text1"/>
          <w:sz w:val="22"/>
          <w:szCs w:val="22"/>
          <w:lang w:val="es-ES" w:eastAsia="en-GB"/>
        </w:rPr>
        <w:t>me tapó la</w:t>
      </w:r>
      <w:r w:rsidRPr="0094336A">
        <w:rPr>
          <w:rFonts w:ascii="Cambria" w:eastAsia="Times New Roman" w:hAnsi="Cambria" w:cs="Times New Roman"/>
          <w:color w:val="000000" w:themeColor="text1"/>
          <w:sz w:val="22"/>
          <w:szCs w:val="22"/>
          <w:lang w:val="es-ES" w:eastAsia="en-GB"/>
        </w:rPr>
        <w:t xml:space="preserve"> boca</w:t>
      </w:r>
      <w:r w:rsidR="00C34C68" w:rsidRPr="0094336A">
        <w:rPr>
          <w:rFonts w:ascii="Cambria" w:eastAsia="Times New Roman" w:hAnsi="Cambria" w:cs="Times New Roman"/>
          <w:color w:val="000000" w:themeColor="text1"/>
          <w:sz w:val="22"/>
          <w:szCs w:val="22"/>
          <w:lang w:val="es-ES" w:eastAsia="en-GB"/>
        </w:rPr>
        <w:t>… Pero aquel redondel se me había clavado ya en el alma para toda la vida. Fue mi</w:t>
      </w:r>
      <w:r w:rsidRPr="0094336A">
        <w:rPr>
          <w:rFonts w:ascii="Cambria" w:eastAsia="Times New Roman" w:hAnsi="Cambria" w:cs="Times New Roman"/>
          <w:color w:val="000000" w:themeColor="text1"/>
          <w:sz w:val="22"/>
          <w:szCs w:val="22"/>
          <w:lang w:val="es-ES" w:eastAsia="en-GB"/>
        </w:rPr>
        <w:t xml:space="preserve"> </w:t>
      </w:r>
      <w:r w:rsidR="00C34C68" w:rsidRPr="0094336A">
        <w:rPr>
          <w:rFonts w:ascii="Cambria" w:eastAsia="Times New Roman" w:hAnsi="Cambria" w:cs="Times New Roman"/>
          <w:color w:val="000000" w:themeColor="text1"/>
          <w:sz w:val="22"/>
          <w:szCs w:val="22"/>
          <w:lang w:val="es-ES" w:eastAsia="en-GB"/>
        </w:rPr>
        <w:t>revelación</w:t>
      </w:r>
      <w:r w:rsidRPr="0094336A">
        <w:rPr>
          <w:rFonts w:ascii="Cambria" w:eastAsia="Times New Roman" w:hAnsi="Cambria" w:cs="Times New Roman"/>
          <w:color w:val="000000" w:themeColor="text1"/>
          <w:sz w:val="22"/>
          <w:szCs w:val="22"/>
          <w:lang w:val="es-ES" w:eastAsia="en-GB"/>
        </w:rPr>
        <w:t xml:space="preserve"> personal</w:t>
      </w:r>
      <w:r w:rsidR="00C34C68" w:rsidRPr="0094336A">
        <w:rPr>
          <w:rFonts w:ascii="Cambria" w:eastAsia="Times New Roman" w:hAnsi="Cambria" w:cs="Times New Roman"/>
          <w:color w:val="000000" w:themeColor="text1"/>
          <w:sz w:val="22"/>
          <w:szCs w:val="22"/>
          <w:lang w:val="es-ES" w:eastAsia="en-GB"/>
        </w:rPr>
        <w:t xml:space="preserve"> y privada del </w:t>
      </w:r>
      <w:r w:rsidRPr="0094336A">
        <w:rPr>
          <w:rFonts w:ascii="Cambria" w:eastAsia="Times New Roman" w:hAnsi="Cambria" w:cs="Times New Roman"/>
          <w:color w:val="000000" w:themeColor="text1"/>
          <w:sz w:val="22"/>
          <w:szCs w:val="22"/>
          <w:lang w:val="es-ES" w:eastAsia="en-GB"/>
        </w:rPr>
        <w:t>misterio de la transubstanciación".</w:t>
      </w:r>
      <w:r w:rsidR="00C46CE9" w:rsidRPr="0094336A">
        <w:rPr>
          <w:rStyle w:val="FootnoteReference"/>
          <w:rFonts w:ascii="Cambria" w:eastAsia="Times New Roman" w:hAnsi="Cambria" w:cs="Times New Roman"/>
          <w:color w:val="000000" w:themeColor="text1"/>
          <w:sz w:val="22"/>
          <w:szCs w:val="22"/>
          <w:lang w:val="es-ES" w:eastAsia="en-GB"/>
        </w:rPr>
        <w:footnoteReference w:id="12"/>
      </w:r>
      <w:bookmarkStart w:id="17" w:name="_ftnref13"/>
      <w:bookmarkEnd w:id="17"/>
      <w:r w:rsidR="00C46CE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“Cuando el abrazo eucarístico llega muy temprano en la vida, el alma queda marcada por </w:t>
      </w:r>
      <w:r w:rsidR="00834C49" w:rsidRPr="0094336A">
        <w:rPr>
          <w:rFonts w:ascii="Cambria" w:eastAsia="Times New Roman" w:hAnsi="Cambria" w:cs="Times New Roman"/>
          <w:color w:val="000000" w:themeColor="text1"/>
          <w:sz w:val="22"/>
          <w:szCs w:val="22"/>
          <w:lang w:val="es-ES" w:eastAsia="en-GB"/>
        </w:rPr>
        <w:t>É</w:t>
      </w:r>
      <w:r w:rsidRPr="0094336A">
        <w:rPr>
          <w:rFonts w:ascii="Cambria" w:eastAsia="Times New Roman" w:hAnsi="Cambria" w:cs="Times New Roman"/>
          <w:color w:val="000000" w:themeColor="text1"/>
          <w:sz w:val="22"/>
          <w:szCs w:val="22"/>
          <w:lang w:val="es-ES" w:eastAsia="en-GB"/>
        </w:rPr>
        <w:t>l para siempre”, agrega Carreño.</w:t>
      </w:r>
      <w:bookmarkStart w:id="18" w:name="_ftnref14"/>
      <w:bookmarkEnd w:id="18"/>
      <w:r w:rsidR="00C46CE9" w:rsidRPr="0094336A">
        <w:rPr>
          <w:rStyle w:val="FootnoteReference"/>
          <w:rFonts w:ascii="Cambria" w:eastAsia="Times New Roman" w:hAnsi="Cambria" w:cs="Times New Roman"/>
          <w:color w:val="000000" w:themeColor="text1"/>
          <w:sz w:val="22"/>
          <w:szCs w:val="22"/>
          <w:lang w:val="es-ES" w:eastAsia="en-GB"/>
        </w:rPr>
        <w:footnoteReference w:id="13"/>
      </w:r>
    </w:p>
    <w:p w14:paraId="2FB21281"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Pero la tragedia estaba a la vuelta de la </w:t>
      </w:r>
      <w:r w:rsidR="00FF4926" w:rsidRPr="0094336A">
        <w:rPr>
          <w:rFonts w:ascii="Cambria" w:eastAsia="Times New Roman" w:hAnsi="Cambria" w:cs="Times New Roman"/>
          <w:color w:val="000000" w:themeColor="text1"/>
          <w:sz w:val="22"/>
          <w:szCs w:val="22"/>
          <w:lang w:val="es-ES" w:eastAsia="en-GB"/>
        </w:rPr>
        <w:t>esquina.</w:t>
      </w:r>
      <w:r w:rsidRPr="0094336A">
        <w:rPr>
          <w:rFonts w:ascii="Cambria" w:eastAsia="Times New Roman" w:hAnsi="Cambria" w:cs="Times New Roman"/>
          <w:color w:val="000000" w:themeColor="text1"/>
          <w:sz w:val="22"/>
          <w:szCs w:val="22"/>
          <w:lang w:val="es-ES" w:eastAsia="en-GB"/>
        </w:rPr>
        <w:t> </w:t>
      </w:r>
      <w:r w:rsidR="00FF4926" w:rsidRPr="0094336A">
        <w:rPr>
          <w:rFonts w:ascii="Cambria" w:eastAsia="Times New Roman" w:hAnsi="Cambria" w:cs="Times New Roman"/>
          <w:color w:val="000000" w:themeColor="text1"/>
          <w:sz w:val="22"/>
          <w:szCs w:val="22"/>
          <w:lang w:val="es-ES" w:eastAsia="en-GB"/>
        </w:rPr>
        <w:t xml:space="preserve">La </w:t>
      </w:r>
      <w:r w:rsidR="00207286" w:rsidRPr="0094336A">
        <w:rPr>
          <w:rFonts w:ascii="Cambria" w:eastAsia="Times New Roman" w:hAnsi="Cambria" w:cs="Times New Roman"/>
          <w:color w:val="000000" w:themeColor="text1"/>
          <w:sz w:val="22"/>
          <w:szCs w:val="22"/>
          <w:lang w:val="es-ES" w:eastAsia="en-GB"/>
        </w:rPr>
        <w:t>querida</w:t>
      </w:r>
      <w:r w:rsidR="00FF4926" w:rsidRPr="0094336A">
        <w:rPr>
          <w:rFonts w:ascii="Cambria" w:eastAsia="Times New Roman" w:hAnsi="Cambria" w:cs="Times New Roman"/>
          <w:color w:val="000000" w:themeColor="text1"/>
          <w:sz w:val="22"/>
          <w:szCs w:val="22"/>
          <w:lang w:val="es-ES" w:eastAsia="en-GB"/>
        </w:rPr>
        <w:t> </w:t>
      </w:r>
      <w:proofErr w:type="spellStart"/>
      <w:r w:rsidR="00FF4926" w:rsidRPr="0094336A">
        <w:rPr>
          <w:rFonts w:ascii="Cambria" w:eastAsia="Times New Roman" w:hAnsi="Cambria" w:cs="Times New Roman"/>
          <w:i/>
          <w:iCs/>
          <w:color w:val="000000" w:themeColor="text1"/>
          <w:sz w:val="22"/>
          <w:szCs w:val="22"/>
          <w:lang w:val="es-ES" w:eastAsia="en-GB"/>
        </w:rPr>
        <w:t>amatxu</w:t>
      </w:r>
      <w:proofErr w:type="spellEnd"/>
      <w:r w:rsidR="00FF4926" w:rsidRPr="0094336A">
        <w:rPr>
          <w:rFonts w:ascii="Cambria" w:eastAsia="Times New Roman" w:hAnsi="Cambria" w:cs="Times New Roman"/>
          <w:i/>
          <w:iCs/>
          <w:color w:val="000000" w:themeColor="text1"/>
          <w:sz w:val="22"/>
          <w:szCs w:val="22"/>
          <w:lang w:val="es-ES" w:eastAsia="en-GB"/>
        </w:rPr>
        <w:t> </w:t>
      </w:r>
      <w:r w:rsidR="00FF4926" w:rsidRPr="0094336A">
        <w:rPr>
          <w:rFonts w:ascii="Cambria" w:eastAsia="Times New Roman" w:hAnsi="Cambria" w:cs="Times New Roman"/>
          <w:color w:val="000000" w:themeColor="text1"/>
          <w:sz w:val="22"/>
          <w:szCs w:val="22"/>
          <w:lang w:val="es-ES" w:eastAsia="en-GB"/>
        </w:rPr>
        <w:t xml:space="preserve">de </w:t>
      </w:r>
      <w:r w:rsidRPr="0094336A">
        <w:rPr>
          <w:rFonts w:ascii="Cambria" w:eastAsia="Times New Roman" w:hAnsi="Cambria" w:cs="Times New Roman"/>
          <w:color w:val="000000" w:themeColor="text1"/>
          <w:sz w:val="22"/>
          <w:szCs w:val="22"/>
          <w:lang w:val="es-ES" w:eastAsia="en-GB"/>
        </w:rPr>
        <w:t>José</w:t>
      </w:r>
      <w:r w:rsidR="00FF492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Luis</w:t>
      </w:r>
      <w:r w:rsidR="00FF492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estaba </w:t>
      </w:r>
      <w:r w:rsidR="00434C1D" w:rsidRPr="0094336A">
        <w:rPr>
          <w:rFonts w:ascii="Cambria" w:eastAsia="Times New Roman" w:hAnsi="Cambria" w:cs="Times New Roman"/>
          <w:color w:val="000000" w:themeColor="text1"/>
          <w:sz w:val="22"/>
          <w:szCs w:val="22"/>
          <w:lang w:val="es-ES" w:eastAsia="en-GB"/>
        </w:rPr>
        <w:t>enferma,</w:t>
      </w:r>
      <w:r w:rsidRPr="0094336A">
        <w:rPr>
          <w:rFonts w:ascii="Cambria" w:eastAsia="Times New Roman" w:hAnsi="Cambria" w:cs="Times New Roman"/>
          <w:color w:val="000000" w:themeColor="text1"/>
          <w:sz w:val="22"/>
          <w:szCs w:val="22"/>
          <w:lang w:val="es-ES" w:eastAsia="en-GB"/>
        </w:rPr>
        <w:t xml:space="preserve"> y los médicos decidieron enviarla </w:t>
      </w:r>
      <w:r w:rsidR="00FF4926" w:rsidRPr="0094336A">
        <w:rPr>
          <w:rFonts w:ascii="Cambria" w:eastAsia="Times New Roman" w:hAnsi="Cambria" w:cs="Times New Roman"/>
          <w:color w:val="000000" w:themeColor="text1"/>
          <w:sz w:val="22"/>
          <w:szCs w:val="22"/>
          <w:lang w:val="es-ES" w:eastAsia="en-GB"/>
        </w:rPr>
        <w:t xml:space="preserve">a </w:t>
      </w:r>
      <w:proofErr w:type="spellStart"/>
      <w:r w:rsidRPr="0094336A">
        <w:rPr>
          <w:rFonts w:ascii="Cambria" w:eastAsia="Times New Roman" w:hAnsi="Cambria" w:cs="Times New Roman"/>
          <w:color w:val="000000" w:themeColor="text1"/>
          <w:sz w:val="22"/>
          <w:szCs w:val="22"/>
          <w:lang w:val="es-ES" w:eastAsia="en-GB"/>
        </w:rPr>
        <w:t>Urquiola</w:t>
      </w:r>
      <w:proofErr w:type="spellEnd"/>
      <w:r w:rsidRPr="0094336A">
        <w:rPr>
          <w:rFonts w:ascii="Cambria" w:eastAsia="Times New Roman" w:hAnsi="Cambria" w:cs="Times New Roman"/>
          <w:color w:val="000000" w:themeColor="text1"/>
          <w:sz w:val="22"/>
          <w:szCs w:val="22"/>
          <w:lang w:val="es-ES" w:eastAsia="en-GB"/>
        </w:rPr>
        <w:t> donde el clima era mejor. </w:t>
      </w:r>
      <w:r w:rsidR="00FF4926"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unca regresó. “Un</w:t>
      </w:r>
      <w:r w:rsidR="00834C49" w:rsidRPr="0094336A">
        <w:rPr>
          <w:rFonts w:ascii="Cambria" w:eastAsia="Times New Roman" w:hAnsi="Cambria" w:cs="Times New Roman"/>
          <w:color w:val="000000" w:themeColor="text1"/>
          <w:sz w:val="22"/>
          <w:szCs w:val="22"/>
          <w:lang w:val="es-ES" w:eastAsia="en-GB"/>
        </w:rPr>
        <w:t>os</w:t>
      </w:r>
      <w:r w:rsidRPr="0094336A">
        <w:rPr>
          <w:rFonts w:ascii="Cambria" w:eastAsia="Times New Roman" w:hAnsi="Cambria" w:cs="Times New Roman"/>
          <w:color w:val="000000" w:themeColor="text1"/>
          <w:sz w:val="22"/>
          <w:szCs w:val="22"/>
          <w:lang w:val="es-ES" w:eastAsia="en-GB"/>
        </w:rPr>
        <w:t xml:space="preserve"> mes</w:t>
      </w:r>
      <w:r w:rsidR="00834C49" w:rsidRPr="0094336A">
        <w:rPr>
          <w:rFonts w:ascii="Cambria" w:eastAsia="Times New Roman" w:hAnsi="Cambria" w:cs="Times New Roman"/>
          <w:color w:val="000000" w:themeColor="text1"/>
          <w:sz w:val="22"/>
          <w:szCs w:val="22"/>
          <w:lang w:val="es-ES" w:eastAsia="en-GB"/>
        </w:rPr>
        <w:t>es</w:t>
      </w:r>
      <w:r w:rsidRPr="0094336A">
        <w:rPr>
          <w:rFonts w:ascii="Cambria" w:eastAsia="Times New Roman" w:hAnsi="Cambria" w:cs="Times New Roman"/>
          <w:color w:val="000000" w:themeColor="text1"/>
          <w:sz w:val="22"/>
          <w:szCs w:val="22"/>
          <w:lang w:val="es-ES" w:eastAsia="en-GB"/>
        </w:rPr>
        <w:t xml:space="preserve"> </w:t>
      </w:r>
      <w:r w:rsidR="00834C49" w:rsidRPr="0094336A">
        <w:rPr>
          <w:rFonts w:ascii="Cambria" w:eastAsia="Times New Roman" w:hAnsi="Cambria" w:cs="Times New Roman"/>
          <w:color w:val="000000" w:themeColor="text1"/>
          <w:sz w:val="22"/>
          <w:szCs w:val="22"/>
          <w:lang w:val="es-ES" w:eastAsia="en-GB"/>
        </w:rPr>
        <w:t>más tarde</w:t>
      </w:r>
      <w:r w:rsidRPr="0094336A">
        <w:rPr>
          <w:rFonts w:ascii="Cambria" w:eastAsia="Times New Roman" w:hAnsi="Cambria" w:cs="Times New Roman"/>
          <w:color w:val="000000" w:themeColor="text1"/>
          <w:sz w:val="22"/>
          <w:szCs w:val="22"/>
          <w:lang w:val="es-ES" w:eastAsia="en-GB"/>
        </w:rPr>
        <w:t xml:space="preserve">, mi madre, que me había preparado </w:t>
      </w:r>
      <w:r w:rsidR="00834C49"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recibir a Jesús, </w:t>
      </w:r>
      <w:r w:rsidR="00834C49" w:rsidRPr="0094336A">
        <w:rPr>
          <w:rFonts w:ascii="Cambria" w:eastAsia="Times New Roman" w:hAnsi="Cambria" w:cs="Times New Roman"/>
          <w:color w:val="000000" w:themeColor="text1"/>
          <w:sz w:val="22"/>
          <w:szCs w:val="22"/>
          <w:lang w:val="es-ES" w:eastAsia="en-GB"/>
        </w:rPr>
        <w:t>se fue</w:t>
      </w:r>
      <w:r w:rsidRPr="0094336A">
        <w:rPr>
          <w:rFonts w:ascii="Cambria" w:eastAsia="Times New Roman" w:hAnsi="Cambria" w:cs="Times New Roman"/>
          <w:color w:val="000000" w:themeColor="text1"/>
          <w:sz w:val="22"/>
          <w:szCs w:val="22"/>
          <w:lang w:val="es-ES" w:eastAsia="en-GB"/>
        </w:rPr>
        <w:t xml:space="preserve"> al </w:t>
      </w:r>
      <w:r w:rsidR="00834C49" w:rsidRPr="0094336A">
        <w:rPr>
          <w:rFonts w:ascii="Cambria" w:eastAsia="Times New Roman" w:hAnsi="Cambria" w:cs="Times New Roman"/>
          <w:color w:val="000000" w:themeColor="text1"/>
          <w:sz w:val="22"/>
          <w:szCs w:val="22"/>
          <w:lang w:val="es-ES" w:eastAsia="en-GB"/>
        </w:rPr>
        <w:t>C</w:t>
      </w:r>
      <w:r w:rsidRPr="0094336A">
        <w:rPr>
          <w:rFonts w:ascii="Cambria" w:eastAsia="Times New Roman" w:hAnsi="Cambria" w:cs="Times New Roman"/>
          <w:color w:val="000000" w:themeColor="text1"/>
          <w:sz w:val="22"/>
          <w:szCs w:val="22"/>
          <w:lang w:val="es-ES" w:eastAsia="en-GB"/>
        </w:rPr>
        <w:t>ielo”.</w:t>
      </w:r>
      <w:r w:rsidR="00C46CE9" w:rsidRPr="0094336A">
        <w:rPr>
          <w:rStyle w:val="FootnoteReference"/>
          <w:rFonts w:ascii="Cambria" w:eastAsia="Times New Roman" w:hAnsi="Cambria" w:cs="Times New Roman"/>
          <w:color w:val="000000" w:themeColor="text1"/>
          <w:sz w:val="22"/>
          <w:szCs w:val="22"/>
          <w:lang w:val="es-ES" w:eastAsia="en-GB"/>
        </w:rPr>
        <w:footnoteReference w:id="14"/>
      </w:r>
      <w:bookmarkStart w:id="19" w:name="_ftnref15"/>
      <w:bookmarkEnd w:id="19"/>
      <w:r w:rsidR="00DC1922"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Era el año 1913 y José</w:t>
      </w:r>
      <w:r w:rsidR="00FF492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Luis tenía 8 años. Hacia el final de su vida, escribiendo sus memorias por insistencia de sus amigos, el recuerdo de esa pérdida aún est</w:t>
      </w:r>
      <w:r w:rsidR="00FF4926" w:rsidRPr="0094336A">
        <w:rPr>
          <w:rFonts w:ascii="Cambria" w:eastAsia="Times New Roman" w:hAnsi="Cambria" w:cs="Times New Roman"/>
          <w:color w:val="000000" w:themeColor="text1"/>
          <w:sz w:val="22"/>
          <w:szCs w:val="22"/>
          <w:lang w:val="es-ES" w:eastAsia="en-GB"/>
        </w:rPr>
        <w:t>aba</w:t>
      </w:r>
      <w:r w:rsidRPr="0094336A">
        <w:rPr>
          <w:rFonts w:ascii="Cambria" w:eastAsia="Times New Roman" w:hAnsi="Cambria" w:cs="Times New Roman"/>
          <w:color w:val="000000" w:themeColor="text1"/>
          <w:sz w:val="22"/>
          <w:szCs w:val="22"/>
          <w:lang w:val="es-ES" w:eastAsia="en-GB"/>
        </w:rPr>
        <w:t xml:space="preserve"> fresco: </w:t>
      </w:r>
      <w:r w:rsidR="00834C49" w:rsidRPr="0094336A">
        <w:rPr>
          <w:rFonts w:ascii="Cambria" w:eastAsia="Times New Roman" w:hAnsi="Cambria" w:cs="Times New Roman"/>
          <w:color w:val="000000" w:themeColor="text1"/>
          <w:sz w:val="22"/>
          <w:szCs w:val="22"/>
          <w:lang w:val="es-ES" w:eastAsia="en-GB"/>
        </w:rPr>
        <w:t>“Pero no menos de diez días me había rondado el impacto de la terrible orfandad. Sentado en el amplio rellano de la escalera, no cesaba de repetir llorando: '</w:t>
      </w:r>
      <w:r w:rsidR="00834C49" w:rsidRPr="0094336A">
        <w:rPr>
          <w:rFonts w:ascii="Cambria" w:eastAsia="Times New Roman" w:hAnsi="Cambria" w:cs="Times New Roman"/>
          <w:i/>
          <w:iCs/>
          <w:color w:val="000000" w:themeColor="text1"/>
          <w:sz w:val="22"/>
          <w:szCs w:val="22"/>
          <w:lang w:val="es-ES" w:eastAsia="en-GB"/>
        </w:rPr>
        <w:t>¿Por qué te has ido, </w:t>
      </w:r>
      <w:proofErr w:type="spellStart"/>
      <w:r w:rsidR="00834C49" w:rsidRPr="0094336A">
        <w:rPr>
          <w:rFonts w:ascii="Cambria" w:eastAsia="Times New Roman" w:hAnsi="Cambria" w:cs="Times New Roman"/>
          <w:i/>
          <w:iCs/>
          <w:color w:val="000000" w:themeColor="text1"/>
          <w:sz w:val="22"/>
          <w:szCs w:val="22"/>
          <w:lang w:val="es-ES" w:eastAsia="en-GB"/>
        </w:rPr>
        <w:t>amatxu</w:t>
      </w:r>
      <w:proofErr w:type="spellEnd"/>
      <w:r w:rsidR="00834C49" w:rsidRPr="0094336A">
        <w:rPr>
          <w:rFonts w:ascii="Cambria" w:eastAsia="Times New Roman" w:hAnsi="Cambria" w:cs="Times New Roman"/>
          <w:i/>
          <w:iCs/>
          <w:color w:val="000000" w:themeColor="text1"/>
          <w:sz w:val="22"/>
          <w:szCs w:val="22"/>
          <w:lang w:val="es-ES" w:eastAsia="en-GB"/>
        </w:rPr>
        <w:t>? </w:t>
      </w:r>
      <w:r w:rsidR="00834C49" w:rsidRPr="0094336A">
        <w:rPr>
          <w:rFonts w:ascii="Cambria" w:eastAsia="Times New Roman" w:hAnsi="Cambria" w:cs="Times New Roman"/>
          <w:color w:val="000000" w:themeColor="text1"/>
          <w:sz w:val="22"/>
          <w:szCs w:val="22"/>
          <w:lang w:val="es-ES" w:eastAsia="en-GB"/>
        </w:rPr>
        <w:t>'”</w:t>
      </w:r>
      <w:r w:rsidR="00DC1922" w:rsidRPr="0094336A">
        <w:rPr>
          <w:rStyle w:val="FootnoteReference"/>
          <w:rFonts w:ascii="Cambria" w:eastAsia="Times New Roman" w:hAnsi="Cambria" w:cs="Times New Roman"/>
          <w:color w:val="000000" w:themeColor="text1"/>
          <w:sz w:val="22"/>
          <w:szCs w:val="22"/>
          <w:lang w:val="es-ES" w:eastAsia="en-GB"/>
        </w:rPr>
        <w:footnoteReference w:id="15"/>
      </w:r>
      <w:r w:rsidRPr="0094336A">
        <w:rPr>
          <w:rFonts w:ascii="Cambria" w:eastAsia="Times New Roman" w:hAnsi="Cambria" w:cs="Times New Roman"/>
          <w:color w:val="000000" w:themeColor="text1"/>
          <w:sz w:val="22"/>
          <w:szCs w:val="22"/>
          <w:lang w:val="es-ES" w:eastAsia="en-GB"/>
        </w:rPr>
        <w:t> </w:t>
      </w:r>
      <w:bookmarkStart w:id="20" w:name="_ftnref16"/>
      <w:bookmarkEnd w:id="20"/>
    </w:p>
    <w:p w14:paraId="5D7CA8E4"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Con </w:t>
      </w:r>
      <w:proofErr w:type="spellStart"/>
      <w:r w:rsidRPr="0094336A">
        <w:rPr>
          <w:rFonts w:ascii="Cambria" w:eastAsia="Times New Roman" w:hAnsi="Cambria" w:cs="Times New Roman"/>
          <w:i/>
          <w:iCs/>
          <w:color w:val="000000" w:themeColor="text1"/>
          <w:sz w:val="22"/>
          <w:szCs w:val="22"/>
          <w:lang w:val="es-ES" w:eastAsia="en-GB"/>
        </w:rPr>
        <w:t>amatxu</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muert</w:t>
      </w:r>
      <w:r w:rsidR="00834C49"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y </w:t>
      </w:r>
      <w:r w:rsidRPr="0094336A">
        <w:rPr>
          <w:rFonts w:ascii="Cambria" w:eastAsia="Times New Roman" w:hAnsi="Cambria" w:cs="Times New Roman"/>
          <w:i/>
          <w:iCs/>
          <w:color w:val="000000" w:themeColor="text1"/>
          <w:sz w:val="22"/>
          <w:szCs w:val="22"/>
          <w:lang w:val="es-ES" w:eastAsia="en-GB"/>
        </w:rPr>
        <w:t>aita </w:t>
      </w:r>
      <w:r w:rsidRPr="0094336A">
        <w:rPr>
          <w:rFonts w:ascii="Cambria" w:eastAsia="Times New Roman" w:hAnsi="Cambria" w:cs="Times New Roman"/>
          <w:color w:val="000000" w:themeColor="text1"/>
          <w:sz w:val="22"/>
          <w:szCs w:val="22"/>
          <w:lang w:val="es-ES" w:eastAsia="en-GB"/>
        </w:rPr>
        <w:t>en la lejana Argentina, </w:t>
      </w:r>
      <w:r w:rsidR="00177ADE" w:rsidRPr="0094336A">
        <w:rPr>
          <w:rFonts w:ascii="Cambria" w:eastAsia="Times New Roman" w:hAnsi="Cambria" w:cs="Times New Roman"/>
          <w:color w:val="000000" w:themeColor="text1"/>
          <w:sz w:val="22"/>
          <w:szCs w:val="22"/>
          <w:lang w:val="es-ES" w:eastAsia="en-GB"/>
        </w:rPr>
        <w:t>José Luis</w:t>
      </w:r>
      <w:r w:rsidRPr="0094336A">
        <w:rPr>
          <w:rFonts w:ascii="Cambria" w:eastAsia="Times New Roman" w:hAnsi="Cambria" w:cs="Times New Roman"/>
          <w:color w:val="000000" w:themeColor="text1"/>
          <w:sz w:val="22"/>
          <w:szCs w:val="22"/>
          <w:lang w:val="es-ES" w:eastAsia="en-GB"/>
        </w:rPr>
        <w:t> encontró consuelo en la abuela </w:t>
      </w:r>
      <w:r w:rsidR="00434C1D" w:rsidRPr="0094336A">
        <w:rPr>
          <w:rFonts w:ascii="Cambria" w:eastAsia="Times New Roman" w:hAnsi="Cambria" w:cs="Times New Roman"/>
          <w:color w:val="000000" w:themeColor="text1"/>
          <w:sz w:val="22"/>
          <w:szCs w:val="22"/>
          <w:lang w:val="es-ES" w:eastAsia="en-GB"/>
        </w:rPr>
        <w:t>Pascuala.</w:t>
      </w:r>
      <w:r w:rsidRPr="0094336A">
        <w:rPr>
          <w:rFonts w:ascii="Cambria" w:eastAsia="Times New Roman" w:hAnsi="Cambria" w:cs="Times New Roman"/>
          <w:color w:val="000000" w:themeColor="text1"/>
          <w:sz w:val="22"/>
          <w:szCs w:val="22"/>
          <w:lang w:val="es-ES" w:eastAsia="en-GB"/>
        </w:rPr>
        <w:t xml:space="preserve"> De ella recibió no solo el cariño que necesitaba, sino también el amor por el </w:t>
      </w:r>
      <w:r w:rsidR="00434C1D" w:rsidRPr="0094336A">
        <w:rPr>
          <w:rFonts w:ascii="Cambria" w:eastAsia="Times New Roman" w:hAnsi="Cambria" w:cs="Times New Roman"/>
          <w:color w:val="000000" w:themeColor="text1"/>
          <w:sz w:val="22"/>
          <w:szCs w:val="22"/>
          <w:lang w:val="es-ES" w:eastAsia="en-GB"/>
        </w:rPr>
        <w:lastRenderedPageBreak/>
        <w:t>euskera,</w:t>
      </w:r>
      <w:r w:rsidRPr="0094336A">
        <w:rPr>
          <w:rFonts w:ascii="Cambria" w:eastAsia="Times New Roman" w:hAnsi="Cambria" w:cs="Times New Roman"/>
          <w:color w:val="000000" w:themeColor="text1"/>
          <w:sz w:val="22"/>
          <w:szCs w:val="22"/>
          <w:lang w:val="es-ES" w:eastAsia="en-GB"/>
        </w:rPr>
        <w:t> </w:t>
      </w:r>
      <w:r w:rsidR="00207286" w:rsidRPr="0094336A">
        <w:rPr>
          <w:rFonts w:ascii="Cambria" w:eastAsia="Times New Roman" w:hAnsi="Cambria" w:cs="Times New Roman"/>
          <w:color w:val="000000" w:themeColor="text1"/>
          <w:sz w:val="22"/>
          <w:szCs w:val="22"/>
          <w:lang w:val="es-ES" w:eastAsia="en-GB"/>
        </w:rPr>
        <w:t>considerando</w:t>
      </w:r>
      <w:r w:rsidR="00FF492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que su madre no hablaba eu</w:t>
      </w:r>
      <w:r w:rsidR="00FF4926"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kera.</w:t>
      </w:r>
      <w:r w:rsidR="00DC1922" w:rsidRPr="0094336A">
        <w:rPr>
          <w:rStyle w:val="FootnoteReference"/>
          <w:rFonts w:ascii="Cambria" w:eastAsia="Times New Roman" w:hAnsi="Cambria" w:cs="Times New Roman"/>
          <w:color w:val="000000" w:themeColor="text1"/>
          <w:sz w:val="22"/>
          <w:szCs w:val="22"/>
          <w:lang w:val="es-ES" w:eastAsia="en-GB"/>
        </w:rPr>
        <w:footnoteReference w:id="16"/>
      </w:r>
      <w:bookmarkStart w:id="21" w:name="_ftnref17"/>
      <w:bookmarkEnd w:id="21"/>
      <w:r w:rsidR="00DC1922" w:rsidRPr="0094336A">
        <w:rPr>
          <w:rFonts w:ascii="Cambria" w:eastAsia="Times New Roman" w:hAnsi="Cambria" w:cs="Times New Roman"/>
          <w:color w:val="000000" w:themeColor="text1"/>
          <w:sz w:val="22"/>
          <w:szCs w:val="22"/>
          <w:lang w:val="es-ES" w:eastAsia="en-GB"/>
        </w:rPr>
        <w:t xml:space="preserve"> </w:t>
      </w:r>
      <w:r w:rsidR="00FF4926" w:rsidRPr="0094336A">
        <w:rPr>
          <w:rFonts w:ascii="Cambria" w:eastAsia="Times New Roman" w:hAnsi="Cambria" w:cs="Times New Roman"/>
          <w:color w:val="000000" w:themeColor="text1"/>
          <w:sz w:val="22"/>
          <w:szCs w:val="22"/>
          <w:lang w:val="es-ES" w:eastAsia="en-GB"/>
        </w:rPr>
        <w:t>Fue</w:t>
      </w:r>
      <w:r w:rsidRPr="0094336A">
        <w:rPr>
          <w:rFonts w:ascii="Cambria" w:eastAsia="Times New Roman" w:hAnsi="Cambria" w:cs="Times New Roman"/>
          <w:color w:val="000000" w:themeColor="text1"/>
          <w:sz w:val="22"/>
          <w:szCs w:val="22"/>
          <w:lang w:val="es-ES" w:eastAsia="en-GB"/>
        </w:rPr>
        <w:t xml:space="preserve"> un amor empapado con moderación </w:t>
      </w:r>
      <w:r w:rsidR="00FF4926"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alesiana, </w:t>
      </w:r>
      <w:r w:rsidR="00FF4926" w:rsidRPr="0094336A">
        <w:rPr>
          <w:rFonts w:ascii="Cambria" w:hAnsi="Cambria"/>
          <w:color w:val="000000" w:themeColor="text1"/>
          <w:sz w:val="22"/>
          <w:szCs w:val="22"/>
          <w:lang w:val="es-ES"/>
        </w:rPr>
        <w:t>como revela este recuerdo de la triste época posterior a la muerte de su madre</w:t>
      </w:r>
      <w:r w:rsidRPr="0094336A">
        <w:rPr>
          <w:rFonts w:ascii="Cambria" w:eastAsia="Times New Roman" w:hAnsi="Cambria" w:cs="Times New Roman"/>
          <w:color w:val="000000" w:themeColor="text1"/>
          <w:sz w:val="22"/>
          <w:szCs w:val="22"/>
          <w:lang w:val="es-ES" w:eastAsia="en-GB"/>
        </w:rPr>
        <w:t>:</w:t>
      </w:r>
    </w:p>
    <w:p w14:paraId="12681E5A"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F612F46" w14:textId="77777777" w:rsidR="005615D9" w:rsidRPr="0094336A" w:rsidRDefault="005615D9" w:rsidP="005615D9">
      <w:pPr>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Cuando la abuela Pascuala me notaba más deprimido y triste me llamaba, me hacía reclinar la cabeza junto a sus pies, me secaba los calcetines, me calentaba frotando los míos ateridos de humedad y de frío y me arrullaba con la dulzura de sus antiguas palabras </w:t>
      </w:r>
      <w:proofErr w:type="spellStart"/>
      <w:r w:rsidRPr="0094336A">
        <w:rPr>
          <w:rFonts w:ascii="Cambria" w:hAnsi="Cambria"/>
          <w:color w:val="000000" w:themeColor="text1"/>
          <w:sz w:val="20"/>
          <w:szCs w:val="20"/>
          <w:lang w:val="es-ES"/>
        </w:rPr>
        <w:t>euzkéricas</w:t>
      </w:r>
      <w:proofErr w:type="spellEnd"/>
      <w:r w:rsidRPr="0094336A">
        <w:rPr>
          <w:rFonts w:ascii="Cambria" w:hAnsi="Cambria"/>
          <w:color w:val="000000" w:themeColor="text1"/>
          <w:sz w:val="20"/>
          <w:szCs w:val="20"/>
          <w:lang w:val="es-ES"/>
        </w:rPr>
        <w:t>:</w:t>
      </w:r>
    </w:p>
    <w:p w14:paraId="0E5F5C56" w14:textId="77777777" w:rsidR="005615D9" w:rsidRPr="0094336A" w:rsidRDefault="005615D9" w:rsidP="005615D9">
      <w:pPr>
        <w:ind w:left="360"/>
        <w:rPr>
          <w:rFonts w:ascii="Cambria" w:hAnsi="Cambria"/>
          <w:color w:val="000000" w:themeColor="text1"/>
          <w:sz w:val="20"/>
          <w:szCs w:val="20"/>
          <w:lang w:val="es-ES"/>
        </w:rPr>
      </w:pPr>
    </w:p>
    <w:p w14:paraId="7B6602CA" w14:textId="77777777" w:rsidR="005615D9" w:rsidRPr="004406E2" w:rsidRDefault="005615D9" w:rsidP="005615D9">
      <w:pPr>
        <w:ind w:left="720"/>
        <w:rPr>
          <w:rFonts w:ascii="Cambria" w:hAnsi="Cambria"/>
          <w:i/>
          <w:iCs/>
          <w:color w:val="000000" w:themeColor="text1"/>
          <w:sz w:val="20"/>
          <w:szCs w:val="20"/>
          <w:lang w:val="es-ES"/>
        </w:rPr>
      </w:pPr>
      <w:r w:rsidRPr="004406E2">
        <w:rPr>
          <w:rFonts w:ascii="Cambria" w:hAnsi="Cambria"/>
          <w:i/>
          <w:iCs/>
          <w:color w:val="000000" w:themeColor="text1"/>
          <w:sz w:val="20"/>
          <w:szCs w:val="20"/>
          <w:lang w:val="es-ES"/>
        </w:rPr>
        <w:t>“</w:t>
      </w:r>
      <w:proofErr w:type="spellStart"/>
      <w:r w:rsidRPr="004406E2">
        <w:rPr>
          <w:rFonts w:ascii="Cambria" w:hAnsi="Cambria"/>
          <w:i/>
          <w:iCs/>
          <w:color w:val="000000" w:themeColor="text1"/>
          <w:sz w:val="20"/>
          <w:szCs w:val="20"/>
          <w:lang w:val="es-ES"/>
        </w:rPr>
        <w:t>Ené</w:t>
      </w:r>
      <w:proofErr w:type="spellEnd"/>
      <w:r w:rsidRPr="004406E2">
        <w:rPr>
          <w:rFonts w:ascii="Cambria" w:hAnsi="Cambria"/>
          <w:i/>
          <w:iCs/>
          <w:color w:val="000000" w:themeColor="text1"/>
          <w:sz w:val="20"/>
          <w:szCs w:val="20"/>
          <w:lang w:val="es-ES"/>
        </w:rPr>
        <w:t xml:space="preserve">, </w:t>
      </w:r>
      <w:proofErr w:type="spellStart"/>
      <w:r w:rsidRPr="004406E2">
        <w:rPr>
          <w:rFonts w:ascii="Cambria" w:hAnsi="Cambria"/>
          <w:i/>
          <w:iCs/>
          <w:color w:val="000000" w:themeColor="text1"/>
          <w:sz w:val="20"/>
          <w:szCs w:val="20"/>
          <w:lang w:val="es-ES"/>
        </w:rPr>
        <w:t>Josetxu</w:t>
      </w:r>
      <w:proofErr w:type="spellEnd"/>
      <w:r w:rsidRPr="004406E2">
        <w:rPr>
          <w:rFonts w:ascii="Cambria" w:hAnsi="Cambria"/>
          <w:i/>
          <w:iCs/>
          <w:color w:val="000000" w:themeColor="text1"/>
          <w:sz w:val="20"/>
          <w:szCs w:val="20"/>
          <w:lang w:val="es-ES"/>
        </w:rPr>
        <w:t xml:space="preserve">! </w:t>
      </w:r>
      <w:proofErr w:type="spellStart"/>
      <w:r w:rsidRPr="004406E2">
        <w:rPr>
          <w:rFonts w:ascii="Cambria" w:hAnsi="Cambria"/>
          <w:i/>
          <w:iCs/>
          <w:color w:val="000000" w:themeColor="text1"/>
          <w:sz w:val="20"/>
          <w:szCs w:val="20"/>
          <w:lang w:val="es-ES"/>
        </w:rPr>
        <w:t>Biotxa</w:t>
      </w:r>
      <w:proofErr w:type="spellEnd"/>
      <w:r w:rsidRPr="004406E2">
        <w:rPr>
          <w:rFonts w:ascii="Cambria" w:hAnsi="Cambria"/>
          <w:i/>
          <w:iCs/>
          <w:color w:val="000000" w:themeColor="text1"/>
          <w:sz w:val="20"/>
          <w:szCs w:val="20"/>
          <w:lang w:val="es-ES"/>
        </w:rPr>
        <w:t xml:space="preserve">! </w:t>
      </w:r>
      <w:proofErr w:type="gramStart"/>
      <w:r w:rsidRPr="004406E2">
        <w:rPr>
          <w:rFonts w:ascii="Cambria" w:hAnsi="Cambria"/>
          <w:i/>
          <w:iCs/>
          <w:color w:val="000000" w:themeColor="text1"/>
          <w:sz w:val="20"/>
          <w:szCs w:val="20"/>
          <w:lang w:val="es-ES"/>
        </w:rPr>
        <w:t xml:space="preserve">Lastán </w:t>
      </w:r>
      <w:proofErr w:type="spellStart"/>
      <w:r w:rsidRPr="004406E2">
        <w:rPr>
          <w:rFonts w:ascii="Cambria" w:hAnsi="Cambria"/>
          <w:i/>
          <w:iCs/>
          <w:color w:val="000000" w:themeColor="text1"/>
          <w:sz w:val="20"/>
          <w:szCs w:val="20"/>
          <w:lang w:val="es-ES"/>
        </w:rPr>
        <w:t>ederra</w:t>
      </w:r>
      <w:proofErr w:type="spellEnd"/>
      <w:r w:rsidRPr="004406E2">
        <w:rPr>
          <w:rFonts w:ascii="Cambria" w:hAnsi="Cambria"/>
          <w:i/>
          <w:iCs/>
          <w:color w:val="000000" w:themeColor="text1"/>
          <w:sz w:val="20"/>
          <w:szCs w:val="20"/>
          <w:lang w:val="es-ES"/>
        </w:rPr>
        <w:t>!</w:t>
      </w:r>
      <w:proofErr w:type="gramEnd"/>
      <w:r w:rsidRPr="004406E2">
        <w:rPr>
          <w:rFonts w:ascii="Cambria" w:hAnsi="Cambria"/>
          <w:i/>
          <w:iCs/>
          <w:color w:val="000000" w:themeColor="text1"/>
          <w:sz w:val="20"/>
          <w:szCs w:val="20"/>
          <w:lang w:val="es-ES"/>
        </w:rPr>
        <w:t>”</w:t>
      </w:r>
    </w:p>
    <w:p w14:paraId="1385FE64" w14:textId="77777777" w:rsidR="005615D9" w:rsidRPr="004406E2" w:rsidRDefault="005615D9" w:rsidP="005615D9">
      <w:pPr>
        <w:ind w:left="720"/>
        <w:rPr>
          <w:rFonts w:ascii="Cambria" w:hAnsi="Cambria"/>
          <w:i/>
          <w:iCs/>
          <w:color w:val="000000" w:themeColor="text1"/>
          <w:sz w:val="20"/>
          <w:szCs w:val="20"/>
          <w:lang w:val="es-ES"/>
        </w:rPr>
      </w:pPr>
      <w:r w:rsidRPr="004406E2">
        <w:rPr>
          <w:rFonts w:ascii="Cambria" w:hAnsi="Cambria"/>
          <w:i/>
          <w:iCs/>
          <w:color w:val="000000" w:themeColor="text1"/>
          <w:sz w:val="20"/>
          <w:szCs w:val="20"/>
          <w:lang w:val="es-ES"/>
        </w:rPr>
        <w:t>“</w:t>
      </w:r>
      <w:proofErr w:type="spellStart"/>
      <w:r w:rsidRPr="004406E2">
        <w:rPr>
          <w:rFonts w:ascii="Cambria" w:hAnsi="Cambria"/>
          <w:i/>
          <w:iCs/>
          <w:color w:val="000000" w:themeColor="text1"/>
          <w:sz w:val="20"/>
          <w:szCs w:val="20"/>
          <w:lang w:val="es-ES"/>
        </w:rPr>
        <w:t>Kuitádua</w:t>
      </w:r>
      <w:proofErr w:type="spellEnd"/>
      <w:r w:rsidRPr="004406E2">
        <w:rPr>
          <w:rFonts w:ascii="Cambria" w:hAnsi="Cambria"/>
          <w:i/>
          <w:iCs/>
          <w:color w:val="000000" w:themeColor="text1"/>
          <w:sz w:val="20"/>
          <w:szCs w:val="20"/>
          <w:lang w:val="es-ES"/>
        </w:rPr>
        <w:t xml:space="preserve">! </w:t>
      </w:r>
      <w:proofErr w:type="gramStart"/>
      <w:r w:rsidRPr="004406E2">
        <w:rPr>
          <w:rFonts w:ascii="Cambria" w:hAnsi="Cambria"/>
          <w:i/>
          <w:iCs/>
          <w:color w:val="000000" w:themeColor="text1"/>
          <w:sz w:val="20"/>
          <w:szCs w:val="20"/>
          <w:lang w:val="es-ES"/>
        </w:rPr>
        <w:t xml:space="preserve">Sé </w:t>
      </w:r>
      <w:proofErr w:type="spellStart"/>
      <w:r w:rsidRPr="004406E2">
        <w:rPr>
          <w:rFonts w:ascii="Cambria" w:hAnsi="Cambria"/>
          <w:i/>
          <w:iCs/>
          <w:color w:val="000000" w:themeColor="text1"/>
          <w:sz w:val="20"/>
          <w:szCs w:val="20"/>
          <w:lang w:val="es-ES"/>
        </w:rPr>
        <w:t>otxa</w:t>
      </w:r>
      <w:proofErr w:type="spellEnd"/>
      <w:r w:rsidRPr="004406E2">
        <w:rPr>
          <w:rFonts w:ascii="Cambria" w:hAnsi="Cambria"/>
          <w:i/>
          <w:iCs/>
          <w:color w:val="000000" w:themeColor="text1"/>
          <w:sz w:val="20"/>
          <w:szCs w:val="20"/>
          <w:lang w:val="es-ES"/>
        </w:rPr>
        <w:t>!</w:t>
      </w:r>
      <w:proofErr w:type="gramEnd"/>
      <w:r w:rsidRPr="004406E2">
        <w:rPr>
          <w:rFonts w:ascii="Cambria" w:hAnsi="Cambria"/>
          <w:i/>
          <w:iCs/>
          <w:color w:val="000000" w:themeColor="text1"/>
          <w:sz w:val="20"/>
          <w:szCs w:val="20"/>
          <w:lang w:val="es-ES"/>
        </w:rPr>
        <w:t>”</w:t>
      </w:r>
    </w:p>
    <w:p w14:paraId="167CF150" w14:textId="77777777" w:rsidR="005615D9" w:rsidRPr="004406E2" w:rsidRDefault="005615D9" w:rsidP="005615D9">
      <w:pPr>
        <w:ind w:left="360"/>
        <w:rPr>
          <w:rFonts w:ascii="Cambria" w:hAnsi="Cambria"/>
          <w:color w:val="000000" w:themeColor="text1"/>
          <w:sz w:val="20"/>
          <w:szCs w:val="20"/>
          <w:lang w:val="es-ES"/>
        </w:rPr>
      </w:pPr>
    </w:p>
    <w:p w14:paraId="52423944" w14:textId="77777777" w:rsidR="005615D9" w:rsidRPr="004406E2" w:rsidRDefault="005615D9" w:rsidP="005615D9">
      <w:pPr>
        <w:ind w:left="360" w:firstLine="360"/>
        <w:rPr>
          <w:rFonts w:ascii="Cambria" w:hAnsi="Cambria"/>
          <w:color w:val="000000" w:themeColor="text1"/>
          <w:sz w:val="20"/>
          <w:szCs w:val="20"/>
          <w:lang w:val="es-ES"/>
        </w:rPr>
      </w:pPr>
      <w:r w:rsidRPr="004406E2">
        <w:rPr>
          <w:rFonts w:ascii="Cambria" w:hAnsi="Cambria"/>
          <w:color w:val="000000" w:themeColor="text1"/>
          <w:sz w:val="20"/>
          <w:szCs w:val="20"/>
          <w:lang w:val="es-ES"/>
        </w:rPr>
        <w:t>Hasta que mi cabecita se hundía en el oasis del sueño y del olvido.</w:t>
      </w:r>
    </w:p>
    <w:p w14:paraId="519BD02D" w14:textId="77777777" w:rsidR="005A0836" w:rsidRPr="0094336A" w:rsidRDefault="005615D9" w:rsidP="005615D9">
      <w:pPr>
        <w:ind w:left="360" w:firstLine="360"/>
        <w:rPr>
          <w:rFonts w:ascii="Cambria" w:hAnsi="Cambria"/>
          <w:color w:val="000000" w:themeColor="text1"/>
          <w:sz w:val="20"/>
          <w:szCs w:val="20"/>
          <w:lang w:val="es-ES"/>
        </w:rPr>
      </w:pPr>
      <w:r w:rsidRPr="004406E2">
        <w:rPr>
          <w:rFonts w:ascii="Cambria" w:hAnsi="Cambria"/>
          <w:color w:val="000000" w:themeColor="text1"/>
          <w:sz w:val="20"/>
          <w:szCs w:val="20"/>
          <w:lang w:val="es-ES"/>
        </w:rPr>
        <w:t>Siempre creí que el euskera se había hecho para el bálsamo de la ternura. Jamás para el rechinar de la “</w:t>
      </w:r>
      <w:proofErr w:type="spellStart"/>
      <w:r w:rsidRPr="004406E2">
        <w:rPr>
          <w:rFonts w:ascii="Cambria" w:hAnsi="Cambria"/>
          <w:i/>
          <w:iCs/>
          <w:color w:val="000000" w:themeColor="text1"/>
          <w:sz w:val="20"/>
          <w:szCs w:val="20"/>
          <w:lang w:val="es-ES"/>
        </w:rPr>
        <w:t>Errebolúzisa</w:t>
      </w:r>
      <w:proofErr w:type="spellEnd"/>
      <w:r w:rsidRPr="004406E2">
        <w:rPr>
          <w:rFonts w:ascii="Cambria" w:hAnsi="Cambria"/>
          <w:i/>
          <w:iCs/>
          <w:color w:val="000000" w:themeColor="text1"/>
          <w:sz w:val="20"/>
          <w:szCs w:val="20"/>
          <w:lang w:val="es-ES"/>
        </w:rPr>
        <w:t xml:space="preserve">, </w:t>
      </w:r>
      <w:proofErr w:type="spellStart"/>
      <w:proofErr w:type="gramStart"/>
      <w:r w:rsidRPr="004406E2">
        <w:rPr>
          <w:rFonts w:ascii="Cambria" w:hAnsi="Cambria"/>
          <w:i/>
          <w:iCs/>
          <w:color w:val="000000" w:themeColor="text1"/>
          <w:sz w:val="20"/>
          <w:szCs w:val="20"/>
          <w:lang w:val="es-ES"/>
        </w:rPr>
        <w:t>Erreconbérsisa</w:t>
      </w:r>
      <w:proofErr w:type="spellEnd"/>
      <w:r w:rsidRPr="004406E2">
        <w:rPr>
          <w:rFonts w:ascii="Cambria" w:hAnsi="Cambria"/>
          <w:color w:val="000000" w:themeColor="text1"/>
          <w:sz w:val="20"/>
          <w:szCs w:val="20"/>
          <w:lang w:val="es-ES"/>
        </w:rPr>
        <w:t>”…</w:t>
      </w:r>
      <w:proofErr w:type="gramEnd"/>
      <w:r w:rsidR="00DC1922" w:rsidRPr="004406E2">
        <w:rPr>
          <w:rStyle w:val="FootnoteReference"/>
          <w:rFonts w:ascii="Cambria" w:eastAsia="Times New Roman" w:hAnsi="Cambria" w:cs="Times New Roman"/>
          <w:color w:val="000000" w:themeColor="text1"/>
          <w:sz w:val="20"/>
          <w:szCs w:val="20"/>
          <w:lang w:val="es-ES" w:eastAsia="en-GB"/>
        </w:rPr>
        <w:footnoteReference w:id="17"/>
      </w:r>
      <w:r w:rsidR="005A0836" w:rsidRPr="0094336A">
        <w:rPr>
          <w:rFonts w:ascii="Cambria" w:eastAsia="Times New Roman" w:hAnsi="Cambria" w:cs="Times New Roman"/>
          <w:color w:val="000000" w:themeColor="text1"/>
          <w:sz w:val="20"/>
          <w:szCs w:val="20"/>
          <w:lang w:val="es-ES" w:eastAsia="en-GB"/>
        </w:rPr>
        <w:t> </w:t>
      </w:r>
      <w:bookmarkStart w:id="22" w:name="_ftnref18"/>
      <w:bookmarkEnd w:id="22"/>
    </w:p>
    <w:p w14:paraId="618E2C75"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264C63BD"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Y con amor por el idioma, también hubo un amor intenso por la tierra:</w:t>
      </w:r>
    </w:p>
    <w:p w14:paraId="5B9B1E54"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68E76018" w14:textId="77777777" w:rsidR="00434C1D" w:rsidRPr="0094336A" w:rsidRDefault="00434C1D" w:rsidP="00434C1D">
      <w:pPr>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¡Oh valles de Vizcaya! Yo he visto el </w:t>
      </w:r>
      <w:proofErr w:type="spellStart"/>
      <w:r w:rsidRPr="0094336A">
        <w:rPr>
          <w:rFonts w:ascii="Cambria" w:hAnsi="Cambria"/>
          <w:color w:val="000000" w:themeColor="text1"/>
          <w:sz w:val="20"/>
          <w:szCs w:val="20"/>
          <w:lang w:val="es-ES"/>
        </w:rPr>
        <w:t>Canion</w:t>
      </w:r>
      <w:proofErr w:type="spellEnd"/>
      <w:r w:rsidRPr="0094336A">
        <w:rPr>
          <w:rFonts w:ascii="Cambria" w:hAnsi="Cambria"/>
          <w:color w:val="000000" w:themeColor="text1"/>
          <w:sz w:val="20"/>
          <w:szCs w:val="20"/>
          <w:lang w:val="es-ES"/>
        </w:rPr>
        <w:t xml:space="preserve"> Valley de Colorado y los paradisíacos valles de las laderas de los </w:t>
      </w:r>
      <w:proofErr w:type="spellStart"/>
      <w:r w:rsidRPr="0094336A">
        <w:rPr>
          <w:rFonts w:ascii="Cambria" w:hAnsi="Cambria"/>
          <w:color w:val="000000" w:themeColor="text1"/>
          <w:sz w:val="20"/>
          <w:szCs w:val="20"/>
          <w:lang w:val="es-ES"/>
        </w:rPr>
        <w:t>Himalayas</w:t>
      </w:r>
      <w:proofErr w:type="spellEnd"/>
      <w:r w:rsidRPr="0094336A">
        <w:rPr>
          <w:rFonts w:ascii="Cambria" w:hAnsi="Cambria"/>
          <w:color w:val="000000" w:themeColor="text1"/>
          <w:sz w:val="20"/>
          <w:szCs w:val="20"/>
          <w:lang w:val="es-ES"/>
        </w:rPr>
        <w:t xml:space="preserve"> y Andes, pero jamás me encontré émulo alguno a vuestra hermosura. </w:t>
      </w:r>
    </w:p>
    <w:p w14:paraId="0F5E61EC" w14:textId="77777777" w:rsidR="00434C1D" w:rsidRPr="0094336A" w:rsidRDefault="00434C1D" w:rsidP="00434C1D">
      <w:pPr>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No más salir de la Capital del Hierro, una imponente armada como de majestuosos bajeles de nubes blanquísimas surcaba a sus anchas el purísimo azul de los cielos infinitos. </w:t>
      </w:r>
    </w:p>
    <w:p w14:paraId="32DF4F1C" w14:textId="77777777" w:rsidR="00434C1D" w:rsidRPr="0094336A" w:rsidRDefault="00434C1D" w:rsidP="00434C1D">
      <w:pPr>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Allí </w:t>
      </w:r>
      <w:r w:rsidR="009813AC" w:rsidRPr="0094336A">
        <w:rPr>
          <w:rFonts w:ascii="Cambria" w:eastAsia="Times New Roman" w:hAnsi="Cambria" w:cs="Times New Roman"/>
          <w:color w:val="000000" w:themeColor="text1"/>
          <w:sz w:val="20"/>
          <w:szCs w:val="20"/>
          <w:lang w:val="es-ES" w:eastAsia="en-GB"/>
        </w:rPr>
        <w:t>[en Bilbao] </w:t>
      </w:r>
      <w:r w:rsidRPr="0094336A">
        <w:rPr>
          <w:rFonts w:ascii="Cambria" w:hAnsi="Cambria"/>
          <w:color w:val="000000" w:themeColor="text1"/>
          <w:sz w:val="20"/>
          <w:szCs w:val="20"/>
          <w:lang w:val="es-ES"/>
        </w:rPr>
        <w:t>me hablaban de Dios.</w:t>
      </w:r>
    </w:p>
    <w:p w14:paraId="3BEABDBD" w14:textId="77777777" w:rsidR="00434C1D" w:rsidRPr="0094336A" w:rsidRDefault="00434C1D" w:rsidP="00434C1D">
      <w:pPr>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Aquí era Dios el que nos hablaba.</w:t>
      </w:r>
    </w:p>
    <w:p w14:paraId="377DC9F6" w14:textId="77777777" w:rsidR="00434C1D" w:rsidRPr="0094336A" w:rsidRDefault="00434C1D" w:rsidP="00434C1D">
      <w:pPr>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Arroyuelos cantarines jugando con los guijarros rodados de sus lechos. Prados de intenso verdor </w:t>
      </w:r>
      <w:proofErr w:type="spellStart"/>
      <w:r w:rsidRPr="0094336A">
        <w:rPr>
          <w:rFonts w:ascii="Cambria" w:hAnsi="Cambria"/>
          <w:color w:val="000000" w:themeColor="text1"/>
          <w:sz w:val="20"/>
          <w:szCs w:val="20"/>
          <w:lang w:val="es-ES"/>
        </w:rPr>
        <w:t>emperlados</w:t>
      </w:r>
      <w:proofErr w:type="spellEnd"/>
      <w:r w:rsidRPr="0094336A">
        <w:rPr>
          <w:rFonts w:ascii="Cambria" w:hAnsi="Cambria"/>
          <w:color w:val="000000" w:themeColor="text1"/>
          <w:sz w:val="20"/>
          <w:szCs w:val="20"/>
          <w:lang w:val="es-ES"/>
        </w:rPr>
        <w:t xml:space="preserve"> de orvallo. A un lado montes desgreñándose en cascadas de fronda hacia el ancho valle. Al </w:t>
      </w:r>
      <w:proofErr w:type="gramStart"/>
      <w:r w:rsidRPr="0094336A">
        <w:rPr>
          <w:rFonts w:ascii="Cambria" w:hAnsi="Cambria"/>
          <w:color w:val="000000" w:themeColor="text1"/>
          <w:sz w:val="20"/>
          <w:szCs w:val="20"/>
          <w:lang w:val="es-ES"/>
        </w:rPr>
        <w:t>otro tajos</w:t>
      </w:r>
      <w:proofErr w:type="gramEnd"/>
      <w:r w:rsidRPr="0094336A">
        <w:rPr>
          <w:rFonts w:ascii="Cambria" w:hAnsi="Cambria"/>
          <w:color w:val="000000" w:themeColor="text1"/>
          <w:sz w:val="20"/>
          <w:szCs w:val="20"/>
          <w:lang w:val="es-ES"/>
        </w:rPr>
        <w:t xml:space="preserve"> de cegadora blancura como colosales marfiles. Vaquitas pastando mansamente sobre el jugoso tapete (</w:t>
      </w:r>
      <w:proofErr w:type="spellStart"/>
      <w:r w:rsidRPr="0094336A">
        <w:rPr>
          <w:rFonts w:ascii="Cambria" w:hAnsi="Cambria"/>
          <w:i/>
          <w:iCs/>
          <w:color w:val="000000" w:themeColor="text1"/>
          <w:sz w:val="20"/>
          <w:szCs w:val="20"/>
          <w:lang w:val="es-ES"/>
        </w:rPr>
        <w:t>tolón</w:t>
      </w:r>
      <w:proofErr w:type="spellEnd"/>
      <w:r w:rsidRPr="0094336A">
        <w:rPr>
          <w:rFonts w:ascii="Cambria" w:hAnsi="Cambria"/>
          <w:i/>
          <w:iCs/>
          <w:color w:val="000000" w:themeColor="text1"/>
          <w:sz w:val="20"/>
          <w:szCs w:val="20"/>
          <w:lang w:val="es-ES"/>
        </w:rPr>
        <w:t xml:space="preserve">, </w:t>
      </w:r>
      <w:proofErr w:type="spellStart"/>
      <w:r w:rsidRPr="0094336A">
        <w:rPr>
          <w:rFonts w:ascii="Cambria" w:hAnsi="Cambria"/>
          <w:i/>
          <w:iCs/>
          <w:color w:val="000000" w:themeColor="text1"/>
          <w:sz w:val="20"/>
          <w:szCs w:val="20"/>
          <w:lang w:val="es-ES"/>
        </w:rPr>
        <w:t>tolón</w:t>
      </w:r>
      <w:proofErr w:type="spellEnd"/>
      <w:r w:rsidRPr="0094336A">
        <w:rPr>
          <w:rFonts w:ascii="Cambria" w:hAnsi="Cambria"/>
          <w:color w:val="000000" w:themeColor="text1"/>
          <w:sz w:val="20"/>
          <w:szCs w:val="20"/>
          <w:lang w:val="es-ES"/>
        </w:rPr>
        <w:t xml:space="preserve">) de los prados. Balidos de ovejas. Jolgorio de miles y miles de Regatos bullendo de barbos. Regatillos reventando de cangrejos. </w:t>
      </w:r>
    </w:p>
    <w:p w14:paraId="6FB9B516" w14:textId="77777777" w:rsidR="00434C1D" w:rsidRPr="0094336A" w:rsidRDefault="00434C1D" w:rsidP="00434C1D">
      <w:pPr>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¿Hay algo en la creación más hermoso que estos valles nuestros?</w:t>
      </w:r>
      <w:r w:rsidR="009813AC" w:rsidRPr="0094336A">
        <w:rPr>
          <w:rStyle w:val="FootnoteReference"/>
          <w:rFonts w:ascii="Cambria" w:eastAsia="Times New Roman" w:hAnsi="Cambria" w:cs="Times New Roman"/>
          <w:color w:val="000000" w:themeColor="text1"/>
          <w:sz w:val="20"/>
          <w:szCs w:val="20"/>
          <w:lang w:val="es-ES" w:eastAsia="en-GB"/>
        </w:rPr>
        <w:footnoteReference w:id="18"/>
      </w:r>
    </w:p>
    <w:p w14:paraId="4264FB36" w14:textId="77777777" w:rsidR="00434C1D" w:rsidRPr="0094336A" w:rsidRDefault="00434C1D" w:rsidP="009813AC">
      <w:pPr>
        <w:rPr>
          <w:rFonts w:ascii="Cambria" w:eastAsia="Times New Roman" w:hAnsi="Cambria" w:cs="Times New Roman"/>
          <w:color w:val="000000" w:themeColor="text1"/>
          <w:sz w:val="27"/>
          <w:szCs w:val="27"/>
          <w:lang w:val="es-ES" w:eastAsia="en-GB"/>
        </w:rPr>
      </w:pPr>
    </w:p>
    <w:p w14:paraId="370627F3" w14:textId="77777777" w:rsidR="0007028A" w:rsidRPr="0094336A" w:rsidRDefault="00FF492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Como m</w:t>
      </w:r>
      <w:r w:rsidR="005A0836" w:rsidRPr="0094336A">
        <w:rPr>
          <w:rFonts w:ascii="Cambria" w:eastAsia="Times New Roman" w:hAnsi="Cambria" w:cs="Times New Roman"/>
          <w:color w:val="000000" w:themeColor="text1"/>
          <w:sz w:val="22"/>
          <w:szCs w:val="22"/>
          <w:lang w:val="es-ES" w:eastAsia="en-GB"/>
        </w:rPr>
        <w:t xml:space="preserve">ujer </w:t>
      </w:r>
      <w:r w:rsidR="00224EFC" w:rsidRPr="0094336A">
        <w:rPr>
          <w:rFonts w:ascii="Cambria" w:eastAsia="Times New Roman" w:hAnsi="Cambria" w:cs="Times New Roman"/>
          <w:color w:val="000000" w:themeColor="text1"/>
          <w:sz w:val="22"/>
          <w:szCs w:val="22"/>
          <w:lang w:val="es-ES" w:eastAsia="en-GB"/>
        </w:rPr>
        <w:t xml:space="preserve">práctica </w:t>
      </w:r>
      <w:r w:rsidR="005A0836" w:rsidRPr="0094336A">
        <w:rPr>
          <w:rFonts w:ascii="Cambria" w:eastAsia="Times New Roman" w:hAnsi="Cambria" w:cs="Times New Roman"/>
          <w:color w:val="000000" w:themeColor="text1"/>
          <w:sz w:val="22"/>
          <w:szCs w:val="22"/>
          <w:lang w:val="es-ES" w:eastAsia="en-GB"/>
        </w:rPr>
        <w:t>que era, </w:t>
      </w:r>
      <w:r w:rsidR="00D93C7B" w:rsidRPr="0094336A">
        <w:rPr>
          <w:rFonts w:ascii="Cambria" w:eastAsia="Times New Roman" w:hAnsi="Cambria" w:cs="Times New Roman"/>
          <w:color w:val="000000" w:themeColor="text1"/>
          <w:sz w:val="22"/>
          <w:szCs w:val="22"/>
          <w:lang w:val="es-ES" w:eastAsia="en-GB"/>
        </w:rPr>
        <w:t xml:space="preserve">la </w:t>
      </w:r>
      <w:r w:rsidR="005A0836" w:rsidRPr="0094336A">
        <w:rPr>
          <w:rFonts w:ascii="Cambria" w:eastAsia="Times New Roman" w:hAnsi="Cambria" w:cs="Times New Roman"/>
          <w:color w:val="000000" w:themeColor="text1"/>
          <w:sz w:val="22"/>
          <w:szCs w:val="22"/>
          <w:lang w:val="es-ES" w:eastAsia="en-GB"/>
        </w:rPr>
        <w:t xml:space="preserve">abuela Pascuala decidió </w:t>
      </w:r>
      <w:r w:rsidRPr="0094336A">
        <w:rPr>
          <w:rFonts w:ascii="Cambria" w:eastAsia="Times New Roman" w:hAnsi="Cambria" w:cs="Times New Roman"/>
          <w:color w:val="000000" w:themeColor="text1"/>
          <w:sz w:val="22"/>
          <w:szCs w:val="22"/>
          <w:lang w:val="es-ES" w:eastAsia="en-GB"/>
        </w:rPr>
        <w:t>met</w:t>
      </w:r>
      <w:r w:rsidR="005A0836" w:rsidRPr="0094336A">
        <w:rPr>
          <w:rFonts w:ascii="Cambria" w:eastAsia="Times New Roman" w:hAnsi="Cambria" w:cs="Times New Roman"/>
          <w:color w:val="000000" w:themeColor="text1"/>
          <w:sz w:val="22"/>
          <w:szCs w:val="22"/>
          <w:lang w:val="es-ES" w:eastAsia="en-GB"/>
        </w:rPr>
        <w:t xml:space="preserve">er </w:t>
      </w:r>
      <w:r w:rsidRPr="0094336A">
        <w:rPr>
          <w:rFonts w:ascii="Cambria" w:eastAsia="Times New Roman" w:hAnsi="Cambria" w:cs="Times New Roman"/>
          <w:color w:val="000000" w:themeColor="text1"/>
          <w:sz w:val="22"/>
          <w:szCs w:val="22"/>
          <w:lang w:val="es-ES" w:eastAsia="en-GB"/>
        </w:rPr>
        <w:t xml:space="preserve">al </w:t>
      </w:r>
      <w:r w:rsidR="005A0836" w:rsidRPr="0094336A">
        <w:rPr>
          <w:rFonts w:ascii="Cambria" w:eastAsia="Times New Roman" w:hAnsi="Cambria" w:cs="Times New Roman"/>
          <w:color w:val="000000" w:themeColor="text1"/>
          <w:sz w:val="22"/>
          <w:szCs w:val="22"/>
          <w:lang w:val="es-ES" w:eastAsia="en-GB"/>
        </w:rPr>
        <w:t>niño</w:t>
      </w:r>
      <w:r w:rsidR="00D93C7B"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w:t>
      </w:r>
      <w:r w:rsidRPr="0094336A">
        <w:rPr>
          <w:rFonts w:ascii="Cambria" w:hAnsi="Cambria"/>
          <w:color w:val="000000" w:themeColor="text1"/>
          <w:sz w:val="22"/>
          <w:szCs w:val="22"/>
          <w:lang w:val="es-ES"/>
        </w:rPr>
        <w:t xml:space="preserve">huérfano </w:t>
      </w:r>
      <w:r w:rsidR="00D93C7B" w:rsidRPr="0094336A">
        <w:rPr>
          <w:rFonts w:ascii="Cambria" w:hAnsi="Cambria"/>
          <w:color w:val="000000" w:themeColor="text1"/>
          <w:sz w:val="22"/>
          <w:szCs w:val="22"/>
          <w:lang w:val="es-ES"/>
        </w:rPr>
        <w:t xml:space="preserve">de madre, </w:t>
      </w:r>
      <w:r w:rsidRPr="0094336A">
        <w:rPr>
          <w:rFonts w:ascii="Cambria" w:hAnsi="Cambria"/>
          <w:color w:val="000000" w:themeColor="text1"/>
          <w:sz w:val="22"/>
          <w:szCs w:val="22"/>
          <w:lang w:val="es-ES"/>
        </w:rPr>
        <w:t xml:space="preserve">en un internado dirigido </w:t>
      </w:r>
      <w:r w:rsidR="005A0836" w:rsidRPr="0094336A">
        <w:rPr>
          <w:rFonts w:ascii="Cambria" w:eastAsia="Times New Roman" w:hAnsi="Cambria" w:cs="Times New Roman"/>
          <w:color w:val="000000" w:themeColor="text1"/>
          <w:sz w:val="22"/>
          <w:szCs w:val="22"/>
          <w:lang w:val="es-ES" w:eastAsia="en-GB"/>
        </w:rPr>
        <w:t>por religiosos. </w:t>
      </w:r>
      <w:r w:rsidR="0007028A" w:rsidRPr="0094336A">
        <w:rPr>
          <w:rFonts w:ascii="Cambria" w:hAnsi="Cambria"/>
          <w:color w:val="000000" w:themeColor="text1"/>
          <w:sz w:val="22"/>
          <w:szCs w:val="22"/>
          <w:lang w:val="es-ES"/>
        </w:rPr>
        <w:t xml:space="preserve">Primero </w:t>
      </w:r>
      <w:r w:rsidR="00D93C7B" w:rsidRPr="0094336A">
        <w:rPr>
          <w:rFonts w:ascii="Cambria" w:hAnsi="Cambria"/>
          <w:color w:val="000000" w:themeColor="text1"/>
          <w:sz w:val="22"/>
          <w:szCs w:val="22"/>
          <w:lang w:val="es-ES"/>
        </w:rPr>
        <w:t>lo intentó</w:t>
      </w:r>
      <w:r w:rsidR="0007028A" w:rsidRPr="0094336A">
        <w:rPr>
          <w:rFonts w:ascii="Cambria" w:hAnsi="Cambria"/>
          <w:color w:val="000000" w:themeColor="text1"/>
          <w:sz w:val="22"/>
          <w:szCs w:val="22"/>
          <w:lang w:val="es-ES"/>
        </w:rPr>
        <w:t xml:space="preserve"> en los jesuitas </w:t>
      </w:r>
      <w:r w:rsidR="00D93C7B" w:rsidRPr="0094336A">
        <w:rPr>
          <w:rFonts w:ascii="Cambria" w:hAnsi="Cambria"/>
          <w:color w:val="000000" w:themeColor="text1"/>
          <w:sz w:val="22"/>
          <w:szCs w:val="22"/>
          <w:lang w:val="es-ES"/>
        </w:rPr>
        <w:t>de</w:t>
      </w:r>
      <w:r w:rsidR="0007028A" w:rsidRPr="0094336A">
        <w:rPr>
          <w:rFonts w:ascii="Cambria" w:hAnsi="Cambria"/>
          <w:color w:val="000000" w:themeColor="text1"/>
          <w:sz w:val="22"/>
          <w:szCs w:val="22"/>
          <w:lang w:val="es-ES"/>
        </w:rPr>
        <w:t xml:space="preserve"> Durango y, cuando eso falló</w:t>
      </w:r>
      <w:r w:rsidR="00D93C7B" w:rsidRPr="0094336A">
        <w:rPr>
          <w:rFonts w:ascii="Cambria" w:eastAsia="Times New Roman" w:hAnsi="Cambria" w:cs="Times New Roman"/>
          <w:color w:val="000000" w:themeColor="text1"/>
          <w:sz w:val="22"/>
          <w:szCs w:val="22"/>
          <w:lang w:val="es-ES" w:eastAsia="en-GB"/>
        </w:rPr>
        <w:t>, acudió</w:t>
      </w:r>
      <w:r w:rsidR="005A0836" w:rsidRPr="0094336A">
        <w:rPr>
          <w:rFonts w:ascii="Cambria" w:eastAsia="Times New Roman" w:hAnsi="Cambria" w:cs="Times New Roman"/>
          <w:color w:val="000000" w:themeColor="text1"/>
          <w:sz w:val="22"/>
          <w:szCs w:val="22"/>
          <w:lang w:val="es-ES" w:eastAsia="en-GB"/>
        </w:rPr>
        <w:t xml:space="preserve"> a los </w:t>
      </w:r>
      <w:r w:rsidR="0007028A" w:rsidRPr="0094336A">
        <w:rPr>
          <w:rFonts w:ascii="Cambria" w:eastAsia="Times New Roman" w:hAnsi="Cambria" w:cs="Times New Roman"/>
          <w:color w:val="000000" w:themeColor="text1"/>
          <w:sz w:val="22"/>
          <w:szCs w:val="22"/>
          <w:lang w:val="es-ES" w:eastAsia="en-GB"/>
        </w:rPr>
        <w:t>s</w:t>
      </w:r>
      <w:r w:rsidR="005A0836" w:rsidRPr="0094336A">
        <w:rPr>
          <w:rFonts w:ascii="Cambria" w:eastAsia="Times New Roman" w:hAnsi="Cambria" w:cs="Times New Roman"/>
          <w:color w:val="000000" w:themeColor="text1"/>
          <w:sz w:val="22"/>
          <w:szCs w:val="22"/>
          <w:lang w:val="es-ES" w:eastAsia="en-GB"/>
        </w:rPr>
        <w:t xml:space="preserve">alesianos </w:t>
      </w:r>
      <w:r w:rsidR="00D93C7B" w:rsidRPr="0094336A">
        <w:rPr>
          <w:rFonts w:ascii="Cambria" w:eastAsia="Times New Roman" w:hAnsi="Cambria" w:cs="Times New Roman"/>
          <w:color w:val="000000" w:themeColor="text1"/>
          <w:sz w:val="22"/>
          <w:szCs w:val="22"/>
          <w:lang w:val="es-ES" w:eastAsia="en-GB"/>
        </w:rPr>
        <w:t>de</w:t>
      </w:r>
      <w:r w:rsidR="005A0836" w:rsidRPr="0094336A">
        <w:rPr>
          <w:rFonts w:ascii="Cambria" w:eastAsia="Times New Roman" w:hAnsi="Cambria" w:cs="Times New Roman"/>
          <w:color w:val="000000" w:themeColor="text1"/>
          <w:sz w:val="22"/>
          <w:szCs w:val="22"/>
          <w:lang w:val="es-ES" w:eastAsia="en-GB"/>
        </w:rPr>
        <w:t xml:space="preserve"> </w:t>
      </w:r>
      <w:proofErr w:type="spellStart"/>
      <w:r w:rsidR="005A0836" w:rsidRPr="0094336A">
        <w:rPr>
          <w:rFonts w:ascii="Cambria" w:eastAsia="Times New Roman" w:hAnsi="Cambria" w:cs="Times New Roman"/>
          <w:color w:val="000000" w:themeColor="text1"/>
          <w:sz w:val="22"/>
          <w:szCs w:val="22"/>
          <w:lang w:val="es-ES" w:eastAsia="en-GB"/>
        </w:rPr>
        <w:t>Bara</w:t>
      </w:r>
      <w:r w:rsidR="0007028A" w:rsidRPr="0094336A">
        <w:rPr>
          <w:rFonts w:ascii="Cambria" w:eastAsia="Times New Roman" w:hAnsi="Cambria" w:cs="Times New Roman"/>
          <w:color w:val="000000" w:themeColor="text1"/>
          <w:sz w:val="22"/>
          <w:szCs w:val="22"/>
          <w:lang w:val="es-ES" w:eastAsia="en-GB"/>
        </w:rPr>
        <w:t>k</w:t>
      </w:r>
      <w:r w:rsidR="005A0836" w:rsidRPr="0094336A">
        <w:rPr>
          <w:rFonts w:ascii="Cambria" w:eastAsia="Times New Roman" w:hAnsi="Cambria" w:cs="Times New Roman"/>
          <w:color w:val="000000" w:themeColor="text1"/>
          <w:sz w:val="22"/>
          <w:szCs w:val="22"/>
          <w:lang w:val="es-ES" w:eastAsia="en-GB"/>
        </w:rPr>
        <w:t>aldo</w:t>
      </w:r>
      <w:proofErr w:type="spellEnd"/>
      <w:r w:rsidR="005A0836" w:rsidRPr="0094336A">
        <w:rPr>
          <w:rFonts w:ascii="Cambria" w:eastAsia="Times New Roman" w:hAnsi="Cambria" w:cs="Times New Roman"/>
          <w:color w:val="000000" w:themeColor="text1"/>
          <w:sz w:val="22"/>
          <w:szCs w:val="22"/>
          <w:lang w:val="es-ES" w:eastAsia="en-GB"/>
        </w:rPr>
        <w:t xml:space="preserve">, que era en ese momento </w:t>
      </w:r>
      <w:r w:rsidR="0007028A" w:rsidRPr="0094336A">
        <w:rPr>
          <w:rFonts w:ascii="Cambria" w:hAnsi="Cambria"/>
          <w:color w:val="000000" w:themeColor="text1"/>
          <w:sz w:val="22"/>
          <w:szCs w:val="22"/>
          <w:lang w:val="es-ES"/>
        </w:rPr>
        <w:t>su única fundación en el País Vasco</w:t>
      </w:r>
      <w:r w:rsidR="005A0836" w:rsidRPr="0094336A">
        <w:rPr>
          <w:rFonts w:ascii="Cambria" w:eastAsia="Times New Roman" w:hAnsi="Cambria" w:cs="Times New Roman"/>
          <w:color w:val="000000" w:themeColor="text1"/>
          <w:sz w:val="22"/>
          <w:szCs w:val="22"/>
          <w:lang w:val="es-ES" w:eastAsia="en-GB"/>
        </w:rPr>
        <w:t>. Aquí tuvo mejor suerte. </w:t>
      </w:r>
    </w:p>
    <w:p w14:paraId="02376D3F"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Años después, cuando </w:t>
      </w:r>
      <w:r w:rsidR="0007028A" w:rsidRPr="0094336A">
        <w:rPr>
          <w:rFonts w:ascii="Cambria" w:eastAsia="Times New Roman" w:hAnsi="Cambria" w:cs="Times New Roman"/>
          <w:color w:val="000000" w:themeColor="text1"/>
          <w:sz w:val="22"/>
          <w:szCs w:val="22"/>
          <w:lang w:val="es-ES" w:eastAsia="en-GB"/>
        </w:rPr>
        <w:t xml:space="preserve">un arzobispo indio </w:t>
      </w:r>
      <w:r w:rsidRPr="0094336A">
        <w:rPr>
          <w:rFonts w:ascii="Cambria" w:eastAsia="Times New Roman" w:hAnsi="Cambria" w:cs="Times New Roman"/>
          <w:color w:val="000000" w:themeColor="text1"/>
          <w:sz w:val="22"/>
          <w:szCs w:val="22"/>
          <w:lang w:val="es-ES" w:eastAsia="en-GB"/>
        </w:rPr>
        <w:t xml:space="preserve">le preguntó cómo </w:t>
      </w:r>
      <w:r w:rsidR="0007028A" w:rsidRPr="0094336A">
        <w:rPr>
          <w:rFonts w:ascii="Cambria" w:eastAsia="Times New Roman" w:hAnsi="Cambria" w:cs="Times New Roman"/>
          <w:color w:val="000000" w:themeColor="text1"/>
          <w:sz w:val="22"/>
          <w:szCs w:val="22"/>
          <w:lang w:val="es-ES" w:eastAsia="en-GB"/>
        </w:rPr>
        <w:t>no</w:t>
      </w:r>
      <w:r w:rsidRPr="0094336A">
        <w:rPr>
          <w:rFonts w:ascii="Cambria" w:eastAsia="Times New Roman" w:hAnsi="Cambria" w:cs="Times New Roman"/>
          <w:color w:val="000000" w:themeColor="text1"/>
          <w:sz w:val="22"/>
          <w:szCs w:val="22"/>
          <w:lang w:val="es-ES" w:eastAsia="en-GB"/>
        </w:rPr>
        <w:t> había </w:t>
      </w:r>
      <w:r w:rsidR="0007028A" w:rsidRPr="0094336A">
        <w:rPr>
          <w:rFonts w:ascii="Cambria" w:hAnsi="Cambria"/>
          <w:color w:val="000000" w:themeColor="text1"/>
          <w:sz w:val="22"/>
          <w:szCs w:val="22"/>
          <w:lang w:val="es-ES"/>
        </w:rPr>
        <w:t xml:space="preserve">caído </w:t>
      </w:r>
      <w:r w:rsidRPr="0094336A">
        <w:rPr>
          <w:rFonts w:ascii="Cambria" w:eastAsia="Times New Roman" w:hAnsi="Cambria" w:cs="Times New Roman"/>
          <w:color w:val="000000" w:themeColor="text1"/>
          <w:sz w:val="22"/>
          <w:szCs w:val="22"/>
          <w:lang w:val="es-ES" w:eastAsia="en-GB"/>
        </w:rPr>
        <w:t xml:space="preserve">bajo el hechizo de </w:t>
      </w:r>
      <w:r w:rsidR="0007028A" w:rsidRPr="0094336A">
        <w:rPr>
          <w:rFonts w:ascii="Cambria" w:eastAsia="Times New Roman" w:hAnsi="Cambria" w:cs="Times New Roman"/>
          <w:color w:val="000000" w:themeColor="text1"/>
          <w:sz w:val="22"/>
          <w:szCs w:val="22"/>
          <w:lang w:val="es-ES" w:eastAsia="en-GB"/>
        </w:rPr>
        <w:t>los jesuitas</w:t>
      </w:r>
      <w:r w:rsidRPr="0094336A">
        <w:rPr>
          <w:rFonts w:ascii="Cambria" w:eastAsia="Times New Roman" w:hAnsi="Cambria" w:cs="Times New Roman"/>
          <w:color w:val="000000" w:themeColor="text1"/>
          <w:sz w:val="22"/>
          <w:szCs w:val="22"/>
          <w:lang w:val="es-ES" w:eastAsia="en-GB"/>
        </w:rPr>
        <w:t xml:space="preserve">, viniendo como </w:t>
      </w:r>
      <w:r w:rsidR="00D93C7B" w:rsidRPr="0094336A">
        <w:rPr>
          <w:rFonts w:ascii="Cambria" w:eastAsia="Times New Roman" w:hAnsi="Cambria" w:cs="Times New Roman"/>
          <w:color w:val="000000" w:themeColor="text1"/>
          <w:sz w:val="22"/>
          <w:szCs w:val="22"/>
          <w:lang w:val="es-ES" w:eastAsia="en-GB"/>
        </w:rPr>
        <w:t>venía</w:t>
      </w:r>
      <w:r w:rsidRPr="0094336A">
        <w:rPr>
          <w:rFonts w:ascii="Cambria" w:eastAsia="Times New Roman" w:hAnsi="Cambria" w:cs="Times New Roman"/>
          <w:color w:val="000000" w:themeColor="text1"/>
          <w:sz w:val="22"/>
          <w:szCs w:val="22"/>
          <w:lang w:val="es-ES" w:eastAsia="en-GB"/>
        </w:rPr>
        <w:t xml:space="preserve"> de</w:t>
      </w:r>
      <w:r w:rsidR="005C65DC"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w:t>
      </w:r>
      <w:r w:rsidR="005C65DC" w:rsidRPr="0094336A">
        <w:rPr>
          <w:rFonts w:ascii="Cambria" w:eastAsia="Times New Roman" w:hAnsi="Cambria" w:cs="Times New Roman"/>
          <w:color w:val="000000" w:themeColor="text1"/>
          <w:sz w:val="22"/>
          <w:szCs w:val="22"/>
          <w:lang w:val="es-ES" w:eastAsia="en-GB"/>
        </w:rPr>
        <w:t>a tierra</w:t>
      </w:r>
      <w:r w:rsidRPr="0094336A">
        <w:rPr>
          <w:rFonts w:ascii="Cambria" w:eastAsia="Times New Roman" w:hAnsi="Cambria" w:cs="Times New Roman"/>
          <w:color w:val="000000" w:themeColor="text1"/>
          <w:sz w:val="22"/>
          <w:szCs w:val="22"/>
          <w:lang w:val="es-ES" w:eastAsia="en-GB"/>
        </w:rPr>
        <w:t xml:space="preserve"> de Ignacio de Loyola, esto es lo que </w:t>
      </w:r>
      <w:r w:rsidR="0007028A" w:rsidRPr="0094336A">
        <w:rPr>
          <w:rFonts w:ascii="Cambria" w:eastAsia="Times New Roman" w:hAnsi="Cambria" w:cs="Times New Roman"/>
          <w:color w:val="000000" w:themeColor="text1"/>
          <w:sz w:val="22"/>
          <w:szCs w:val="22"/>
          <w:lang w:val="es-ES" w:eastAsia="en-GB"/>
        </w:rPr>
        <w:t>respondió</w:t>
      </w:r>
      <w:r w:rsidRPr="0094336A">
        <w:rPr>
          <w:rFonts w:ascii="Cambria" w:eastAsia="Times New Roman" w:hAnsi="Cambria" w:cs="Times New Roman"/>
          <w:color w:val="000000" w:themeColor="text1"/>
          <w:sz w:val="22"/>
          <w:szCs w:val="22"/>
          <w:lang w:val="es-ES" w:eastAsia="en-GB"/>
        </w:rPr>
        <w:t xml:space="preserve"> Carreño:</w:t>
      </w:r>
    </w:p>
    <w:p w14:paraId="2366C6CE" w14:textId="77777777" w:rsidR="006732D6" w:rsidRPr="0094336A" w:rsidRDefault="006732D6" w:rsidP="005A0836">
      <w:pPr>
        <w:ind w:firstLine="360"/>
        <w:rPr>
          <w:rFonts w:ascii="Cambria" w:eastAsia="Times New Roman" w:hAnsi="Cambria" w:cs="Times New Roman"/>
          <w:color w:val="000000" w:themeColor="text1"/>
          <w:sz w:val="22"/>
          <w:szCs w:val="22"/>
          <w:lang w:val="es-ES" w:eastAsia="en-GB"/>
        </w:rPr>
      </w:pPr>
    </w:p>
    <w:p w14:paraId="38E59A2A" w14:textId="2E3F2EC7" w:rsidR="006732D6" w:rsidRPr="0094336A" w:rsidRDefault="006732D6" w:rsidP="006732D6">
      <w:pPr>
        <w:autoSpaceDE w:val="0"/>
        <w:autoSpaceDN w:val="0"/>
        <w:adjustRightInd w:val="0"/>
        <w:ind w:left="360" w:right="-389" w:firstLine="360"/>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 xml:space="preserve">—Pues, verá, señor </w:t>
      </w:r>
      <w:proofErr w:type="gramStart"/>
      <w:r w:rsidRPr="0094336A">
        <w:rPr>
          <w:rFonts w:ascii="Cambria" w:hAnsi="Cambria" w:cs="Times"/>
          <w:color w:val="000000" w:themeColor="text1"/>
          <w:sz w:val="20"/>
          <w:szCs w:val="20"/>
          <w:lang w:val="es-ES"/>
        </w:rPr>
        <w:t>Arzobispo</w:t>
      </w:r>
      <w:proofErr w:type="gramEnd"/>
      <w:r w:rsidRPr="0094336A">
        <w:rPr>
          <w:rFonts w:ascii="Cambria" w:hAnsi="Cambria" w:cs="Times"/>
          <w:color w:val="000000" w:themeColor="text1"/>
          <w:sz w:val="20"/>
          <w:szCs w:val="20"/>
          <w:lang w:val="es-ES"/>
        </w:rPr>
        <w:t xml:space="preserve">, la razón es muy sencilla. Allá por los años de 1913 murió mi santa madre. Mi padre estaba para entonces </w:t>
      </w:r>
      <w:r w:rsidR="006656A7" w:rsidRPr="0094336A">
        <w:rPr>
          <w:rFonts w:ascii="Cambria" w:hAnsi="Cambria" w:cs="Times"/>
          <w:color w:val="000000" w:themeColor="text1"/>
          <w:sz w:val="20"/>
          <w:szCs w:val="20"/>
          <w:lang w:val="es-ES"/>
        </w:rPr>
        <w:t xml:space="preserve">[en] </w:t>
      </w:r>
      <w:r w:rsidRPr="0094336A">
        <w:rPr>
          <w:rFonts w:ascii="Cambria" w:hAnsi="Cambria" w:cs="Times"/>
          <w:color w:val="000000" w:themeColor="text1"/>
          <w:sz w:val="20"/>
          <w:szCs w:val="20"/>
          <w:lang w:val="es-ES"/>
        </w:rPr>
        <w:t xml:space="preserve">Argentina tratando de mandar plata para sus hijos. Y al irse al Cielo mi madre, aquella mujer valiente que fue mi abuela Pascuala, decidió ponerme en un internado… </w:t>
      </w:r>
    </w:p>
    <w:p w14:paraId="5B58191E" w14:textId="77777777" w:rsidR="006732D6" w:rsidRPr="0094336A" w:rsidRDefault="006732D6" w:rsidP="006732D6">
      <w:pPr>
        <w:ind w:left="360" w:firstLine="360"/>
        <w:rPr>
          <w:rFonts w:ascii="Cambria" w:eastAsia="Times New Roman" w:hAnsi="Cambria" w:cs="Times New Roman"/>
          <w:color w:val="000000" w:themeColor="text1"/>
          <w:sz w:val="20"/>
          <w:szCs w:val="20"/>
          <w:lang w:val="es-ES" w:eastAsia="en-GB"/>
        </w:rPr>
      </w:pPr>
      <w:r w:rsidRPr="0094336A">
        <w:rPr>
          <w:rFonts w:ascii="Cambria" w:hAnsi="Cambria" w:cs="Times"/>
          <w:color w:val="000000" w:themeColor="text1"/>
          <w:sz w:val="20"/>
          <w:szCs w:val="20"/>
          <w:lang w:val="es-ES"/>
        </w:rPr>
        <w:t>Por aquellas calendas, el País Vasco era un feudo ignaciano, sobre todo, en el campo educativo. ¿A</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 xml:space="preserve">dónde iría a llamar aquella valerosa mujer, sino a las puertas de un internado </w:t>
      </w:r>
      <w:r w:rsidR="006656A7" w:rsidRPr="0094336A">
        <w:rPr>
          <w:rFonts w:ascii="Cambria" w:hAnsi="Cambria" w:cs="Times"/>
          <w:color w:val="000000" w:themeColor="text1"/>
          <w:sz w:val="20"/>
          <w:szCs w:val="20"/>
          <w:lang w:val="es-ES"/>
        </w:rPr>
        <w:t>jesui</w:t>
      </w:r>
      <w:r w:rsidRPr="0094336A">
        <w:rPr>
          <w:rFonts w:ascii="Cambria" w:hAnsi="Cambria" w:cs="Times"/>
          <w:color w:val="000000" w:themeColor="text1"/>
          <w:sz w:val="20"/>
          <w:szCs w:val="20"/>
          <w:lang w:val="es-ES"/>
        </w:rPr>
        <w:t xml:space="preserve">ta? No sé lo que pasaría dentro. Sólo recuerdo verle salir meneando su noble cabeza plateada. No había necesidad de decírmelo: 'Con la plata que manda </w:t>
      </w:r>
      <w:proofErr w:type="spellStart"/>
      <w:r w:rsidRPr="0094336A">
        <w:rPr>
          <w:rFonts w:ascii="Cambria" w:hAnsi="Cambria" w:cs="Times"/>
          <w:i/>
          <w:iCs/>
          <w:color w:val="000000" w:themeColor="text1"/>
          <w:sz w:val="20"/>
          <w:szCs w:val="20"/>
          <w:lang w:val="es-ES"/>
        </w:rPr>
        <w:t>aitatxu</w:t>
      </w:r>
      <w:proofErr w:type="spellEnd"/>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(papá) aquel internado era demasiado para nosotros'.</w:t>
      </w:r>
    </w:p>
    <w:p w14:paraId="5DC88843" w14:textId="77777777" w:rsidR="005A0836" w:rsidRPr="0094336A" w:rsidRDefault="005A0836" w:rsidP="005A0836">
      <w:pPr>
        <w:spacing w:line="200" w:lineRule="atLeast"/>
        <w:ind w:left="360" w:firstLine="360"/>
        <w:jc w:val="both"/>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w:t>
      </w:r>
      <w:r w:rsidR="006732D6" w:rsidRPr="0094336A">
        <w:rPr>
          <w:rFonts w:ascii="Cambria" w:hAnsi="Cambria" w:cs="Times"/>
          <w:color w:val="000000" w:themeColor="text1"/>
          <w:sz w:val="20"/>
          <w:szCs w:val="20"/>
          <w:lang w:val="es-ES"/>
        </w:rPr>
        <w:t xml:space="preserve">Pero tampoco olvidaré cómo otro día la vi en amable discusión con una figura paternal, rotunda y sonriente. Era don Ramón </w:t>
      </w:r>
      <w:proofErr w:type="spellStart"/>
      <w:r w:rsidR="006732D6" w:rsidRPr="0094336A">
        <w:rPr>
          <w:rFonts w:ascii="Cambria" w:hAnsi="Cambria" w:cs="Times"/>
          <w:color w:val="000000" w:themeColor="text1"/>
          <w:sz w:val="20"/>
          <w:szCs w:val="20"/>
          <w:lang w:val="es-ES"/>
        </w:rPr>
        <w:t>Zabalo</w:t>
      </w:r>
      <w:proofErr w:type="spellEnd"/>
      <w:r w:rsidR="006732D6" w:rsidRPr="0094336A">
        <w:rPr>
          <w:rFonts w:ascii="Cambria" w:hAnsi="Cambria" w:cs="Times"/>
          <w:color w:val="000000" w:themeColor="text1"/>
          <w:sz w:val="20"/>
          <w:szCs w:val="20"/>
          <w:lang w:val="es-ES"/>
        </w:rPr>
        <w:t xml:space="preserve">. Se ve que hablaban de la admisión del chico. Yo vi cómo ella sacaba de su faltriquera de </w:t>
      </w:r>
      <w:proofErr w:type="spellStart"/>
      <w:r w:rsidR="006732D6" w:rsidRPr="0094336A">
        <w:rPr>
          <w:rFonts w:ascii="Cambria" w:hAnsi="Cambria" w:cs="Times"/>
          <w:color w:val="000000" w:themeColor="text1"/>
          <w:sz w:val="20"/>
          <w:szCs w:val="20"/>
          <w:lang w:val="es-ES"/>
        </w:rPr>
        <w:t>arratiana</w:t>
      </w:r>
      <w:proofErr w:type="spellEnd"/>
      <w:r w:rsidR="006732D6" w:rsidRPr="0094336A">
        <w:rPr>
          <w:rFonts w:ascii="Cambria" w:hAnsi="Cambria" w:cs="Times"/>
          <w:color w:val="000000" w:themeColor="text1"/>
          <w:sz w:val="20"/>
          <w:szCs w:val="20"/>
          <w:lang w:val="es-ES"/>
        </w:rPr>
        <w:t xml:space="preserve"> un montoncito de aquellos vistosos y relucientes duros de nuestros tiempos y se los arrimaba por encima de la mesa y vi cómo don Ramón le convencía de que volviera a ponerlos de nuevo en su aldeana faltriquera. De la conversación aquella yo no sé nada; sólo sé que, a los pocos días, estaba, y como interno, en </w:t>
      </w:r>
      <w:r w:rsidR="006656A7" w:rsidRPr="0094336A">
        <w:rPr>
          <w:rFonts w:ascii="Cambria" w:hAnsi="Cambria" w:cs="Times"/>
          <w:color w:val="000000" w:themeColor="text1"/>
          <w:sz w:val="20"/>
          <w:szCs w:val="20"/>
          <w:lang w:val="es-ES"/>
        </w:rPr>
        <w:t>e</w:t>
      </w:r>
      <w:r w:rsidR="006732D6" w:rsidRPr="0094336A">
        <w:rPr>
          <w:rFonts w:ascii="Cambria" w:hAnsi="Cambria" w:cs="Times"/>
          <w:color w:val="000000" w:themeColor="text1"/>
          <w:sz w:val="20"/>
          <w:szCs w:val="20"/>
          <w:lang w:val="es-ES"/>
        </w:rPr>
        <w:t>l colegio del Alta de Santander.</w:t>
      </w:r>
    </w:p>
    <w:p w14:paraId="71204F8C" w14:textId="77777777" w:rsidR="005A0836" w:rsidRPr="0094336A" w:rsidRDefault="006732D6" w:rsidP="006732D6">
      <w:pPr>
        <w:spacing w:line="200" w:lineRule="atLeast"/>
        <w:ind w:left="360" w:firstLine="360"/>
        <w:jc w:val="both"/>
        <w:rPr>
          <w:rFonts w:ascii="Cambria" w:eastAsia="Times New Roman" w:hAnsi="Cambria" w:cs="Times New Roman"/>
          <w:color w:val="000000" w:themeColor="text1"/>
          <w:sz w:val="20"/>
          <w:szCs w:val="20"/>
          <w:lang w:val="es-ES" w:eastAsia="en-GB"/>
        </w:rPr>
      </w:pPr>
      <w:proofErr w:type="gramStart"/>
      <w:r w:rsidRPr="0094336A">
        <w:rPr>
          <w:rFonts w:ascii="Cambria" w:hAnsi="Cambria" w:cs="Times"/>
          <w:color w:val="000000" w:themeColor="text1"/>
          <w:sz w:val="20"/>
          <w:szCs w:val="20"/>
          <w:lang w:val="es-ES"/>
        </w:rPr>
        <w:lastRenderedPageBreak/>
        <w:t>Y...</w:t>
      </w:r>
      <w:proofErr w:type="gramEnd"/>
      <w:r w:rsidRPr="0094336A">
        <w:rPr>
          <w:rFonts w:ascii="Cambria" w:hAnsi="Cambria" w:cs="Times"/>
          <w:color w:val="000000" w:themeColor="text1"/>
          <w:sz w:val="20"/>
          <w:szCs w:val="20"/>
          <w:lang w:val="es-ES"/>
        </w:rPr>
        <w:t>, señor Arzobispo: desde entonces, es decir, desde 1913, estoy comiendo el pan de don Bosco</w:t>
      </w:r>
      <w:r w:rsidR="005A0836" w:rsidRPr="0094336A">
        <w:rPr>
          <w:rFonts w:ascii="Cambria" w:eastAsia="Times New Roman" w:hAnsi="Cambria" w:cs="Times New Roman"/>
          <w:color w:val="000000" w:themeColor="text1"/>
          <w:sz w:val="20"/>
          <w:szCs w:val="20"/>
          <w:lang w:val="es-ES" w:eastAsia="en-GB"/>
        </w:rPr>
        <w:t>.</w:t>
      </w:r>
      <w:bookmarkStart w:id="23" w:name="_ftnref20"/>
      <w:bookmarkEnd w:id="23"/>
      <w:r w:rsidR="00DC1922" w:rsidRPr="0094336A">
        <w:rPr>
          <w:rStyle w:val="FootnoteReference"/>
          <w:rFonts w:ascii="Cambria" w:eastAsia="Times New Roman" w:hAnsi="Cambria" w:cs="Times New Roman"/>
          <w:color w:val="000000" w:themeColor="text1"/>
          <w:sz w:val="20"/>
          <w:szCs w:val="20"/>
          <w:lang w:val="es-ES" w:eastAsia="en-GB"/>
        </w:rPr>
        <w:footnoteReference w:id="19"/>
      </w:r>
      <w:r w:rsidR="00DC1922" w:rsidRPr="0094336A">
        <w:rPr>
          <w:rFonts w:ascii="Cambria" w:eastAsia="Times New Roman" w:hAnsi="Cambria" w:cs="Times New Roman"/>
          <w:color w:val="000000" w:themeColor="text1"/>
          <w:sz w:val="20"/>
          <w:szCs w:val="20"/>
          <w:lang w:val="es-ES" w:eastAsia="en-GB"/>
        </w:rPr>
        <w:t xml:space="preserve"> </w:t>
      </w:r>
    </w:p>
    <w:p w14:paraId="7F98AC8F" w14:textId="77777777" w:rsidR="005A0836" w:rsidRPr="0094336A" w:rsidRDefault="005A0836" w:rsidP="005A0836">
      <w:pPr>
        <w:spacing w:line="200" w:lineRule="atLeast"/>
        <w:jc w:val="both"/>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1F20F026"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En este punto intervino un obispo jesuita: “</w:t>
      </w:r>
      <w:r w:rsidR="006732D6" w:rsidRPr="0094336A">
        <w:rPr>
          <w:rFonts w:ascii="Cambria" w:hAnsi="Cambria" w:cs="Times"/>
          <w:color w:val="000000" w:themeColor="text1"/>
          <w:sz w:val="22"/>
          <w:szCs w:val="22"/>
          <w:lang w:val="es-ES"/>
        </w:rPr>
        <w:t>Y por lo que vemos, no está usted arrepentido de ello</w:t>
      </w:r>
      <w:r w:rsidRPr="0094336A">
        <w:rPr>
          <w:rFonts w:ascii="Cambria" w:eastAsia="Times New Roman" w:hAnsi="Cambria" w:cs="Times New Roman"/>
          <w:color w:val="000000" w:themeColor="text1"/>
          <w:sz w:val="22"/>
          <w:szCs w:val="22"/>
          <w:lang w:val="es-ES" w:eastAsia="en-GB"/>
        </w:rPr>
        <w:t>”. Carreño continúa:</w:t>
      </w:r>
    </w:p>
    <w:p w14:paraId="4DA9A191" w14:textId="77777777" w:rsidR="006732D6" w:rsidRPr="0094336A" w:rsidRDefault="005A0836" w:rsidP="0007028A">
      <w:pPr>
        <w:spacing w:line="200" w:lineRule="atLeast"/>
        <w:jc w:val="both"/>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w:t>
      </w:r>
    </w:p>
    <w:p w14:paraId="7FA8279D" w14:textId="77777777" w:rsidR="006732D6" w:rsidRPr="0094336A" w:rsidRDefault="006732D6" w:rsidP="00DF411A">
      <w:pPr>
        <w:autoSpaceDE w:val="0"/>
        <w:autoSpaceDN w:val="0"/>
        <w:adjustRightInd w:val="0"/>
        <w:ind w:left="360" w:right="-389" w:firstLine="360"/>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 xml:space="preserve">—Es que hay mucho más detrás de esta historieta, Excelencia, </w:t>
      </w:r>
      <w:r w:rsidR="00DF411A"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le dije</w:t>
      </w:r>
      <w:r w:rsidR="00DF411A"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xml:space="preserve">. Estando con don Bosco puedo dedicarme al trabajo más querido del corazón de Dios: hacer el bien a sus pobrecitos y pequeñuelos. Hoy por hoy, tengo que encontrar arroz para centenares </w:t>
      </w:r>
      <w:r w:rsidR="00DF411A"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mejor diría, millares</w:t>
      </w:r>
      <w:r w:rsidR="00DF411A"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xml:space="preserve"> de boquitas de buen apetito. Y ese es un deporte más agradable que redactar Actas. Hay otras Órdenes que le retienen a uno estudiando toda la vida unos librotes que... ¿Valdrán para mucho? Todo lo que ellos digan de bueno lo sabremos un día leyéndolo en la Esencia de Dios. Don Bosco, en cambio, nos lanza a trabajar por los necesitados, un deporte que no se</w:t>
      </w:r>
      <w:r w:rsidR="00DF411A" w:rsidRPr="0094336A">
        <w:rPr>
          <w:rFonts w:ascii="Cambria" w:hAnsi="Cambria" w:cs="Times"/>
          <w:color w:val="000000" w:themeColor="text1"/>
          <w:sz w:val="20"/>
          <w:szCs w:val="20"/>
          <w:lang w:val="es-ES"/>
        </w:rPr>
        <w:t xml:space="preserve"> </w:t>
      </w:r>
      <w:r w:rsidRPr="0094336A">
        <w:rPr>
          <w:rFonts w:ascii="Cambria" w:hAnsi="Cambria" w:cs="Times"/>
          <w:color w:val="000000" w:themeColor="text1"/>
          <w:sz w:val="20"/>
          <w:szCs w:val="20"/>
          <w:lang w:val="es-ES"/>
        </w:rPr>
        <w:t xml:space="preserve">puede practicar en el Cielo. Y así sucede, señor Obispo, que cuando mi buen amigo el P. </w:t>
      </w:r>
      <w:proofErr w:type="spellStart"/>
      <w:r w:rsidRPr="0094336A">
        <w:rPr>
          <w:rFonts w:ascii="Cambria" w:hAnsi="Cambria" w:cs="Times"/>
          <w:color w:val="000000" w:themeColor="text1"/>
          <w:sz w:val="20"/>
          <w:szCs w:val="20"/>
          <w:lang w:val="es-ES"/>
        </w:rPr>
        <w:t>Varin</w:t>
      </w:r>
      <w:proofErr w:type="spellEnd"/>
      <w:r w:rsidRPr="0094336A">
        <w:rPr>
          <w:rFonts w:ascii="Cambria" w:hAnsi="Cambria" w:cs="Times"/>
          <w:color w:val="000000" w:themeColor="text1"/>
          <w:sz w:val="20"/>
          <w:szCs w:val="20"/>
          <w:lang w:val="es-ES"/>
        </w:rPr>
        <w:t xml:space="preserve"> S. J., el santo Administrador de su Universidad de Loyola, no sabe dónde meter a los huerfanitos de su jardinero, que murió hace poco, me los trae a mí que, gracias a Dios, tengo donde encajarlos.</w:t>
      </w:r>
      <w:r w:rsidR="00DF411A" w:rsidRPr="0094336A">
        <w:rPr>
          <w:rFonts w:ascii="Cambria" w:hAnsi="Cambria" w:cs="Times"/>
          <w:color w:val="000000" w:themeColor="text1"/>
          <w:sz w:val="20"/>
          <w:szCs w:val="20"/>
          <w:lang w:val="es-ES"/>
        </w:rPr>
        <w:t xml:space="preserve"> …</w:t>
      </w:r>
    </w:p>
    <w:p w14:paraId="7104C079" w14:textId="631C3422" w:rsidR="006732D6" w:rsidRPr="0094336A" w:rsidRDefault="006732D6" w:rsidP="00DF411A">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Para un chicuelo que acababa de perder a su madre</w:t>
      </w:r>
      <w:r w:rsidR="00C86BE4"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magro consuelo había de ser que le encerrasen en un internado lejano. Y</w:t>
      </w:r>
      <w:r w:rsidRPr="0094336A">
        <w:rPr>
          <w:rFonts w:ascii="Cambria" w:hAnsi="Cambria" w:cs="Times"/>
          <w:b/>
          <w:bCs/>
          <w:color w:val="000000" w:themeColor="text1"/>
          <w:sz w:val="20"/>
          <w:szCs w:val="20"/>
          <w:lang w:val="es-ES"/>
        </w:rPr>
        <w:t xml:space="preserve"> </w:t>
      </w:r>
      <w:r w:rsidRPr="0094336A">
        <w:rPr>
          <w:rFonts w:ascii="Cambria" w:hAnsi="Cambria" w:cs="Times"/>
          <w:color w:val="000000" w:themeColor="text1"/>
          <w:sz w:val="20"/>
          <w:szCs w:val="20"/>
          <w:lang w:val="es-ES"/>
        </w:rPr>
        <w:t>yo me</w:t>
      </w:r>
      <w:r w:rsidRPr="0094336A">
        <w:rPr>
          <w:rFonts w:ascii="Cambria" w:hAnsi="Cambria" w:cs="Times"/>
          <w:b/>
          <w:bCs/>
          <w:color w:val="000000" w:themeColor="text1"/>
          <w:sz w:val="20"/>
          <w:szCs w:val="20"/>
          <w:lang w:val="es-ES"/>
        </w:rPr>
        <w:t xml:space="preserve"> </w:t>
      </w:r>
      <w:r w:rsidRPr="0094336A">
        <w:rPr>
          <w:rFonts w:ascii="Cambria" w:hAnsi="Cambria" w:cs="Times"/>
          <w:color w:val="000000" w:themeColor="text1"/>
          <w:sz w:val="20"/>
          <w:szCs w:val="20"/>
          <w:lang w:val="es-ES"/>
        </w:rPr>
        <w:t xml:space="preserve">había pasado días enteros llorando, en la oscuridad del rellano de la escalera en el caserón aquel de </w:t>
      </w:r>
      <w:proofErr w:type="spellStart"/>
      <w:r w:rsidRPr="0094336A">
        <w:rPr>
          <w:rFonts w:ascii="Cambria" w:hAnsi="Cambria" w:cs="Times"/>
          <w:color w:val="000000" w:themeColor="text1"/>
          <w:sz w:val="20"/>
          <w:szCs w:val="20"/>
          <w:lang w:val="es-ES"/>
        </w:rPr>
        <w:t>Villaro</w:t>
      </w:r>
      <w:proofErr w:type="spellEnd"/>
      <w:r w:rsidRPr="0094336A">
        <w:rPr>
          <w:rFonts w:ascii="Cambria" w:hAnsi="Cambria" w:cs="Times"/>
          <w:color w:val="000000" w:themeColor="text1"/>
          <w:sz w:val="20"/>
          <w:szCs w:val="20"/>
          <w:lang w:val="es-ES"/>
        </w:rPr>
        <w:t xml:space="preserve">, dialogando con la </w:t>
      </w:r>
      <w:proofErr w:type="spellStart"/>
      <w:r w:rsidRPr="0094336A">
        <w:rPr>
          <w:rFonts w:ascii="Cambria" w:hAnsi="Cambria" w:cs="Times"/>
          <w:i/>
          <w:iCs/>
          <w:color w:val="000000" w:themeColor="text1"/>
          <w:sz w:val="20"/>
          <w:szCs w:val="20"/>
          <w:lang w:val="es-ES"/>
        </w:rPr>
        <w:t>amatxu</w:t>
      </w:r>
      <w:proofErr w:type="spellEnd"/>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(mamá)</w:t>
      </w:r>
      <w:r w:rsidRPr="0094336A">
        <w:rPr>
          <w:rFonts w:ascii="Cambria" w:hAnsi="Cambria" w:cs="Times"/>
          <w:b/>
          <w:bCs/>
          <w:color w:val="000000" w:themeColor="text1"/>
          <w:sz w:val="20"/>
          <w:szCs w:val="20"/>
          <w:lang w:val="es-ES"/>
        </w:rPr>
        <w:t xml:space="preserve"> </w:t>
      </w:r>
      <w:r w:rsidRPr="0094336A">
        <w:rPr>
          <w:rFonts w:ascii="Cambria" w:hAnsi="Cambria" w:cs="Times"/>
          <w:color w:val="000000" w:themeColor="text1"/>
          <w:sz w:val="20"/>
          <w:szCs w:val="20"/>
          <w:lang w:val="es-ES"/>
        </w:rPr>
        <w:t xml:space="preserve">ausente: </w:t>
      </w:r>
      <w:r w:rsidR="00DF411A"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¿Por qué te has ido? ¿Por qué te has ido?</w:t>
      </w:r>
    </w:p>
    <w:p w14:paraId="5E58C755" w14:textId="77777777" w:rsidR="006732D6" w:rsidRPr="0094336A" w:rsidRDefault="006732D6" w:rsidP="00DF411A">
      <w:pPr>
        <w:spacing w:line="200" w:lineRule="atLeast"/>
        <w:ind w:left="360" w:firstLine="360"/>
        <w:jc w:val="both"/>
        <w:rPr>
          <w:rFonts w:ascii="Cambria" w:eastAsia="Times New Roman" w:hAnsi="Cambria" w:cs="Times New Roman"/>
          <w:color w:val="000000" w:themeColor="text1"/>
          <w:sz w:val="20"/>
          <w:szCs w:val="20"/>
          <w:lang w:val="es-ES" w:eastAsia="en-GB"/>
        </w:rPr>
      </w:pPr>
      <w:r w:rsidRPr="0094336A">
        <w:rPr>
          <w:rFonts w:ascii="Cambria" w:hAnsi="Cambria" w:cs="Times"/>
          <w:color w:val="000000" w:themeColor="text1"/>
          <w:sz w:val="20"/>
          <w:szCs w:val="20"/>
          <w:lang w:val="es-ES"/>
        </w:rPr>
        <w:t>Sólo más tarde se da uno cuenta de los amplios y misericordiosos planes de Dios. Yo no había entrado en un 'internado’ más. Acababa de franquear el umbral de una hermosa, grande, radiantemente alegre familia, que iba a ser mía para siempre.</w:t>
      </w:r>
      <w:r w:rsidR="00DF411A" w:rsidRPr="0094336A">
        <w:rPr>
          <w:rStyle w:val="FootnoteReference"/>
          <w:rFonts w:ascii="Cambria" w:eastAsia="Times New Roman" w:hAnsi="Cambria" w:cs="Times New Roman"/>
          <w:color w:val="000000" w:themeColor="text1"/>
          <w:sz w:val="20"/>
          <w:szCs w:val="20"/>
          <w:lang w:val="es-ES" w:eastAsia="en-GB"/>
        </w:rPr>
        <w:footnoteReference w:id="20"/>
      </w:r>
    </w:p>
    <w:p w14:paraId="794D24D7" w14:textId="77777777" w:rsidR="00C86BE4" w:rsidRPr="0094336A" w:rsidRDefault="00C86BE4" w:rsidP="00C86BE4">
      <w:pPr>
        <w:pStyle w:val="Heading2"/>
        <w:rPr>
          <w:color w:val="000000" w:themeColor="text1"/>
        </w:rPr>
      </w:pPr>
      <w:bookmarkStart w:id="24" w:name="_Toc64319181"/>
    </w:p>
    <w:p w14:paraId="5BB82F14" w14:textId="6FDB1E21" w:rsidR="005A0836" w:rsidRPr="0094336A" w:rsidRDefault="005A0836" w:rsidP="0094336A">
      <w:pPr>
        <w:pStyle w:val="Heading2"/>
        <w:rPr>
          <w:color w:val="000000" w:themeColor="text1"/>
        </w:rPr>
      </w:pPr>
      <w:r w:rsidRPr="0094336A">
        <w:rPr>
          <w:color w:val="000000" w:themeColor="text1"/>
        </w:rPr>
        <w:t>2 </w:t>
      </w:r>
      <w:ins w:id="25" w:author="Francisco Santos Montero" w:date="2021-02-15T22:00:00Z">
        <w:r w:rsidR="008B684E" w:rsidRPr="0094336A">
          <w:rPr>
            <w:color w:val="000000" w:themeColor="text1"/>
          </w:rPr>
          <w:tab/>
        </w:r>
      </w:ins>
      <w:proofErr w:type="gramStart"/>
      <w:r w:rsidR="00DF411A" w:rsidRPr="0094336A">
        <w:rPr>
          <w:color w:val="000000" w:themeColor="text1"/>
        </w:rPr>
        <w:t>Primera</w:t>
      </w:r>
      <w:proofErr w:type="gramEnd"/>
      <w:r w:rsidRPr="0094336A">
        <w:rPr>
          <w:color w:val="000000" w:themeColor="text1"/>
        </w:rPr>
        <w:t xml:space="preserve"> experiencia salesiana: Santander (1913-1917)</w:t>
      </w:r>
      <w:bookmarkEnd w:id="24"/>
      <w:r w:rsidRPr="004406E2">
        <w:rPr>
          <w:color w:val="000000" w:themeColor="text1"/>
        </w:rPr>
        <w:t>          </w:t>
      </w:r>
    </w:p>
    <w:p w14:paraId="43F2EFB4" w14:textId="1F8B4232"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José Luis ingresó en el colegio salesiano de Santander en noviembre de </w:t>
      </w:r>
      <w:r w:rsidR="0007028A" w:rsidRPr="0094336A">
        <w:rPr>
          <w:rFonts w:ascii="Cambria" w:eastAsia="Times New Roman" w:hAnsi="Cambria" w:cs="Times New Roman"/>
          <w:color w:val="000000" w:themeColor="text1"/>
          <w:sz w:val="22"/>
          <w:szCs w:val="22"/>
          <w:lang w:val="es-ES" w:eastAsia="en-GB"/>
        </w:rPr>
        <w:t>1913. S</w:t>
      </w:r>
      <w:r w:rsidRPr="0094336A">
        <w:rPr>
          <w:rFonts w:ascii="Cambria" w:eastAsia="Times New Roman" w:hAnsi="Cambria" w:cs="Times New Roman"/>
          <w:color w:val="000000" w:themeColor="text1"/>
          <w:sz w:val="22"/>
          <w:szCs w:val="22"/>
          <w:lang w:val="es-ES" w:eastAsia="en-GB"/>
        </w:rPr>
        <w:t xml:space="preserve">u estancia allí coincidió prácticamente con la Primera Guerra Mundial (1914-1918), pero los efectos de esa guerra no se dejaron sentir ya que España se mantuvo neutral, </w:t>
      </w:r>
      <w:r w:rsidR="0007028A" w:rsidRPr="0094336A">
        <w:rPr>
          <w:rFonts w:ascii="Cambria" w:eastAsia="Times New Roman" w:hAnsi="Cambria" w:cs="Times New Roman"/>
          <w:color w:val="000000" w:themeColor="text1"/>
          <w:sz w:val="22"/>
          <w:szCs w:val="22"/>
          <w:lang w:val="es-ES" w:eastAsia="en-GB"/>
        </w:rPr>
        <w:t xml:space="preserve">como </w:t>
      </w:r>
      <w:r w:rsidRPr="0094336A">
        <w:rPr>
          <w:rFonts w:ascii="Cambria" w:eastAsia="Times New Roman" w:hAnsi="Cambria" w:cs="Times New Roman"/>
          <w:color w:val="000000" w:themeColor="text1"/>
          <w:sz w:val="22"/>
          <w:szCs w:val="22"/>
          <w:lang w:val="es-ES" w:eastAsia="en-GB"/>
        </w:rPr>
        <w:t xml:space="preserve">también lo </w:t>
      </w:r>
      <w:r w:rsidR="0007028A" w:rsidRPr="0094336A">
        <w:rPr>
          <w:rFonts w:ascii="Cambria" w:eastAsia="Times New Roman" w:hAnsi="Cambria" w:cs="Times New Roman"/>
          <w:color w:val="000000" w:themeColor="text1"/>
          <w:sz w:val="22"/>
          <w:szCs w:val="22"/>
          <w:lang w:val="es-ES" w:eastAsia="en-GB"/>
        </w:rPr>
        <w:t>hizo</w:t>
      </w:r>
      <w:r w:rsidRPr="0094336A">
        <w:rPr>
          <w:rFonts w:ascii="Cambria" w:eastAsia="Times New Roman" w:hAnsi="Cambria" w:cs="Times New Roman"/>
          <w:color w:val="000000" w:themeColor="text1"/>
          <w:sz w:val="22"/>
          <w:szCs w:val="22"/>
          <w:lang w:val="es-ES" w:eastAsia="en-GB"/>
        </w:rPr>
        <w:t xml:space="preserve"> en gran medida durante la Segunda Guerra Mundial.</w:t>
      </w:r>
    </w:p>
    <w:p w14:paraId="59E29346" w14:textId="39924C2B" w:rsidR="005A0836" w:rsidRPr="0094336A" w:rsidRDefault="0007028A"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El</w:t>
      </w:r>
      <w:r w:rsidR="005A0836" w:rsidRPr="0094336A">
        <w:rPr>
          <w:rFonts w:ascii="Cambria" w:eastAsia="Times New Roman" w:hAnsi="Cambria" w:cs="Times New Roman"/>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colegio </w:t>
      </w:r>
      <w:r w:rsidR="005A0836" w:rsidRPr="0094336A">
        <w:rPr>
          <w:rFonts w:ascii="Cambria" w:eastAsia="Times New Roman" w:hAnsi="Cambria" w:cs="Times New Roman"/>
          <w:color w:val="000000" w:themeColor="text1"/>
          <w:sz w:val="22"/>
          <w:szCs w:val="22"/>
          <w:lang w:val="es-ES" w:eastAsia="en-GB"/>
        </w:rPr>
        <w:t>salesiano de Santander </w:t>
      </w:r>
      <w:r w:rsidR="00636D5E" w:rsidRPr="0094336A">
        <w:rPr>
          <w:rFonts w:ascii="Cambria" w:eastAsia="Times New Roman" w:hAnsi="Cambria" w:cs="Times New Roman"/>
          <w:color w:val="000000" w:themeColor="text1"/>
          <w:sz w:val="22"/>
          <w:szCs w:val="22"/>
          <w:lang w:val="es-ES" w:eastAsia="en-GB"/>
        </w:rPr>
        <w:t>había sido</w:t>
      </w:r>
      <w:r w:rsidR="005A0836" w:rsidRPr="0094336A">
        <w:rPr>
          <w:rFonts w:ascii="Cambria" w:eastAsia="Times New Roman" w:hAnsi="Cambria" w:cs="Times New Roman"/>
          <w:color w:val="000000" w:themeColor="text1"/>
          <w:sz w:val="22"/>
          <w:szCs w:val="22"/>
          <w:lang w:val="es-ES" w:eastAsia="en-GB"/>
        </w:rPr>
        <w:t xml:space="preserve"> fundado en 1907, </w:t>
      </w:r>
      <w:r w:rsidRPr="0094336A">
        <w:rPr>
          <w:rFonts w:ascii="Cambria" w:hAnsi="Cambria"/>
          <w:color w:val="000000" w:themeColor="text1"/>
          <w:sz w:val="22"/>
          <w:szCs w:val="22"/>
          <w:lang w:val="es-ES"/>
        </w:rPr>
        <w:t>por lo que apenas contaba con seis años cuando llegó José Luis</w:t>
      </w:r>
      <w:r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pero el niño sin madre </w:t>
      </w:r>
      <w:r w:rsidRPr="0094336A">
        <w:rPr>
          <w:rFonts w:ascii="Cambria" w:hAnsi="Cambria"/>
          <w:color w:val="000000" w:themeColor="text1"/>
          <w:sz w:val="22"/>
          <w:szCs w:val="22"/>
          <w:lang w:val="es-ES"/>
        </w:rPr>
        <w:t xml:space="preserve">tuvo la </w:t>
      </w:r>
      <w:r w:rsidR="00636D5E" w:rsidRPr="0094336A">
        <w:rPr>
          <w:rFonts w:ascii="Cambria" w:hAnsi="Cambria"/>
          <w:color w:val="000000" w:themeColor="text1"/>
          <w:sz w:val="22"/>
          <w:szCs w:val="22"/>
          <w:lang w:val="es-ES"/>
        </w:rPr>
        <w:t>bendición</w:t>
      </w:r>
      <w:r w:rsidRPr="0094336A">
        <w:rPr>
          <w:rFonts w:ascii="Cambria" w:hAnsi="Cambria"/>
          <w:color w:val="000000" w:themeColor="text1"/>
          <w:sz w:val="22"/>
          <w:szCs w:val="22"/>
          <w:lang w:val="es-ES"/>
        </w:rPr>
        <w:t xml:space="preserve"> de encontrar salesianos a los que él mismo calificó de extraordinarios, empezando por el director</w:t>
      </w:r>
      <w:r w:rsidR="005A0836" w:rsidRPr="0094336A">
        <w:rPr>
          <w:rFonts w:ascii="Cambria" w:eastAsia="Times New Roman" w:hAnsi="Cambria" w:cs="Times New Roman"/>
          <w:color w:val="000000" w:themeColor="text1"/>
          <w:sz w:val="22"/>
          <w:szCs w:val="22"/>
          <w:lang w:val="es-ES" w:eastAsia="en-GB"/>
        </w:rPr>
        <w:t>, José Pujol Fábrega.</w:t>
      </w:r>
      <w:r w:rsidR="00DC1922" w:rsidRPr="0094336A">
        <w:rPr>
          <w:rStyle w:val="FootnoteReference"/>
          <w:rFonts w:ascii="Cambria" w:eastAsia="Times New Roman" w:hAnsi="Cambria" w:cs="Times New Roman"/>
          <w:color w:val="000000" w:themeColor="text1"/>
          <w:sz w:val="22"/>
          <w:szCs w:val="22"/>
          <w:lang w:val="es-ES" w:eastAsia="en-GB"/>
        </w:rPr>
        <w:footnoteReference w:id="21"/>
      </w:r>
      <w:r w:rsidR="005A0836" w:rsidRPr="0094336A">
        <w:rPr>
          <w:rFonts w:ascii="Cambria" w:eastAsia="Times New Roman" w:hAnsi="Cambria" w:cs="Times New Roman"/>
          <w:color w:val="000000" w:themeColor="text1"/>
          <w:sz w:val="22"/>
          <w:szCs w:val="22"/>
          <w:lang w:val="es-ES" w:eastAsia="en-GB"/>
        </w:rPr>
        <w:t> </w:t>
      </w:r>
      <w:bookmarkStart w:id="26" w:name="_ftnref22"/>
      <w:bookmarkEnd w:id="26"/>
      <w:r w:rsidR="00DC1922" w:rsidRPr="0094336A">
        <w:rPr>
          <w:rFonts w:ascii="Cambria" w:eastAsia="Times New Roman" w:hAnsi="Cambria" w:cs="Times New Roman"/>
          <w:color w:val="000000" w:themeColor="text1"/>
          <w:sz w:val="22"/>
          <w:szCs w:val="22"/>
          <w:lang w:val="es-ES" w:eastAsia="en-GB"/>
        </w:rPr>
        <w:t xml:space="preserve"> </w:t>
      </w:r>
    </w:p>
    <w:p w14:paraId="6438B7D3"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w:t>
      </w:r>
      <w:r w:rsidR="00612CC0" w:rsidRPr="0094336A">
        <w:rPr>
          <w:rFonts w:ascii="Cambria" w:eastAsia="Times New Roman" w:hAnsi="Cambria" w:cs="Times New Roman"/>
          <w:color w:val="000000" w:themeColor="text1"/>
          <w:sz w:val="22"/>
          <w:szCs w:val="22"/>
          <w:lang w:val="es-ES" w:eastAsia="en-GB"/>
        </w:rPr>
        <w:t xml:space="preserve">Me tocó un santo Coadjutor </w:t>
      </w:r>
      <w:r w:rsidRPr="0094336A">
        <w:rPr>
          <w:rFonts w:ascii="Cambria" w:eastAsia="Times New Roman" w:hAnsi="Cambria" w:cs="Times New Roman"/>
          <w:color w:val="000000" w:themeColor="text1"/>
          <w:sz w:val="22"/>
          <w:szCs w:val="22"/>
          <w:lang w:val="es-ES" w:eastAsia="en-GB"/>
        </w:rPr>
        <w:t xml:space="preserve">como maestro, </w:t>
      </w:r>
      <w:r w:rsidR="00612CC0" w:rsidRPr="0094336A">
        <w:rPr>
          <w:rFonts w:ascii="Cambria" w:eastAsia="Times New Roman" w:hAnsi="Cambria" w:cs="Times New Roman"/>
          <w:color w:val="000000" w:themeColor="text1"/>
          <w:sz w:val="22"/>
          <w:szCs w:val="22"/>
          <w:lang w:val="es-ES" w:eastAsia="en-GB"/>
        </w:rPr>
        <w:t>don</w:t>
      </w:r>
      <w:r w:rsidRPr="0094336A">
        <w:rPr>
          <w:rFonts w:ascii="Cambria" w:eastAsia="Times New Roman" w:hAnsi="Cambria" w:cs="Times New Roman"/>
          <w:color w:val="000000" w:themeColor="text1"/>
          <w:sz w:val="22"/>
          <w:szCs w:val="22"/>
          <w:lang w:val="es-ES" w:eastAsia="en-GB"/>
        </w:rPr>
        <w:t> Miguel Blanco…. </w:t>
      </w:r>
      <w:r w:rsidR="00612CC0" w:rsidRPr="0094336A">
        <w:rPr>
          <w:rFonts w:ascii="Cambria" w:eastAsia="Times New Roman" w:hAnsi="Cambria" w:cs="Times New Roman"/>
          <w:color w:val="000000" w:themeColor="text1"/>
          <w:sz w:val="22"/>
          <w:szCs w:val="22"/>
          <w:lang w:val="es-ES" w:eastAsia="en-GB"/>
        </w:rPr>
        <w:t>Don</w:t>
      </w:r>
      <w:r w:rsidRPr="0094336A">
        <w:rPr>
          <w:rFonts w:ascii="Cambria" w:eastAsia="Times New Roman" w:hAnsi="Cambria" w:cs="Times New Roman"/>
          <w:color w:val="000000" w:themeColor="text1"/>
          <w:sz w:val="22"/>
          <w:szCs w:val="22"/>
          <w:lang w:val="es-ES" w:eastAsia="en-GB"/>
        </w:rPr>
        <w:t xml:space="preserve"> Miguel </w:t>
      </w:r>
      <w:r w:rsidR="00612CC0" w:rsidRPr="0094336A">
        <w:rPr>
          <w:rFonts w:ascii="Cambria" w:eastAsia="Times New Roman" w:hAnsi="Cambria" w:cs="Times New Roman"/>
          <w:color w:val="000000" w:themeColor="text1"/>
          <w:sz w:val="22"/>
          <w:szCs w:val="22"/>
          <w:lang w:val="es-ES" w:eastAsia="en-GB"/>
        </w:rPr>
        <w:t xml:space="preserve">Blanco tenía título de </w:t>
      </w:r>
      <w:r w:rsidRPr="0094336A">
        <w:rPr>
          <w:rFonts w:ascii="Cambria" w:eastAsia="Times New Roman" w:hAnsi="Cambria" w:cs="Times New Roman"/>
          <w:color w:val="000000" w:themeColor="text1"/>
          <w:sz w:val="22"/>
          <w:szCs w:val="22"/>
          <w:lang w:val="es-ES" w:eastAsia="en-GB"/>
        </w:rPr>
        <w:t>maestro</w:t>
      </w:r>
      <w:r w:rsidR="00612CC0" w:rsidRPr="0094336A">
        <w:rPr>
          <w:rFonts w:ascii="Cambria" w:eastAsia="Times New Roman" w:hAnsi="Cambria" w:cs="Times New Roman"/>
          <w:color w:val="000000" w:themeColor="text1"/>
          <w:sz w:val="22"/>
          <w:szCs w:val="22"/>
          <w:lang w:val="es-ES" w:eastAsia="en-GB"/>
        </w:rPr>
        <w:t>; pero es que era</w:t>
      </w:r>
      <w:r w:rsidRPr="0094336A">
        <w:rPr>
          <w:rFonts w:ascii="Cambria" w:eastAsia="Times New Roman" w:hAnsi="Cambria" w:cs="Times New Roman"/>
          <w:color w:val="000000" w:themeColor="text1"/>
          <w:sz w:val="22"/>
          <w:szCs w:val="22"/>
          <w:lang w:val="es-ES" w:eastAsia="en-GB"/>
        </w:rPr>
        <w:t xml:space="preserve"> un maestro </w:t>
      </w:r>
      <w:r w:rsidR="00612CC0" w:rsidRPr="0094336A">
        <w:rPr>
          <w:rFonts w:ascii="Cambria" w:eastAsia="Times New Roman" w:hAnsi="Cambria" w:cs="Times New Roman"/>
          <w:color w:val="000000" w:themeColor="text1"/>
          <w:sz w:val="22"/>
          <w:szCs w:val="22"/>
          <w:lang w:val="es-ES" w:eastAsia="en-GB"/>
        </w:rPr>
        <w:t>de veras</w:t>
      </w:r>
      <w:r w:rsidR="00DA7A78"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recuerda Carreño. Recuerda especialmente un acto de delic</w:t>
      </w:r>
      <w:r w:rsidR="00636D5E" w:rsidRPr="0094336A">
        <w:rPr>
          <w:rFonts w:ascii="Cambria" w:eastAsia="Times New Roman" w:hAnsi="Cambria" w:cs="Times New Roman"/>
          <w:color w:val="000000" w:themeColor="text1"/>
          <w:sz w:val="22"/>
          <w:szCs w:val="22"/>
          <w:lang w:val="es-ES" w:eastAsia="en-GB"/>
        </w:rPr>
        <w:t>adeza y amabilidad por parte de</w:t>
      </w:r>
      <w:r w:rsidRPr="0094336A">
        <w:rPr>
          <w:rFonts w:ascii="Cambria" w:eastAsia="Times New Roman" w:hAnsi="Cambria" w:cs="Times New Roman"/>
          <w:color w:val="000000" w:themeColor="text1"/>
          <w:sz w:val="22"/>
          <w:szCs w:val="22"/>
          <w:lang w:val="es-ES" w:eastAsia="en-GB"/>
        </w:rPr>
        <w:t xml:space="preserve"> </w:t>
      </w:r>
      <w:r w:rsidR="00B142D9" w:rsidRPr="0094336A">
        <w:rPr>
          <w:rFonts w:ascii="Cambria" w:eastAsia="Times New Roman" w:hAnsi="Cambria" w:cs="Times New Roman"/>
          <w:color w:val="000000" w:themeColor="text1"/>
          <w:sz w:val="22"/>
          <w:szCs w:val="22"/>
          <w:lang w:val="es-ES" w:eastAsia="en-GB"/>
        </w:rPr>
        <w:t>don</w:t>
      </w:r>
      <w:r w:rsidRPr="0094336A">
        <w:rPr>
          <w:rFonts w:ascii="Cambria" w:eastAsia="Times New Roman" w:hAnsi="Cambria" w:cs="Times New Roman"/>
          <w:color w:val="000000" w:themeColor="text1"/>
          <w:sz w:val="22"/>
          <w:szCs w:val="22"/>
          <w:lang w:val="es-ES" w:eastAsia="en-GB"/>
        </w:rPr>
        <w:t> Miguel</w:t>
      </w:r>
      <w:r w:rsidR="00B142D9" w:rsidRPr="0094336A">
        <w:rPr>
          <w:rFonts w:ascii="Cambria" w:eastAsia="Times New Roman" w:hAnsi="Cambria" w:cs="Times New Roman"/>
          <w:color w:val="000000" w:themeColor="text1"/>
          <w:sz w:val="22"/>
          <w:szCs w:val="22"/>
          <w:lang w:val="es-ES" w:eastAsia="en-GB"/>
        </w:rPr>
        <w:t>, a</w:t>
      </w:r>
      <w:r w:rsidRPr="0094336A">
        <w:rPr>
          <w:rFonts w:ascii="Cambria" w:eastAsia="Times New Roman" w:hAnsi="Cambria" w:cs="Times New Roman"/>
          <w:color w:val="000000" w:themeColor="text1"/>
          <w:sz w:val="22"/>
          <w:szCs w:val="22"/>
          <w:lang w:val="es-ES" w:eastAsia="en-GB"/>
        </w:rPr>
        <w:t>lgo que él mismo imitaría en años posteriores:</w:t>
      </w:r>
    </w:p>
    <w:p w14:paraId="6EF0F9DC" w14:textId="77777777" w:rsidR="00F16A5F" w:rsidRPr="0094336A" w:rsidRDefault="00F16A5F" w:rsidP="005A0836">
      <w:pPr>
        <w:spacing w:line="200" w:lineRule="atLeast"/>
        <w:ind w:left="360"/>
        <w:jc w:val="both"/>
        <w:rPr>
          <w:rFonts w:ascii="Cambria" w:eastAsia="Times New Roman" w:hAnsi="Cambria" w:cs="Times New Roman"/>
          <w:color w:val="000000" w:themeColor="text1"/>
          <w:sz w:val="20"/>
          <w:szCs w:val="20"/>
          <w:lang w:val="es-ES" w:eastAsia="en-GB"/>
        </w:rPr>
      </w:pPr>
    </w:p>
    <w:p w14:paraId="2DAE4F74" w14:textId="77777777" w:rsidR="005A0836" w:rsidRPr="0094336A" w:rsidRDefault="00F16A5F" w:rsidP="00DA7A78">
      <w:pPr>
        <w:spacing w:line="200" w:lineRule="atLeast"/>
        <w:ind w:left="360" w:firstLine="360"/>
        <w:jc w:val="both"/>
        <w:rPr>
          <w:rFonts w:ascii="Cambria" w:eastAsia="Times New Roman" w:hAnsi="Cambria" w:cs="Times New Roman"/>
          <w:color w:val="000000" w:themeColor="text1"/>
          <w:sz w:val="20"/>
          <w:szCs w:val="20"/>
          <w:lang w:val="es-ES" w:eastAsia="en-GB"/>
        </w:rPr>
      </w:pPr>
      <w:r w:rsidRPr="0094336A">
        <w:rPr>
          <w:rFonts w:ascii="Cambria" w:hAnsi="Cambria" w:cs="Times"/>
          <w:color w:val="000000" w:themeColor="text1"/>
          <w:sz w:val="20"/>
          <w:szCs w:val="20"/>
          <w:lang w:val="es-ES"/>
        </w:rPr>
        <w:t xml:space="preserve">Pero lo que se me clavó en el alma es el recuerdo de las mañanas </w:t>
      </w:r>
      <w:r w:rsidR="006656A7" w:rsidRPr="0094336A">
        <w:rPr>
          <w:rFonts w:ascii="Cambria" w:hAnsi="Cambria" w:cs="Times"/>
          <w:color w:val="000000" w:themeColor="text1"/>
          <w:sz w:val="20"/>
          <w:szCs w:val="20"/>
          <w:lang w:val="es-ES"/>
        </w:rPr>
        <w:t xml:space="preserve">de </w:t>
      </w:r>
      <w:r w:rsidRPr="0094336A">
        <w:rPr>
          <w:rFonts w:ascii="Cambria" w:hAnsi="Cambria" w:cs="Times"/>
          <w:color w:val="000000" w:themeColor="text1"/>
          <w:sz w:val="20"/>
          <w:szCs w:val="20"/>
          <w:lang w:val="es-ES"/>
        </w:rPr>
        <w:t xml:space="preserve">invierno. Por muy tarde que nos levantáramos </w:t>
      </w:r>
      <w:r w:rsidR="00480EF8"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que no era nunca así</w:t>
      </w:r>
      <w:r w:rsidR="00480EF8"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xml:space="preserve"> siempre sería demasiado temprano para un chicuelo de ocho años. Yo no sé si es que las mantas de reglamento no eran bastante calientes, pero que yo me encanijaba como un ovillo dentro de aquella plaza de toros de mi cama, también de reglamento, en el gran salón, </w:t>
      </w:r>
      <w:r w:rsidRPr="0094336A">
        <w:rPr>
          <w:rFonts w:ascii="Cambria" w:hAnsi="Cambria" w:cs="Times"/>
          <w:color w:val="000000" w:themeColor="text1"/>
          <w:sz w:val="20"/>
          <w:szCs w:val="20"/>
          <w:lang w:val="es-ES"/>
        </w:rPr>
        <w:lastRenderedPageBreak/>
        <w:t xml:space="preserve">sin calefacción, del dormitorio. Pues bien, por la mañana yo me despertaba calentito y descansado debajo de mis mantas..., cubiertas por un grueso abrigo. </w:t>
      </w:r>
      <w:r w:rsidR="00DA7A78" w:rsidRPr="0094336A">
        <w:rPr>
          <w:rFonts w:ascii="Cambria" w:hAnsi="Cambria" w:cs="Times"/>
          <w:color w:val="000000" w:themeColor="text1"/>
          <w:sz w:val="20"/>
          <w:szCs w:val="20"/>
          <w:lang w:val="es-ES"/>
        </w:rPr>
        <w:t>¡Era</w:t>
      </w:r>
      <w:r w:rsidRPr="0094336A">
        <w:rPr>
          <w:rFonts w:ascii="Cambria" w:hAnsi="Cambria" w:cs="Times"/>
          <w:color w:val="000000" w:themeColor="text1"/>
          <w:sz w:val="20"/>
          <w:szCs w:val="20"/>
          <w:lang w:val="es-ES"/>
        </w:rPr>
        <w:t xml:space="preserve"> el abrigo de mi maestro don Miguel!</w:t>
      </w:r>
      <w:r w:rsidR="00DA7A78" w:rsidRPr="0094336A">
        <w:rPr>
          <w:rStyle w:val="FootnoteReference"/>
          <w:rFonts w:ascii="Cambria" w:eastAsia="Times New Roman" w:hAnsi="Cambria" w:cs="Times New Roman"/>
          <w:color w:val="000000" w:themeColor="text1"/>
          <w:sz w:val="20"/>
          <w:szCs w:val="20"/>
          <w:lang w:val="es-ES" w:eastAsia="en-GB"/>
        </w:rPr>
        <w:t xml:space="preserve"> </w:t>
      </w:r>
      <w:r w:rsidR="00DA7A78" w:rsidRPr="0094336A">
        <w:rPr>
          <w:rStyle w:val="FootnoteReference"/>
          <w:rFonts w:ascii="Cambria" w:eastAsia="Times New Roman" w:hAnsi="Cambria" w:cs="Times New Roman"/>
          <w:color w:val="000000" w:themeColor="text1"/>
          <w:sz w:val="20"/>
          <w:szCs w:val="20"/>
          <w:lang w:val="es-ES" w:eastAsia="en-GB"/>
        </w:rPr>
        <w:footnoteReference w:id="22"/>
      </w:r>
      <w:r w:rsidR="00DA7A78" w:rsidRPr="0094336A">
        <w:rPr>
          <w:rFonts w:ascii="Cambria" w:eastAsia="Times New Roman" w:hAnsi="Cambria" w:cs="Times New Roman"/>
          <w:color w:val="000000" w:themeColor="text1"/>
          <w:sz w:val="20"/>
          <w:szCs w:val="20"/>
          <w:lang w:val="es-ES" w:eastAsia="en-GB"/>
        </w:rPr>
        <w:t> </w:t>
      </w:r>
    </w:p>
    <w:p w14:paraId="132AE996" w14:textId="77777777" w:rsidR="00F16A5F" w:rsidRPr="0094336A" w:rsidRDefault="00F16A5F" w:rsidP="005A0836">
      <w:pPr>
        <w:spacing w:line="200" w:lineRule="atLeast"/>
        <w:ind w:left="360"/>
        <w:jc w:val="both"/>
        <w:rPr>
          <w:rFonts w:ascii="Cambria" w:eastAsia="Times New Roman" w:hAnsi="Cambria" w:cs="Times New Roman"/>
          <w:color w:val="000000" w:themeColor="text1"/>
          <w:sz w:val="20"/>
          <w:szCs w:val="20"/>
          <w:lang w:val="es-ES" w:eastAsia="en-GB"/>
        </w:rPr>
      </w:pPr>
    </w:p>
    <w:p w14:paraId="704FEE2A" w14:textId="173C7CAD"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Fue en el colegio salesiano de Santander donde </w:t>
      </w:r>
      <w:r w:rsidR="00177ADE" w:rsidRPr="0094336A">
        <w:rPr>
          <w:rFonts w:ascii="Cambria" w:eastAsia="Times New Roman" w:hAnsi="Cambria" w:cs="Times New Roman"/>
          <w:color w:val="000000" w:themeColor="text1"/>
          <w:sz w:val="22"/>
          <w:szCs w:val="22"/>
          <w:lang w:val="es-ES" w:eastAsia="en-GB"/>
        </w:rPr>
        <w:t>José Luis</w:t>
      </w:r>
      <w:r w:rsidR="003F20E2" w:rsidRPr="0094336A">
        <w:rPr>
          <w:rFonts w:ascii="Cambria" w:eastAsia="Times New Roman" w:hAnsi="Cambria" w:cs="Times New Roman"/>
          <w:color w:val="000000" w:themeColor="text1"/>
          <w:sz w:val="22"/>
          <w:szCs w:val="22"/>
          <w:lang w:val="es-ES" w:eastAsia="en-GB"/>
        </w:rPr>
        <w:t xml:space="preserve"> conoció también a</w:t>
      </w:r>
      <w:r w:rsidRPr="0094336A">
        <w:rPr>
          <w:rFonts w:ascii="Cambria" w:eastAsia="Times New Roman" w:hAnsi="Cambria" w:cs="Times New Roman"/>
          <w:color w:val="000000" w:themeColor="text1"/>
          <w:sz w:val="22"/>
          <w:szCs w:val="22"/>
          <w:lang w:val="es-ES" w:eastAsia="en-GB"/>
        </w:rPr>
        <w:t xml:space="preserve"> </w:t>
      </w:r>
      <w:r w:rsidR="00B142D9" w:rsidRPr="0094336A">
        <w:rPr>
          <w:rFonts w:ascii="Cambria" w:eastAsia="Times New Roman" w:hAnsi="Cambria" w:cs="Times New Roman"/>
          <w:color w:val="000000" w:themeColor="text1"/>
          <w:sz w:val="22"/>
          <w:szCs w:val="22"/>
          <w:lang w:val="es-ES" w:eastAsia="en-GB"/>
        </w:rPr>
        <w:t>don</w:t>
      </w:r>
      <w:r w:rsidRPr="0094336A">
        <w:rPr>
          <w:rFonts w:ascii="Cambria" w:eastAsia="Times New Roman" w:hAnsi="Cambria" w:cs="Times New Roman"/>
          <w:color w:val="000000" w:themeColor="text1"/>
          <w:sz w:val="22"/>
          <w:szCs w:val="22"/>
          <w:lang w:val="es-ES" w:eastAsia="en-GB"/>
        </w:rPr>
        <w:t xml:space="preserve"> Marcelino Olaechea </w:t>
      </w:r>
      <w:proofErr w:type="spellStart"/>
      <w:r w:rsidRPr="0094336A">
        <w:rPr>
          <w:rFonts w:ascii="Cambria" w:eastAsia="Times New Roman" w:hAnsi="Cambria" w:cs="Times New Roman"/>
          <w:color w:val="000000" w:themeColor="text1"/>
          <w:sz w:val="22"/>
          <w:szCs w:val="22"/>
          <w:lang w:val="es-ES" w:eastAsia="en-GB"/>
        </w:rPr>
        <w:t>Loizaga</w:t>
      </w:r>
      <w:proofErr w:type="spellEnd"/>
      <w:r w:rsidRPr="0094336A">
        <w:rPr>
          <w:rFonts w:ascii="Cambria" w:eastAsia="Times New Roman" w:hAnsi="Cambria" w:cs="Times New Roman"/>
          <w:color w:val="000000" w:themeColor="text1"/>
          <w:sz w:val="22"/>
          <w:szCs w:val="22"/>
          <w:lang w:val="es-ES" w:eastAsia="en-GB"/>
        </w:rPr>
        <w:t> (1889-1972), más tarde obispo de Pamplona y arzobispo de Valencia. Olaechea se convirtió en su padre y amigo: “</w:t>
      </w:r>
      <w:r w:rsidR="00A1230A" w:rsidRPr="0094336A">
        <w:rPr>
          <w:rFonts w:ascii="Cambria" w:hAnsi="Cambria" w:cs="Times"/>
          <w:color w:val="000000" w:themeColor="text1"/>
          <w:sz w:val="22"/>
          <w:szCs w:val="22"/>
          <w:lang w:val="es-ES"/>
        </w:rPr>
        <w:t>aquel hombre extraordinario</w:t>
      </w:r>
      <w:r w:rsidR="00B142D9" w:rsidRPr="0094336A">
        <w:rPr>
          <w:rFonts w:ascii="Cambria" w:hAnsi="Cambria" w:cs="Times"/>
          <w:color w:val="000000" w:themeColor="text1"/>
          <w:sz w:val="22"/>
          <w:szCs w:val="22"/>
          <w:lang w:val="es-ES"/>
        </w:rPr>
        <w:t xml:space="preserve">… </w:t>
      </w:r>
      <w:r w:rsidR="00A1230A" w:rsidRPr="0094336A">
        <w:rPr>
          <w:rFonts w:ascii="Cambria" w:hAnsi="Cambria" w:cs="Times"/>
          <w:color w:val="000000" w:themeColor="text1"/>
          <w:sz w:val="22"/>
          <w:szCs w:val="22"/>
          <w:lang w:val="es-ES"/>
        </w:rPr>
        <w:t xml:space="preserve">fue luego mi </w:t>
      </w:r>
      <w:proofErr w:type="gramStart"/>
      <w:r w:rsidR="00A1230A" w:rsidRPr="0094336A">
        <w:rPr>
          <w:rFonts w:ascii="Cambria" w:hAnsi="Cambria" w:cs="Times"/>
          <w:color w:val="000000" w:themeColor="text1"/>
          <w:sz w:val="22"/>
          <w:szCs w:val="22"/>
          <w:lang w:val="es-ES"/>
        </w:rPr>
        <w:t>Director</w:t>
      </w:r>
      <w:proofErr w:type="gramEnd"/>
      <w:r w:rsidR="00A1230A" w:rsidRPr="0094336A">
        <w:rPr>
          <w:rFonts w:ascii="Cambria" w:hAnsi="Cambria" w:cs="Times"/>
          <w:color w:val="000000" w:themeColor="text1"/>
          <w:sz w:val="22"/>
          <w:szCs w:val="22"/>
          <w:lang w:val="es-ES"/>
        </w:rPr>
        <w:t xml:space="preserve"> en Carabanchel, mi Inspector en Barcelona, mi mentor a la hora de lanzarme a las Misiones, y mi Padre toda la vida</w:t>
      </w:r>
      <w:r w:rsidRPr="0094336A">
        <w:rPr>
          <w:rFonts w:ascii="Cambria" w:eastAsia="Times New Roman" w:hAnsi="Cambria" w:cs="Times New Roman"/>
          <w:color w:val="000000" w:themeColor="text1"/>
          <w:sz w:val="22"/>
          <w:szCs w:val="22"/>
          <w:lang w:val="es-ES" w:eastAsia="en-GB"/>
        </w:rPr>
        <w:t>”.</w:t>
      </w:r>
      <w:bookmarkStart w:id="27" w:name="_ftnref24"/>
      <w:bookmarkEnd w:id="27"/>
      <w:r w:rsidR="00DC1922" w:rsidRPr="0094336A">
        <w:rPr>
          <w:rStyle w:val="FootnoteReference"/>
          <w:rFonts w:ascii="Cambria" w:eastAsia="Times New Roman" w:hAnsi="Cambria" w:cs="Times New Roman"/>
          <w:color w:val="000000" w:themeColor="text1"/>
          <w:sz w:val="22"/>
          <w:szCs w:val="22"/>
          <w:lang w:val="es-ES" w:eastAsia="en-GB"/>
        </w:rPr>
        <w:footnoteReference w:id="23"/>
      </w:r>
      <w:r w:rsidR="00DC1922" w:rsidRPr="0094336A">
        <w:rPr>
          <w:rFonts w:ascii="Cambria" w:eastAsia="Times New Roman" w:hAnsi="Cambria" w:cs="Times New Roman"/>
          <w:color w:val="000000" w:themeColor="text1"/>
          <w:sz w:val="22"/>
          <w:szCs w:val="22"/>
          <w:lang w:val="es-ES" w:eastAsia="en-GB"/>
        </w:rPr>
        <w:t xml:space="preserve"> </w:t>
      </w:r>
    </w:p>
    <w:p w14:paraId="4570B6D2"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En Santander, el amor al Señor Eucarístico plantado por su madre encontró buen terreno y floreció:</w:t>
      </w:r>
    </w:p>
    <w:p w14:paraId="10226FFB"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142EB3EC" w14:textId="77777777" w:rsidR="008F0245" w:rsidRPr="0094336A" w:rsidRDefault="008F0245"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Aquel mismo año la casa de Don Bosco me abrió sus puertas.</w:t>
      </w:r>
    </w:p>
    <w:p w14:paraId="5EB92000" w14:textId="77777777" w:rsidR="008F0245" w:rsidRPr="0094336A" w:rsidRDefault="008F0245"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Un nuevo hogar, todo él cimentado sobre el ‘redondel blanco’ bajo el manto azul de la Virgen Madre María Auxiliadora.</w:t>
      </w:r>
    </w:p>
    <w:p w14:paraId="7F0D93D6" w14:textId="77777777" w:rsidR="008F0245" w:rsidRPr="0094336A" w:rsidRDefault="008F0245"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La vivencia eucarística iba a ser desde ahora la atmosfera de toda una vida, colectiva e individual.</w:t>
      </w:r>
    </w:p>
    <w:p w14:paraId="46ED71E7" w14:textId="77777777" w:rsidR="008F0245" w:rsidRPr="0094336A" w:rsidRDefault="008F0245"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Y, por otro lado, al desarrollarse la mente del niño, iría poco a poco descubriendo en el redondelito blanco nada menos que las ‘insondables riquezas de la Omnipotencia, de la Sabiduría y del Amor de Dios’, del que ‘siendo infinitamente sabio, no supo qué más darnos; omnipotente, no consiguió darnos algo más alto; riquísimo, ya no le quedó nada más grande que entregarnos’…</w:t>
      </w:r>
      <w:r w:rsidRPr="0094336A">
        <w:rPr>
          <w:rStyle w:val="FootnoteReference"/>
          <w:rFonts w:ascii="Cambria" w:eastAsia="Times New Roman" w:hAnsi="Cambria" w:cs="Times New Roman"/>
          <w:color w:val="000000" w:themeColor="text1"/>
          <w:sz w:val="20"/>
          <w:szCs w:val="20"/>
          <w:lang w:val="es-ES" w:eastAsia="en-GB"/>
        </w:rPr>
        <w:footnoteReference w:id="24"/>
      </w:r>
      <w:r w:rsidRPr="0094336A">
        <w:rPr>
          <w:rFonts w:ascii="Cambria" w:eastAsia="Times New Roman" w:hAnsi="Cambria" w:cs="Times New Roman"/>
          <w:color w:val="000000" w:themeColor="text1"/>
          <w:sz w:val="20"/>
          <w:szCs w:val="20"/>
          <w:lang w:val="es-ES" w:eastAsia="en-GB"/>
        </w:rPr>
        <w:t> </w:t>
      </w:r>
    </w:p>
    <w:p w14:paraId="1E3779D2" w14:textId="77777777" w:rsidR="008F0245" w:rsidRPr="0094336A" w:rsidRDefault="008F0245"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 </w:t>
      </w:r>
    </w:p>
    <w:p w14:paraId="51492B07" w14:textId="5723D864"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xml:space="preserve">Entrar en la </w:t>
      </w:r>
      <w:r w:rsidR="008F0245" w:rsidRPr="0094336A">
        <w:rPr>
          <w:rFonts w:ascii="Cambria" w:eastAsia="Times New Roman" w:hAnsi="Cambria" w:cs="Times New Roman"/>
          <w:color w:val="000000" w:themeColor="text1"/>
          <w:sz w:val="20"/>
          <w:szCs w:val="20"/>
          <w:lang w:val="es-ES" w:eastAsia="en-GB"/>
        </w:rPr>
        <w:t>c</w:t>
      </w:r>
      <w:r w:rsidRPr="0094336A">
        <w:rPr>
          <w:rFonts w:ascii="Cambria" w:eastAsia="Times New Roman" w:hAnsi="Cambria" w:cs="Times New Roman"/>
          <w:color w:val="000000" w:themeColor="text1"/>
          <w:sz w:val="20"/>
          <w:szCs w:val="20"/>
          <w:lang w:val="es-ES" w:eastAsia="en-GB"/>
        </w:rPr>
        <w:t xml:space="preserve">asa de Don Bosco </w:t>
      </w:r>
      <w:r w:rsidR="008F0245" w:rsidRPr="0094336A">
        <w:rPr>
          <w:rFonts w:ascii="Cambria" w:eastAsia="Times New Roman" w:hAnsi="Cambria" w:cs="Times New Roman"/>
          <w:color w:val="000000" w:themeColor="text1"/>
          <w:sz w:val="20"/>
          <w:szCs w:val="20"/>
          <w:lang w:val="es-ES" w:eastAsia="en-GB"/>
        </w:rPr>
        <w:t>era ya</w:t>
      </w:r>
      <w:r w:rsidRPr="0094336A">
        <w:rPr>
          <w:rFonts w:ascii="Cambria" w:eastAsia="Times New Roman" w:hAnsi="Cambria" w:cs="Times New Roman"/>
          <w:color w:val="000000" w:themeColor="text1"/>
          <w:sz w:val="20"/>
          <w:szCs w:val="20"/>
          <w:lang w:val="es-ES" w:eastAsia="en-GB"/>
        </w:rPr>
        <w:t xml:space="preserve"> instalarse permanentemente </w:t>
      </w:r>
      <w:r w:rsidR="008F0245" w:rsidRPr="0094336A">
        <w:rPr>
          <w:rFonts w:ascii="Cambria" w:eastAsia="Times New Roman" w:hAnsi="Cambria" w:cs="Times New Roman"/>
          <w:color w:val="000000" w:themeColor="text1"/>
          <w:sz w:val="20"/>
          <w:szCs w:val="20"/>
          <w:lang w:val="es-ES" w:eastAsia="en-GB"/>
        </w:rPr>
        <w:t xml:space="preserve">dentro </w:t>
      </w:r>
      <w:ins w:id="28" w:author="Francisco Santos Montero" w:date="2021-02-15T22:13:00Z">
        <w:r w:rsidR="00771503" w:rsidRPr="0094336A">
          <w:rPr>
            <w:rFonts w:ascii="Cambria" w:eastAsia="Times New Roman" w:hAnsi="Cambria" w:cs="Times New Roman"/>
            <w:color w:val="000000" w:themeColor="text1"/>
            <w:sz w:val="20"/>
            <w:szCs w:val="20"/>
            <w:lang w:val="es-ES" w:eastAsia="en-GB"/>
          </w:rPr>
          <w:t xml:space="preserve">de </w:t>
        </w:r>
      </w:ins>
      <w:r w:rsidR="008F0245" w:rsidRPr="0094336A">
        <w:rPr>
          <w:rFonts w:ascii="Cambria" w:eastAsia="Times New Roman" w:hAnsi="Cambria" w:cs="Times New Roman"/>
          <w:color w:val="000000" w:themeColor="text1"/>
          <w:sz w:val="20"/>
          <w:szCs w:val="20"/>
          <w:lang w:val="es-ES" w:eastAsia="en-GB"/>
        </w:rPr>
        <w:t>la zona de</w:t>
      </w:r>
      <w:r w:rsidRPr="0094336A">
        <w:rPr>
          <w:rFonts w:ascii="Cambria" w:eastAsia="Times New Roman" w:hAnsi="Cambria" w:cs="Times New Roman"/>
          <w:color w:val="000000" w:themeColor="text1"/>
          <w:sz w:val="20"/>
          <w:szCs w:val="20"/>
          <w:lang w:val="es-ES" w:eastAsia="en-GB"/>
        </w:rPr>
        <w:t xml:space="preserve"> gravitaci</w:t>
      </w:r>
      <w:r w:rsidR="008F0245" w:rsidRPr="0094336A">
        <w:rPr>
          <w:rFonts w:ascii="Cambria" w:eastAsia="Times New Roman" w:hAnsi="Cambria" w:cs="Times New Roman"/>
          <w:color w:val="000000" w:themeColor="text1"/>
          <w:sz w:val="20"/>
          <w:szCs w:val="20"/>
          <w:lang w:val="es-ES" w:eastAsia="en-GB"/>
        </w:rPr>
        <w:t xml:space="preserve">ón </w:t>
      </w:r>
      <w:r w:rsidRPr="0094336A">
        <w:rPr>
          <w:rFonts w:ascii="Cambria" w:eastAsia="Times New Roman" w:hAnsi="Cambria" w:cs="Times New Roman"/>
          <w:color w:val="000000" w:themeColor="text1"/>
          <w:sz w:val="20"/>
          <w:szCs w:val="20"/>
          <w:lang w:val="es-ES" w:eastAsia="en-GB"/>
        </w:rPr>
        <w:t>de la Presencia Real.</w:t>
      </w:r>
    </w:p>
    <w:p w14:paraId="7F049F27" w14:textId="77777777" w:rsidR="005A0836" w:rsidRPr="0094336A" w:rsidRDefault="00B15165"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P</w:t>
      </w:r>
      <w:r w:rsidR="005A0836" w:rsidRPr="0094336A">
        <w:rPr>
          <w:rFonts w:ascii="Cambria" w:eastAsia="Times New Roman" w:hAnsi="Cambria" w:cs="Times New Roman"/>
          <w:color w:val="000000" w:themeColor="text1"/>
          <w:sz w:val="20"/>
          <w:szCs w:val="20"/>
          <w:lang w:val="es-ES" w:eastAsia="en-GB"/>
        </w:rPr>
        <w:t xml:space="preserve">ronto </w:t>
      </w:r>
      <w:r w:rsidR="008F0245" w:rsidRPr="0094336A">
        <w:rPr>
          <w:rFonts w:ascii="Cambria" w:eastAsia="Times New Roman" w:hAnsi="Cambria" w:cs="Times New Roman"/>
          <w:color w:val="000000" w:themeColor="text1"/>
          <w:sz w:val="20"/>
          <w:szCs w:val="20"/>
          <w:lang w:val="es-ES" w:eastAsia="en-GB"/>
        </w:rPr>
        <w:t xml:space="preserve">se daba uno cuenta de </w:t>
      </w:r>
      <w:r w:rsidR="005A0836" w:rsidRPr="0094336A">
        <w:rPr>
          <w:rFonts w:ascii="Cambria" w:eastAsia="Times New Roman" w:hAnsi="Cambria" w:cs="Times New Roman"/>
          <w:color w:val="000000" w:themeColor="text1"/>
          <w:sz w:val="20"/>
          <w:szCs w:val="20"/>
          <w:lang w:val="es-ES" w:eastAsia="en-GB"/>
        </w:rPr>
        <w:t xml:space="preserve">que </w:t>
      </w:r>
      <w:r w:rsidRPr="0094336A">
        <w:rPr>
          <w:rFonts w:ascii="Cambria" w:eastAsia="Times New Roman" w:hAnsi="Cambria" w:cs="Times New Roman"/>
          <w:color w:val="000000" w:themeColor="text1"/>
          <w:sz w:val="20"/>
          <w:szCs w:val="20"/>
          <w:lang w:val="es-ES" w:eastAsia="en-GB"/>
        </w:rPr>
        <w:t>el</w:t>
      </w:r>
      <w:r w:rsidR="005A0836" w:rsidRPr="0094336A">
        <w:rPr>
          <w:rFonts w:ascii="Cambria" w:eastAsia="Times New Roman" w:hAnsi="Cambria" w:cs="Times New Roman"/>
          <w:color w:val="000000" w:themeColor="text1"/>
          <w:sz w:val="20"/>
          <w:szCs w:val="20"/>
          <w:lang w:val="es-ES" w:eastAsia="en-GB"/>
        </w:rPr>
        <w:t xml:space="preserve"> </w:t>
      </w:r>
      <w:r w:rsidR="008F0245" w:rsidRPr="0094336A">
        <w:rPr>
          <w:rFonts w:ascii="Cambria" w:eastAsia="Times New Roman" w:hAnsi="Cambria" w:cs="Times New Roman"/>
          <w:color w:val="000000" w:themeColor="text1"/>
          <w:sz w:val="20"/>
          <w:szCs w:val="20"/>
          <w:lang w:val="es-ES" w:eastAsia="en-GB"/>
        </w:rPr>
        <w:t>‘redondelito blanco’</w:t>
      </w:r>
      <w:r w:rsidR="005A0836" w:rsidRPr="0094336A">
        <w:rPr>
          <w:rFonts w:ascii="Cambria" w:eastAsia="Times New Roman" w:hAnsi="Cambria" w:cs="Times New Roman"/>
          <w:color w:val="000000" w:themeColor="text1"/>
          <w:sz w:val="20"/>
          <w:szCs w:val="20"/>
          <w:lang w:val="es-ES" w:eastAsia="en-GB"/>
        </w:rPr>
        <w:t xml:space="preserve"> era </w:t>
      </w:r>
      <w:r w:rsidR="008F0245" w:rsidRPr="0094336A">
        <w:rPr>
          <w:rFonts w:ascii="Cambria" w:eastAsia="Times New Roman" w:hAnsi="Cambria" w:cs="Times New Roman"/>
          <w:color w:val="000000" w:themeColor="text1"/>
          <w:sz w:val="20"/>
          <w:szCs w:val="20"/>
          <w:lang w:val="es-ES" w:eastAsia="en-GB"/>
        </w:rPr>
        <w:t xml:space="preserve">aquí </w:t>
      </w:r>
      <w:r w:rsidR="005A0836" w:rsidRPr="0094336A">
        <w:rPr>
          <w:rFonts w:ascii="Cambria" w:eastAsia="Times New Roman" w:hAnsi="Cambria" w:cs="Times New Roman"/>
          <w:color w:val="000000" w:themeColor="text1"/>
          <w:sz w:val="20"/>
          <w:szCs w:val="20"/>
          <w:lang w:val="es-ES" w:eastAsia="en-GB"/>
        </w:rPr>
        <w:t xml:space="preserve">el </w:t>
      </w:r>
      <w:r w:rsidR="008F0245" w:rsidRPr="0094336A">
        <w:rPr>
          <w:rFonts w:ascii="Cambria" w:eastAsia="Times New Roman" w:hAnsi="Cambria" w:cs="Times New Roman"/>
          <w:color w:val="000000" w:themeColor="text1"/>
          <w:sz w:val="20"/>
          <w:szCs w:val="20"/>
          <w:lang w:val="es-ES" w:eastAsia="en-GB"/>
        </w:rPr>
        <w:t>eje</w:t>
      </w:r>
      <w:r w:rsidR="005A0836" w:rsidRPr="0094336A">
        <w:rPr>
          <w:rFonts w:ascii="Cambria" w:eastAsia="Times New Roman" w:hAnsi="Cambria" w:cs="Times New Roman"/>
          <w:color w:val="000000" w:themeColor="text1"/>
          <w:sz w:val="20"/>
          <w:szCs w:val="20"/>
          <w:lang w:val="es-ES" w:eastAsia="en-GB"/>
        </w:rPr>
        <w:t xml:space="preserve"> de todo.</w:t>
      </w:r>
    </w:p>
    <w:p w14:paraId="6F5AA5C8" w14:textId="6EFF8EC8"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Primero Santander, </w:t>
      </w:r>
      <w:r w:rsidR="008F0245" w:rsidRPr="0094336A">
        <w:rPr>
          <w:rFonts w:ascii="Cambria" w:eastAsia="Times New Roman" w:hAnsi="Cambria" w:cs="Times New Roman"/>
          <w:color w:val="000000" w:themeColor="text1"/>
          <w:sz w:val="20"/>
          <w:szCs w:val="20"/>
          <w:lang w:val="es-ES" w:eastAsia="en-GB"/>
        </w:rPr>
        <w:t>luego</w:t>
      </w:r>
      <w:r w:rsidRPr="0094336A">
        <w:rPr>
          <w:rFonts w:ascii="Cambria" w:eastAsia="Times New Roman" w:hAnsi="Cambria" w:cs="Times New Roman"/>
          <w:color w:val="000000" w:themeColor="text1"/>
          <w:sz w:val="20"/>
          <w:szCs w:val="20"/>
          <w:lang w:val="es-ES" w:eastAsia="en-GB"/>
        </w:rPr>
        <w:t xml:space="preserve"> Campello, </w:t>
      </w:r>
      <w:r w:rsidR="008F0245" w:rsidRPr="0094336A">
        <w:rPr>
          <w:rFonts w:ascii="Cambria" w:eastAsia="Times New Roman" w:hAnsi="Cambria" w:cs="Times New Roman"/>
          <w:color w:val="000000" w:themeColor="text1"/>
          <w:sz w:val="20"/>
          <w:szCs w:val="20"/>
          <w:lang w:val="es-ES" w:eastAsia="en-GB"/>
        </w:rPr>
        <w:t xml:space="preserve">luego </w:t>
      </w:r>
      <w:r w:rsidRPr="0094336A">
        <w:rPr>
          <w:rFonts w:ascii="Cambria" w:eastAsia="Times New Roman" w:hAnsi="Cambria" w:cs="Times New Roman"/>
          <w:color w:val="000000" w:themeColor="text1"/>
          <w:sz w:val="20"/>
          <w:szCs w:val="20"/>
          <w:lang w:val="es-ES" w:eastAsia="en-GB"/>
        </w:rPr>
        <w:t>Carabanchel, </w:t>
      </w:r>
      <w:r w:rsidR="008F0245" w:rsidRPr="0094336A">
        <w:rPr>
          <w:rFonts w:ascii="Cambria" w:eastAsia="Times New Roman" w:hAnsi="Cambria" w:cs="Times New Roman"/>
          <w:color w:val="000000" w:themeColor="text1"/>
          <w:sz w:val="20"/>
          <w:szCs w:val="20"/>
          <w:lang w:val="es-ES" w:eastAsia="en-GB"/>
        </w:rPr>
        <w:t xml:space="preserve">luego </w:t>
      </w:r>
      <w:r w:rsidRPr="0094336A">
        <w:rPr>
          <w:rFonts w:ascii="Cambria" w:eastAsia="Times New Roman" w:hAnsi="Cambria" w:cs="Times New Roman"/>
          <w:color w:val="000000" w:themeColor="text1"/>
          <w:sz w:val="20"/>
          <w:szCs w:val="20"/>
          <w:lang w:val="es-ES" w:eastAsia="en-GB"/>
        </w:rPr>
        <w:t>Sarriá,</w:t>
      </w:r>
      <w:r w:rsidR="008F0245" w:rsidRPr="0094336A">
        <w:rPr>
          <w:rFonts w:ascii="Cambria" w:eastAsia="Times New Roman" w:hAnsi="Cambria" w:cs="Times New Roman"/>
          <w:color w:val="000000" w:themeColor="text1"/>
          <w:sz w:val="20"/>
          <w:szCs w:val="20"/>
          <w:lang w:val="es-ES" w:eastAsia="en-GB"/>
        </w:rPr>
        <w:t xml:space="preserve"> luego </w:t>
      </w:r>
      <w:r w:rsidRPr="0094336A">
        <w:rPr>
          <w:rFonts w:ascii="Cambria" w:eastAsia="Times New Roman" w:hAnsi="Cambria" w:cs="Times New Roman"/>
          <w:color w:val="000000" w:themeColor="text1"/>
          <w:sz w:val="20"/>
          <w:szCs w:val="20"/>
          <w:lang w:val="es-ES" w:eastAsia="en-GB"/>
        </w:rPr>
        <w:t>Gerona</w:t>
      </w:r>
      <w:ins w:id="29" w:author="Francisco Santos Montero" w:date="2021-02-15T22:14:00Z">
        <w:r w:rsidR="00771503" w:rsidRPr="0094336A">
          <w:rPr>
            <w:rFonts w:ascii="Cambria" w:eastAsia="Times New Roman" w:hAnsi="Cambria" w:cs="Times New Roman"/>
            <w:color w:val="000000" w:themeColor="text1"/>
            <w:sz w:val="20"/>
            <w:szCs w:val="20"/>
            <w:lang w:val="es-ES" w:eastAsia="en-GB"/>
          </w:rPr>
          <w:t xml:space="preserve"> </w:t>
        </w:r>
      </w:ins>
      <w:r w:rsidRPr="0094336A">
        <w:rPr>
          <w:rFonts w:ascii="Cambria" w:eastAsia="Times New Roman" w:hAnsi="Cambria" w:cs="Times New Roman"/>
          <w:color w:val="000000" w:themeColor="text1"/>
          <w:sz w:val="20"/>
          <w:szCs w:val="20"/>
          <w:lang w:val="es-ES" w:eastAsia="en-GB"/>
        </w:rPr>
        <w:t>... </w:t>
      </w:r>
      <w:r w:rsidR="008F0245" w:rsidRPr="0094336A">
        <w:rPr>
          <w:rFonts w:ascii="Cambria" w:eastAsia="Times New Roman" w:hAnsi="Cambria" w:cs="Times New Roman"/>
          <w:color w:val="000000" w:themeColor="text1"/>
          <w:sz w:val="20"/>
          <w:szCs w:val="20"/>
          <w:lang w:val="es-ES" w:eastAsia="en-GB"/>
        </w:rPr>
        <w:t>luego</w:t>
      </w:r>
      <w:r w:rsidRPr="0094336A">
        <w:rPr>
          <w:rFonts w:ascii="Cambria" w:eastAsia="Times New Roman" w:hAnsi="Cambria" w:cs="Times New Roman"/>
          <w:color w:val="000000" w:themeColor="text1"/>
          <w:sz w:val="20"/>
          <w:szCs w:val="20"/>
          <w:lang w:val="es-ES" w:eastAsia="en-GB"/>
        </w:rPr>
        <w:t> el Oriente</w:t>
      </w:r>
      <w:r w:rsidR="008F0245" w:rsidRPr="0094336A">
        <w:rPr>
          <w:rFonts w:ascii="Cambria" w:eastAsia="Times New Roman" w:hAnsi="Cambria" w:cs="Times New Roman"/>
          <w:color w:val="000000" w:themeColor="text1"/>
          <w:sz w:val="20"/>
          <w:szCs w:val="20"/>
          <w:lang w:val="es-ES" w:eastAsia="en-GB"/>
        </w:rPr>
        <w:t xml:space="preserve">… Todo igual. </w:t>
      </w:r>
      <w:r w:rsidR="00B15165" w:rsidRPr="0094336A">
        <w:rPr>
          <w:rFonts w:ascii="Cambria" w:eastAsia="Times New Roman" w:hAnsi="Cambria" w:cs="Times New Roman"/>
          <w:color w:val="000000" w:themeColor="text1"/>
          <w:sz w:val="20"/>
          <w:szCs w:val="20"/>
          <w:lang w:val="es-ES" w:eastAsia="en-GB"/>
        </w:rPr>
        <w:t>…</w:t>
      </w:r>
    </w:p>
    <w:p w14:paraId="0396EB5C" w14:textId="77777777" w:rsidR="00B15165" w:rsidRPr="0094336A" w:rsidRDefault="00B15165" w:rsidP="00B15165">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Y n</w:t>
      </w:r>
      <w:r w:rsidR="005A0836" w:rsidRPr="0094336A">
        <w:rPr>
          <w:rFonts w:ascii="Cambria" w:eastAsia="Times New Roman" w:hAnsi="Cambria" w:cs="Times New Roman"/>
          <w:color w:val="000000" w:themeColor="text1"/>
          <w:sz w:val="20"/>
          <w:szCs w:val="20"/>
          <w:lang w:val="es-ES" w:eastAsia="en-GB"/>
        </w:rPr>
        <w:t>o se trataba de una experiencia</w:t>
      </w:r>
      <w:r w:rsidRPr="0094336A">
        <w:rPr>
          <w:rFonts w:ascii="Cambria" w:eastAsia="Times New Roman" w:hAnsi="Cambria" w:cs="Times New Roman"/>
          <w:color w:val="000000" w:themeColor="text1"/>
          <w:sz w:val="20"/>
          <w:szCs w:val="20"/>
          <w:lang w:val="es-ES" w:eastAsia="en-GB"/>
        </w:rPr>
        <w:t xml:space="preserve"> más o menos</w:t>
      </w:r>
      <w:r w:rsidR="005A0836" w:rsidRPr="0094336A">
        <w:rPr>
          <w:rFonts w:ascii="Cambria" w:eastAsia="Times New Roman" w:hAnsi="Cambria" w:cs="Times New Roman"/>
          <w:color w:val="000000" w:themeColor="text1"/>
          <w:sz w:val="20"/>
          <w:szCs w:val="20"/>
          <w:lang w:val="es-ES" w:eastAsia="en-GB"/>
        </w:rPr>
        <w:t> mística</w:t>
      </w:r>
      <w:r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 </w:t>
      </w:r>
      <w:r w:rsidRPr="0094336A">
        <w:rPr>
          <w:rFonts w:ascii="Cambria" w:eastAsia="Times New Roman" w:hAnsi="Cambria" w:cs="Times New Roman"/>
          <w:color w:val="000000" w:themeColor="text1"/>
          <w:sz w:val="20"/>
          <w:szCs w:val="20"/>
          <w:lang w:val="es-ES" w:eastAsia="en-GB"/>
        </w:rPr>
        <w:t xml:space="preserve">es </w:t>
      </w:r>
      <w:r w:rsidR="005A0836" w:rsidRPr="0094336A">
        <w:rPr>
          <w:rFonts w:ascii="Cambria" w:eastAsia="Times New Roman" w:hAnsi="Cambria" w:cs="Times New Roman"/>
          <w:color w:val="000000" w:themeColor="text1"/>
          <w:sz w:val="20"/>
          <w:szCs w:val="20"/>
          <w:lang w:val="es-ES" w:eastAsia="en-GB"/>
        </w:rPr>
        <w:t xml:space="preserve">una realidad que </w:t>
      </w:r>
      <w:r w:rsidRPr="0094336A">
        <w:rPr>
          <w:rFonts w:ascii="Cambria" w:eastAsia="Times New Roman" w:hAnsi="Cambria" w:cs="Times New Roman"/>
          <w:color w:val="000000" w:themeColor="text1"/>
          <w:sz w:val="20"/>
          <w:szCs w:val="20"/>
          <w:lang w:val="es-ES" w:eastAsia="en-GB"/>
        </w:rPr>
        <w:t>se masca desde el ingreso</w:t>
      </w:r>
      <w:r w:rsidR="005A0836" w:rsidRPr="0094336A">
        <w:rPr>
          <w:rFonts w:ascii="Cambria" w:eastAsia="Times New Roman" w:hAnsi="Cambria" w:cs="Times New Roman"/>
          <w:color w:val="000000" w:themeColor="text1"/>
          <w:sz w:val="20"/>
          <w:szCs w:val="20"/>
          <w:lang w:val="es-ES" w:eastAsia="en-GB"/>
        </w:rPr>
        <w:t>. </w:t>
      </w:r>
      <w:r w:rsidRPr="0094336A">
        <w:rPr>
          <w:rFonts w:ascii="Cambria" w:eastAsia="Times New Roman" w:hAnsi="Cambria" w:cs="Times New Roman"/>
          <w:color w:val="000000" w:themeColor="text1"/>
          <w:sz w:val="20"/>
          <w:szCs w:val="20"/>
          <w:lang w:val="es-ES" w:eastAsia="en-GB"/>
        </w:rPr>
        <w:t>Primero, la misa cotidiana… L</w:t>
      </w:r>
      <w:r w:rsidR="005A0836" w:rsidRPr="0094336A">
        <w:rPr>
          <w:rFonts w:ascii="Cambria" w:eastAsia="Times New Roman" w:hAnsi="Cambria" w:cs="Times New Roman"/>
          <w:color w:val="000000" w:themeColor="text1"/>
          <w:sz w:val="20"/>
          <w:szCs w:val="20"/>
          <w:lang w:val="es-ES" w:eastAsia="en-GB"/>
        </w:rPr>
        <w:t>a capilla siempre abiert</w:t>
      </w:r>
      <w:r w:rsidRPr="0094336A">
        <w:rPr>
          <w:rFonts w:ascii="Cambria" w:eastAsia="Times New Roman" w:hAnsi="Cambria" w:cs="Times New Roman"/>
          <w:color w:val="000000" w:themeColor="text1"/>
          <w:sz w:val="20"/>
          <w:szCs w:val="20"/>
          <w:lang w:val="es-ES" w:eastAsia="en-GB"/>
        </w:rPr>
        <w:t>a</w:t>
      </w:r>
      <w:r w:rsidR="005A0836" w:rsidRPr="0094336A">
        <w:rPr>
          <w:rFonts w:ascii="Cambria" w:eastAsia="Times New Roman" w:hAnsi="Cambria" w:cs="Times New Roman"/>
          <w:color w:val="000000" w:themeColor="text1"/>
          <w:sz w:val="20"/>
          <w:szCs w:val="20"/>
          <w:lang w:val="es-ES" w:eastAsia="en-GB"/>
        </w:rPr>
        <w:t xml:space="preserve"> y accesible </w:t>
      </w:r>
      <w:r w:rsidRPr="0094336A">
        <w:rPr>
          <w:rFonts w:ascii="Cambria" w:eastAsia="Times New Roman" w:hAnsi="Cambria" w:cs="Times New Roman"/>
          <w:color w:val="000000" w:themeColor="text1"/>
          <w:sz w:val="20"/>
          <w:szCs w:val="20"/>
          <w:lang w:val="es-ES" w:eastAsia="en-GB"/>
        </w:rPr>
        <w:t>para quien lo quiera. La visita tras la comida, como una</w:t>
      </w:r>
      <w:r w:rsidR="005A0836" w:rsidRPr="0094336A">
        <w:rPr>
          <w:rFonts w:ascii="Cambria" w:eastAsia="Times New Roman" w:hAnsi="Cambria" w:cs="Times New Roman"/>
          <w:color w:val="000000" w:themeColor="text1"/>
          <w:sz w:val="20"/>
          <w:szCs w:val="20"/>
          <w:lang w:val="es-ES" w:eastAsia="en-GB"/>
        </w:rPr>
        <w:t> costumbre natural</w:t>
      </w:r>
      <w:r w:rsidRPr="0094336A">
        <w:rPr>
          <w:rFonts w:ascii="Cambria" w:eastAsia="Times New Roman" w:hAnsi="Cambria" w:cs="Times New Roman"/>
          <w:color w:val="000000" w:themeColor="text1"/>
          <w:sz w:val="20"/>
          <w:szCs w:val="20"/>
          <w:lang w:val="es-ES" w:eastAsia="en-GB"/>
        </w:rPr>
        <w:t xml:space="preserve"> inveterada. Las </w:t>
      </w:r>
      <w:r w:rsidR="005A0836" w:rsidRPr="0094336A">
        <w:rPr>
          <w:rFonts w:ascii="Cambria" w:eastAsia="Times New Roman" w:hAnsi="Cambria" w:cs="Times New Roman"/>
          <w:color w:val="000000" w:themeColor="text1"/>
          <w:sz w:val="20"/>
          <w:szCs w:val="20"/>
          <w:lang w:val="es-ES" w:eastAsia="en-GB"/>
        </w:rPr>
        <w:t>oraciones de la noche</w:t>
      </w:r>
      <w:r w:rsidRPr="0094336A">
        <w:rPr>
          <w:rFonts w:ascii="Cambria" w:eastAsia="Times New Roman" w:hAnsi="Cambria" w:cs="Times New Roman"/>
          <w:color w:val="000000" w:themeColor="text1"/>
          <w:sz w:val="20"/>
          <w:szCs w:val="20"/>
          <w:lang w:val="es-ES" w:eastAsia="en-GB"/>
        </w:rPr>
        <w:t xml:space="preserve">, delante del tabernáculo-sagrario, con la charla al final, familiar y amena, de un lugarteniente suyo: el </w:t>
      </w:r>
      <w:proofErr w:type="gramStart"/>
      <w:r w:rsidRPr="0094336A">
        <w:rPr>
          <w:rFonts w:ascii="Cambria" w:eastAsia="Times New Roman" w:hAnsi="Cambria" w:cs="Times New Roman"/>
          <w:color w:val="000000" w:themeColor="text1"/>
          <w:sz w:val="20"/>
          <w:szCs w:val="20"/>
          <w:lang w:val="es-ES" w:eastAsia="en-GB"/>
        </w:rPr>
        <w:t>Director</w:t>
      </w:r>
      <w:proofErr w:type="gramEnd"/>
      <w:r w:rsidRPr="0094336A">
        <w:rPr>
          <w:rFonts w:ascii="Cambria" w:eastAsia="Times New Roman" w:hAnsi="Cambria" w:cs="Times New Roman"/>
          <w:color w:val="000000" w:themeColor="text1"/>
          <w:sz w:val="20"/>
          <w:szCs w:val="20"/>
          <w:lang w:val="es-ES" w:eastAsia="en-GB"/>
        </w:rPr>
        <w:t>…</w:t>
      </w:r>
    </w:p>
    <w:p w14:paraId="4FCFEC15" w14:textId="77777777" w:rsidR="005A0836" w:rsidRPr="0094336A" w:rsidRDefault="00B15165" w:rsidP="00B15165">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Una casa sin eso no sería una Casa </w:t>
      </w:r>
      <w:r w:rsidR="005A0836" w:rsidRPr="0094336A">
        <w:rPr>
          <w:rFonts w:ascii="Cambria" w:eastAsia="Times New Roman" w:hAnsi="Cambria" w:cs="Times New Roman"/>
          <w:color w:val="000000" w:themeColor="text1"/>
          <w:sz w:val="20"/>
          <w:szCs w:val="20"/>
          <w:lang w:val="es-ES" w:eastAsia="en-GB"/>
        </w:rPr>
        <w:t>de Don Bosco.</w:t>
      </w:r>
      <w:bookmarkStart w:id="30" w:name="_ftnref26"/>
      <w:bookmarkEnd w:id="30"/>
      <w:r w:rsidR="00DC1922" w:rsidRPr="0094336A">
        <w:rPr>
          <w:rStyle w:val="FootnoteReference"/>
          <w:rFonts w:ascii="Cambria" w:eastAsia="Times New Roman" w:hAnsi="Cambria" w:cs="Times New Roman"/>
          <w:color w:val="000000" w:themeColor="text1"/>
          <w:sz w:val="20"/>
          <w:szCs w:val="20"/>
          <w:lang w:val="es-ES" w:eastAsia="en-GB"/>
        </w:rPr>
        <w:footnoteReference w:id="25"/>
      </w:r>
      <w:r w:rsidR="00DC1922" w:rsidRPr="0094336A">
        <w:rPr>
          <w:rFonts w:ascii="Cambria" w:eastAsia="Times New Roman" w:hAnsi="Cambria" w:cs="Times New Roman"/>
          <w:color w:val="000000" w:themeColor="text1"/>
          <w:sz w:val="20"/>
          <w:szCs w:val="20"/>
          <w:lang w:val="es-ES" w:eastAsia="en-GB"/>
        </w:rPr>
        <w:t xml:space="preserve">  </w:t>
      </w:r>
    </w:p>
    <w:p w14:paraId="76A0BC4A"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0F645AD9"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Santander era, en efecto, todo lo que debería ser una casa de Don </w:t>
      </w:r>
      <w:r w:rsidR="00612CC0" w:rsidRPr="0094336A">
        <w:rPr>
          <w:rFonts w:ascii="Cambria" w:eastAsia="Times New Roman" w:hAnsi="Cambria" w:cs="Times New Roman"/>
          <w:color w:val="000000" w:themeColor="text1"/>
          <w:sz w:val="22"/>
          <w:szCs w:val="22"/>
          <w:lang w:val="es-ES" w:eastAsia="en-GB"/>
        </w:rPr>
        <w:t>Bosco,</w:t>
      </w:r>
      <w:r w:rsidRPr="0094336A">
        <w:rPr>
          <w:rFonts w:ascii="Cambria" w:eastAsia="Times New Roman" w:hAnsi="Cambria" w:cs="Times New Roman"/>
          <w:color w:val="000000" w:themeColor="text1"/>
          <w:sz w:val="22"/>
          <w:szCs w:val="22"/>
          <w:lang w:val="es-ES" w:eastAsia="en-GB"/>
        </w:rPr>
        <w:t xml:space="preserve"> una casa para chicos que no eran nada </w:t>
      </w:r>
      <w:r w:rsidR="00B142D9" w:rsidRPr="0094336A">
        <w:rPr>
          <w:rFonts w:ascii="Cambria" w:eastAsia="Times New Roman" w:hAnsi="Cambria" w:cs="Times New Roman"/>
          <w:color w:val="000000" w:themeColor="text1"/>
          <w:sz w:val="22"/>
          <w:szCs w:val="22"/>
          <w:lang w:val="es-ES" w:eastAsia="en-GB"/>
        </w:rPr>
        <w:t>fáciles,</w:t>
      </w:r>
      <w:r w:rsidRPr="0094336A">
        <w:rPr>
          <w:rFonts w:ascii="Cambria" w:eastAsia="Times New Roman" w:hAnsi="Cambria" w:cs="Times New Roman"/>
          <w:color w:val="000000" w:themeColor="text1"/>
          <w:sz w:val="22"/>
          <w:szCs w:val="22"/>
          <w:lang w:val="es-ES" w:eastAsia="en-GB"/>
        </w:rPr>
        <w:t xml:space="preserve"> como podemos suponer por los </w:t>
      </w:r>
      <w:r w:rsidR="00E730D0" w:rsidRPr="0094336A">
        <w:rPr>
          <w:rFonts w:ascii="Cambria" w:eastAsia="Times New Roman" w:hAnsi="Cambria" w:cs="Times New Roman"/>
          <w:color w:val="000000" w:themeColor="text1"/>
          <w:sz w:val="22"/>
          <w:szCs w:val="22"/>
          <w:lang w:val="es-ES" w:eastAsia="en-GB"/>
        </w:rPr>
        <w:t>graciosos</w:t>
      </w:r>
      <w:r w:rsidRPr="0094336A">
        <w:rPr>
          <w:rFonts w:ascii="Cambria" w:eastAsia="Times New Roman" w:hAnsi="Cambria" w:cs="Times New Roman"/>
          <w:color w:val="000000" w:themeColor="text1"/>
          <w:sz w:val="22"/>
          <w:szCs w:val="22"/>
          <w:lang w:val="es-ES" w:eastAsia="en-GB"/>
        </w:rPr>
        <w:t xml:space="preserve"> recuerdos que cuenta Carreño:</w:t>
      </w:r>
    </w:p>
    <w:p w14:paraId="17FDE2F8"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w:t>
      </w:r>
    </w:p>
    <w:p w14:paraId="01F8F70D" w14:textId="77777777" w:rsidR="00A1230A" w:rsidRPr="0094336A" w:rsidRDefault="00A1230A" w:rsidP="00A1230A">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 xml:space="preserve">Cuando pasé a la Tercera me tocó de maestro un clérigo dinámico y fornido que se llamaba nada menos que don José </w:t>
      </w:r>
      <w:proofErr w:type="spellStart"/>
      <w:r w:rsidRPr="0094336A">
        <w:rPr>
          <w:rFonts w:ascii="Cambria" w:hAnsi="Cambria" w:cs="Times"/>
          <w:color w:val="000000" w:themeColor="text1"/>
          <w:sz w:val="20"/>
          <w:szCs w:val="20"/>
          <w:lang w:val="es-ES"/>
        </w:rPr>
        <w:t>Lasaga</w:t>
      </w:r>
      <w:proofErr w:type="spellEnd"/>
      <w:r w:rsidRPr="0094336A">
        <w:rPr>
          <w:rFonts w:ascii="Cambria" w:hAnsi="Cambria" w:cs="Times"/>
          <w:color w:val="000000" w:themeColor="text1"/>
          <w:sz w:val="20"/>
          <w:szCs w:val="20"/>
          <w:lang w:val="es-ES"/>
        </w:rPr>
        <w:t xml:space="preserve">. Él y Marcelino Olaechea, el joven </w:t>
      </w:r>
      <w:proofErr w:type="gramStart"/>
      <w:r w:rsidRPr="0094336A">
        <w:rPr>
          <w:rFonts w:ascii="Cambria" w:hAnsi="Cambria" w:cs="Times"/>
          <w:color w:val="000000" w:themeColor="text1"/>
          <w:sz w:val="20"/>
          <w:szCs w:val="20"/>
          <w:lang w:val="es-ES"/>
        </w:rPr>
        <w:t>Consejero</w:t>
      </w:r>
      <w:proofErr w:type="gramEnd"/>
      <w:r w:rsidRPr="0094336A">
        <w:rPr>
          <w:rFonts w:ascii="Cambria" w:hAnsi="Cambria" w:cs="Times"/>
          <w:color w:val="000000" w:themeColor="text1"/>
          <w:sz w:val="20"/>
          <w:szCs w:val="20"/>
          <w:lang w:val="es-ES"/>
        </w:rPr>
        <w:t xml:space="preserve"> y Disciplinario, eran las dos torres de fortaleza que aseguraban el orden en aquella turbamulta, variopinta y a veces turbulenta, que era aquel internado. Porque, aunque no le había salido a uno la muela del juicio –y ni siquiera las otras– no tardaba uno en darse cuenta de que, de faltar aquellos Reverendos mocetones guardianes del orden, habríamos tenido allí una mini-república anticipada.</w:t>
      </w:r>
    </w:p>
    <w:p w14:paraId="472A4E9E" w14:textId="77777777" w:rsidR="00A1230A" w:rsidRPr="0094336A" w:rsidRDefault="00A1230A" w:rsidP="00A1230A">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 xml:space="preserve">Parece ser que la Diputación Foral de Vizcaya encomendaba por aquellas calendas a los Salesianos de Santander algunos de sus casos “juveniles” para ver si el Sistema Preventivo –o </w:t>
      </w:r>
      <w:proofErr w:type="spellStart"/>
      <w:r w:rsidRPr="0094336A">
        <w:rPr>
          <w:rFonts w:ascii="Cambria" w:hAnsi="Cambria" w:cs="Times"/>
          <w:color w:val="000000" w:themeColor="text1"/>
          <w:sz w:val="20"/>
          <w:szCs w:val="20"/>
          <w:lang w:val="es-ES"/>
        </w:rPr>
        <w:t>reventivo</w:t>
      </w:r>
      <w:proofErr w:type="spellEnd"/>
      <w:r w:rsidRPr="0094336A">
        <w:rPr>
          <w:rFonts w:ascii="Cambria" w:hAnsi="Cambria" w:cs="Times"/>
          <w:color w:val="000000" w:themeColor="text1"/>
          <w:sz w:val="20"/>
          <w:szCs w:val="20"/>
          <w:lang w:val="es-ES"/>
        </w:rPr>
        <w:t xml:space="preserve"> que fuera– los enderezaba. Y a veces había que acudir a los dos.</w:t>
      </w:r>
    </w:p>
    <w:p w14:paraId="3D16D346" w14:textId="77777777" w:rsidR="00A1230A" w:rsidRPr="0094336A" w:rsidRDefault="00A1230A" w:rsidP="00A1230A">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 xml:space="preserve">De cuando en cuando se fugaba una pandilla entera de ellos, a veces, más de una docena. Y, al cabo de unos días, cazados ya y sometidos por la Guardia Civil, </w:t>
      </w:r>
      <w:proofErr w:type="gramStart"/>
      <w:r w:rsidRPr="0094336A">
        <w:rPr>
          <w:rFonts w:ascii="Cambria" w:hAnsi="Cambria" w:cs="Times"/>
          <w:color w:val="000000" w:themeColor="text1"/>
          <w:sz w:val="20"/>
          <w:szCs w:val="20"/>
          <w:lang w:val="es-ES"/>
        </w:rPr>
        <w:t>les</w:t>
      </w:r>
      <w:proofErr w:type="gramEnd"/>
      <w:r w:rsidRPr="0094336A">
        <w:rPr>
          <w:rFonts w:ascii="Cambria" w:hAnsi="Cambria" w:cs="Times"/>
          <w:color w:val="000000" w:themeColor="text1"/>
          <w:sz w:val="20"/>
          <w:szCs w:val="20"/>
          <w:lang w:val="es-ES"/>
        </w:rPr>
        <w:t xml:space="preserve"> veíamos volver cabizbajos y humillados, como cautivos remanentes de un ejército derrotado.</w:t>
      </w:r>
    </w:p>
    <w:p w14:paraId="2FB40709" w14:textId="77777777" w:rsidR="00A1230A" w:rsidRPr="0094336A" w:rsidRDefault="00A1230A" w:rsidP="00A1230A">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Los había que, según corría de boca en boca, con aires de leyenda de Sierra Morena, le habían sacado una navaja de esas de pata de cabra a algún clérigo menos fornido: –¡Si usted vuelve a dar un tortazo a mi hermano!...</w:t>
      </w:r>
    </w:p>
    <w:p w14:paraId="287EBF9C" w14:textId="77777777" w:rsidR="00A1230A" w:rsidRPr="0094336A" w:rsidRDefault="00A1230A" w:rsidP="00A1230A">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lastRenderedPageBreak/>
        <w:t xml:space="preserve">Los había –los había visto yo– que metían su novela en el libro de oraciones y luego abrían y cerraban la boca desmesuradamente como si estuvieran rezando a todos los Santos más sordos del Santoral, </w:t>
      </w:r>
      <w:proofErr w:type="gramStart"/>
      <w:r w:rsidRPr="0094336A">
        <w:rPr>
          <w:rFonts w:ascii="Cambria" w:hAnsi="Cambria" w:cs="Times"/>
          <w:color w:val="000000" w:themeColor="text1"/>
          <w:sz w:val="20"/>
          <w:szCs w:val="20"/>
          <w:lang w:val="es-ES"/>
        </w:rPr>
        <w:t>mientras  que</w:t>
      </w:r>
      <w:proofErr w:type="gramEnd"/>
      <w:r w:rsidRPr="0094336A">
        <w:rPr>
          <w:rFonts w:ascii="Cambria" w:hAnsi="Cambria" w:cs="Times"/>
          <w:color w:val="000000" w:themeColor="text1"/>
          <w:sz w:val="20"/>
          <w:szCs w:val="20"/>
          <w:lang w:val="es-ES"/>
        </w:rPr>
        <w:t xml:space="preserve"> el de su devoción era Dick </w:t>
      </w:r>
      <w:proofErr w:type="spellStart"/>
      <w:r w:rsidRPr="0094336A">
        <w:rPr>
          <w:rFonts w:ascii="Cambria" w:hAnsi="Cambria" w:cs="Times"/>
          <w:color w:val="000000" w:themeColor="text1"/>
          <w:sz w:val="20"/>
          <w:szCs w:val="20"/>
          <w:lang w:val="es-ES"/>
        </w:rPr>
        <w:t>Turpin</w:t>
      </w:r>
      <w:proofErr w:type="spellEnd"/>
      <w:r w:rsidRPr="0094336A">
        <w:rPr>
          <w:rFonts w:ascii="Cambria" w:hAnsi="Cambria" w:cs="Times"/>
          <w:color w:val="000000" w:themeColor="text1"/>
          <w:sz w:val="20"/>
          <w:szCs w:val="20"/>
          <w:lang w:val="es-ES"/>
        </w:rPr>
        <w:t xml:space="preserve"> o Búfalo Bill o hasta el Conde de Montecristo.</w:t>
      </w:r>
    </w:p>
    <w:p w14:paraId="21898742" w14:textId="77777777" w:rsidR="00A1230A" w:rsidRPr="0094336A" w:rsidRDefault="00A1230A" w:rsidP="00A1230A">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Los había –los vi yo también– que, al divisar un pájaro en la finca del otro lado de la carretera, desde la clase en el segundo piso, gritaban: '¡anda, un tordo!', y agarrando el primer frasco de tinta que encontraban le tiraban a dar con todas sus fuerzas.</w:t>
      </w:r>
    </w:p>
    <w:p w14:paraId="3416C2AC" w14:textId="77777777" w:rsidR="00A1230A" w:rsidRPr="0094336A" w:rsidRDefault="00A1230A" w:rsidP="00A1230A">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Y también hubo –eso lo vi una vez, y se me ha quedado el horror para siempre– quien al recibir estando en el frontón una carta de su madre –¡Bah!, ¡cosas de la vieja! Exclamó–, y la hizo cien pedazos entre el estupor de los que presenciamos el sacrilegio. Con aquellos chiquitos de Bilbao había que tener un par de rompeolas como don José y don Marcelino.</w:t>
      </w:r>
    </w:p>
    <w:p w14:paraId="68371633" w14:textId="77777777" w:rsidR="005A0836" w:rsidRPr="0094336A" w:rsidRDefault="00A1230A"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Cuando alguno de aquellos chicarrones levantiscos se había desmandado, y de pronto resonaba por el patio una categórica bofetada y veíamos a don José o a don Marcelino al lado en actitud justiciera, y la onda expansiva se difundía en forma de silencio reverente y progresivo, sabíamos que la paz estaba asegurada: 'El orden reina en Varsovia’. Y, sin embargo, creo que don Marcelino y don José, esos dos hombres, y por ese orden, fueron los más queridos entre nosotros</w:t>
      </w:r>
      <w:r w:rsidR="005A0836" w:rsidRPr="0094336A">
        <w:rPr>
          <w:rFonts w:ascii="Cambria" w:eastAsia="Times New Roman" w:hAnsi="Cambria" w:cs="Times New Roman"/>
          <w:color w:val="000000" w:themeColor="text1"/>
          <w:sz w:val="20"/>
          <w:szCs w:val="20"/>
          <w:lang w:val="es-ES" w:eastAsia="en-GB"/>
        </w:rPr>
        <w:t>.</w:t>
      </w:r>
      <w:bookmarkStart w:id="31" w:name="_ftnref27"/>
      <w:bookmarkEnd w:id="31"/>
      <w:r w:rsidR="00DC1922" w:rsidRPr="0094336A">
        <w:rPr>
          <w:rStyle w:val="FootnoteReference"/>
          <w:rFonts w:ascii="Cambria" w:eastAsia="Times New Roman" w:hAnsi="Cambria" w:cs="Times New Roman"/>
          <w:color w:val="000000" w:themeColor="text1"/>
          <w:sz w:val="20"/>
          <w:szCs w:val="20"/>
          <w:lang w:val="es-ES" w:eastAsia="en-GB"/>
        </w:rPr>
        <w:footnoteReference w:id="26"/>
      </w:r>
      <w:r w:rsidR="00DC1922" w:rsidRPr="0094336A">
        <w:rPr>
          <w:rFonts w:ascii="Cambria" w:eastAsia="Times New Roman" w:hAnsi="Cambria" w:cs="Times New Roman"/>
          <w:color w:val="000000" w:themeColor="text1"/>
          <w:sz w:val="20"/>
          <w:szCs w:val="20"/>
          <w:lang w:val="es-ES" w:eastAsia="en-GB"/>
        </w:rPr>
        <w:t xml:space="preserve">  </w:t>
      </w:r>
    </w:p>
    <w:p w14:paraId="245B9AF0" w14:textId="77777777" w:rsidR="005A0836" w:rsidRPr="0094336A" w:rsidRDefault="005A0836" w:rsidP="005A0836">
      <w:pPr>
        <w:ind w:left="360"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w:t>
      </w:r>
    </w:p>
    <w:p w14:paraId="6953BF0E"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Para las faltas de índole intelectual había castigos más sofisticados. Si uno había emborronado el cuaderno o equivocado lastimosamente los problemas, tenía que marchar en retaguardia detrás de las</w:t>
      </w:r>
      <w:r w:rsidRPr="0094336A">
        <w:rPr>
          <w:rFonts w:ascii="Cambria" w:hAnsi="Cambria" w:cs="Times"/>
          <w:b/>
          <w:bCs/>
          <w:color w:val="000000" w:themeColor="text1"/>
          <w:sz w:val="20"/>
          <w:szCs w:val="20"/>
          <w:lang w:val="es-ES"/>
        </w:rPr>
        <w:t xml:space="preserve"> </w:t>
      </w:r>
      <w:r w:rsidRPr="0094336A">
        <w:rPr>
          <w:rFonts w:ascii="Cambria" w:hAnsi="Cambria" w:cs="Times"/>
          <w:color w:val="000000" w:themeColor="text1"/>
          <w:sz w:val="20"/>
          <w:szCs w:val="20"/>
          <w:lang w:val="es-ES"/>
        </w:rPr>
        <w:t xml:space="preserve">filas de su clase, abierto de par en par su cuaderno para contemplación de todos. Claro </w:t>
      </w:r>
      <w:proofErr w:type="gramStart"/>
      <w:r w:rsidRPr="0094336A">
        <w:rPr>
          <w:rFonts w:ascii="Cambria" w:hAnsi="Cambria" w:cs="Times"/>
          <w:color w:val="000000" w:themeColor="text1"/>
          <w:sz w:val="20"/>
          <w:szCs w:val="20"/>
          <w:lang w:val="es-ES"/>
        </w:rPr>
        <w:t>que</w:t>
      </w:r>
      <w:proofErr w:type="gramEnd"/>
      <w:r w:rsidRPr="0094336A">
        <w:rPr>
          <w:rFonts w:ascii="Cambria" w:hAnsi="Cambria" w:cs="Times"/>
          <w:color w:val="000000" w:themeColor="text1"/>
          <w:sz w:val="20"/>
          <w:szCs w:val="20"/>
          <w:lang w:val="es-ES"/>
        </w:rPr>
        <w:t xml:space="preserve"> si un curioso de las clases inferiores se acercaba demasiado para examinar cerca</w:t>
      </w:r>
      <w:r w:rsidRPr="0094336A">
        <w:rPr>
          <w:rFonts w:ascii="Cambria" w:hAnsi="Cambria" w:cs="Times"/>
          <w:b/>
          <w:bCs/>
          <w:color w:val="000000" w:themeColor="text1"/>
          <w:sz w:val="20"/>
          <w:szCs w:val="20"/>
          <w:lang w:val="es-ES"/>
        </w:rPr>
        <w:t xml:space="preserve"> </w:t>
      </w:r>
      <w:r w:rsidRPr="0094336A">
        <w:rPr>
          <w:rFonts w:ascii="Cambria" w:hAnsi="Cambria" w:cs="Times"/>
          <w:color w:val="000000" w:themeColor="text1"/>
          <w:sz w:val="20"/>
          <w:szCs w:val="20"/>
          <w:lang w:val="es-ES"/>
        </w:rPr>
        <w:t>aquel bochorno, seguro que se llevaba una guantada, propinada por el propio cabo de rancheros, que todavía tenía una honrilla que defender.</w:t>
      </w:r>
    </w:p>
    <w:p w14:paraId="4CD55C12" w14:textId="3816EB22" w:rsidR="005A0836" w:rsidRPr="0094336A" w:rsidRDefault="005361A8" w:rsidP="005361A8">
      <w:pPr>
        <w:autoSpaceDE w:val="0"/>
        <w:autoSpaceDN w:val="0"/>
        <w:adjustRightInd w:val="0"/>
        <w:ind w:left="360" w:right="-389" w:firstLine="360"/>
        <w:jc w:val="both"/>
        <w:rPr>
          <w:rFonts w:ascii="Cambria" w:hAnsi="Cambria" w:cs="Times"/>
          <w:b/>
          <w:bCs/>
          <w:i/>
          <w:iCs/>
          <w:color w:val="000000" w:themeColor="text1"/>
          <w:sz w:val="20"/>
          <w:szCs w:val="20"/>
          <w:lang w:val="es-ES"/>
        </w:rPr>
      </w:pPr>
      <w:r w:rsidRPr="0094336A">
        <w:rPr>
          <w:rFonts w:ascii="Cambria" w:hAnsi="Cambria" w:cs="Times"/>
          <w:color w:val="000000" w:themeColor="text1"/>
          <w:sz w:val="20"/>
          <w:szCs w:val="20"/>
          <w:lang w:val="es-ES"/>
        </w:rPr>
        <w:t>Al que hablaba en el estudio, por regla general, se le sancionaba escribir cincuenta o cien veces: 'No hablaré en el estudio</w:t>
      </w:r>
      <w:r w:rsidR="00E705CF"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xml:space="preserve">. Y como los verdaderos genios de la economía se manifiestan sobre todo en tiempos de crisis, comenzaron a aparecer editores clandestinos, que vendían doscientos ‘no hablaré en el estudio’ por un cucurucho de almendras garrapiñadas o tres cuentos de Calleja; y, si la letra era buena, hasta por media docena de gallofas de la merienda o una novela de Dick </w:t>
      </w:r>
      <w:proofErr w:type="spellStart"/>
      <w:r w:rsidRPr="0094336A">
        <w:rPr>
          <w:rFonts w:ascii="Cambria" w:hAnsi="Cambria" w:cs="Times"/>
          <w:color w:val="000000" w:themeColor="text1"/>
          <w:sz w:val="20"/>
          <w:szCs w:val="20"/>
          <w:lang w:val="es-ES"/>
        </w:rPr>
        <w:t>Turpin</w:t>
      </w:r>
      <w:proofErr w:type="spellEnd"/>
      <w:r w:rsidRPr="0094336A">
        <w:rPr>
          <w:rFonts w:ascii="Cambria" w:hAnsi="Cambria" w:cs="Times"/>
          <w:color w:val="000000" w:themeColor="text1"/>
          <w:sz w:val="20"/>
          <w:szCs w:val="20"/>
          <w:lang w:val="es-ES"/>
        </w:rPr>
        <w:t xml:space="preserve">. Pero, a veces, sucedía que, cuando habías adquirido </w:t>
      </w:r>
      <w:r w:rsidR="00B142D9"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Dios sabe con qué sacrificio</w:t>
      </w:r>
      <w:r w:rsidR="00B142D9"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xml:space="preserve"> doscientos o trescientos </w:t>
      </w:r>
      <w:r w:rsidR="00E705CF"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no hablaré en el estudio</w:t>
      </w:r>
      <w:r w:rsidR="00E705CF"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xml:space="preserve"> para futuras sanciones, la autoridad sancionadora nos decía: 'Me traerás cien </w:t>
      </w:r>
      <w:r w:rsidRPr="0094336A">
        <w:rPr>
          <w:rFonts w:ascii="Cambria" w:hAnsi="Cambria" w:cs="Times"/>
          <w:i/>
          <w:iCs/>
          <w:color w:val="000000" w:themeColor="text1"/>
          <w:sz w:val="20"/>
          <w:szCs w:val="20"/>
          <w:lang w:val="es-ES"/>
        </w:rPr>
        <w:t xml:space="preserve">En el estudio no hablaré'. </w:t>
      </w:r>
      <w:r w:rsidRPr="0094336A">
        <w:rPr>
          <w:rFonts w:ascii="Cambria" w:hAnsi="Cambria" w:cs="Times"/>
          <w:color w:val="000000" w:themeColor="text1"/>
          <w:sz w:val="20"/>
          <w:szCs w:val="20"/>
          <w:lang w:val="es-ES"/>
        </w:rPr>
        <w:t>¡La primera amarga experiencia de depreciación del papel moneda!</w:t>
      </w:r>
      <w:bookmarkStart w:id="32" w:name="_ftnref28"/>
      <w:bookmarkEnd w:id="32"/>
      <w:r w:rsidR="00DC1922" w:rsidRPr="0094336A">
        <w:rPr>
          <w:rStyle w:val="FootnoteReference"/>
          <w:rFonts w:ascii="Cambria" w:eastAsia="Times New Roman" w:hAnsi="Cambria" w:cs="Times New Roman"/>
          <w:color w:val="000000" w:themeColor="text1"/>
          <w:sz w:val="20"/>
          <w:szCs w:val="20"/>
          <w:lang w:val="es-ES" w:eastAsia="en-GB"/>
        </w:rPr>
        <w:footnoteReference w:id="27"/>
      </w:r>
      <w:r w:rsidR="00DC1922" w:rsidRPr="0094336A">
        <w:rPr>
          <w:rFonts w:ascii="Cambria" w:eastAsia="Times New Roman" w:hAnsi="Cambria" w:cs="Times New Roman"/>
          <w:color w:val="000000" w:themeColor="text1"/>
          <w:sz w:val="20"/>
          <w:szCs w:val="20"/>
          <w:lang w:val="es-ES" w:eastAsia="en-GB"/>
        </w:rPr>
        <w:t xml:space="preserve"> </w:t>
      </w:r>
    </w:p>
    <w:p w14:paraId="3039EC2B"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3925E7FE"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Pero en esta multitud heterogénea de jóvenes rufianes, la fe todavía hizo su entrada silenciosa. Carreño tiene cosas bonitas que decir, por ejemplo, de María honrada con el título </w:t>
      </w:r>
      <w:r w:rsidR="00B142D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Auxilio de los cristianos.</w:t>
      </w:r>
      <w:r w:rsidR="00B142D9" w:rsidRPr="0094336A">
        <w:rPr>
          <w:rFonts w:ascii="Cambria" w:eastAsia="Times New Roman" w:hAnsi="Cambria" w:cs="Times New Roman"/>
          <w:color w:val="000000" w:themeColor="text1"/>
          <w:sz w:val="22"/>
          <w:szCs w:val="22"/>
          <w:lang w:val="es-ES" w:eastAsia="en-GB"/>
        </w:rPr>
        <w:t>”</w:t>
      </w:r>
    </w:p>
    <w:p w14:paraId="7E41C1DA" w14:textId="77777777" w:rsidR="005361A8" w:rsidRPr="0094336A" w:rsidRDefault="005361A8" w:rsidP="005A0836">
      <w:pPr>
        <w:ind w:firstLine="360"/>
        <w:rPr>
          <w:rFonts w:ascii="Cambria" w:eastAsia="Times New Roman" w:hAnsi="Cambria" w:cs="Times New Roman"/>
          <w:color w:val="000000" w:themeColor="text1"/>
          <w:sz w:val="27"/>
          <w:szCs w:val="27"/>
          <w:lang w:val="es-ES" w:eastAsia="en-GB"/>
        </w:rPr>
      </w:pPr>
    </w:p>
    <w:p w14:paraId="3BB6CC72" w14:textId="77777777" w:rsidR="005361A8" w:rsidRPr="0094336A" w:rsidRDefault="005361A8" w:rsidP="005361A8">
      <w:pPr>
        <w:autoSpaceDE w:val="0"/>
        <w:autoSpaceDN w:val="0"/>
        <w:adjustRightInd w:val="0"/>
        <w:ind w:left="360" w:right="-389"/>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 xml:space="preserve">María Auxiliadora fue la palabra </w:t>
      </w:r>
      <w:proofErr w:type="gramStart"/>
      <w:r w:rsidRPr="0094336A">
        <w:rPr>
          <w:rFonts w:ascii="Cambria" w:hAnsi="Cambria" w:cs="Times"/>
          <w:color w:val="000000" w:themeColor="text1"/>
          <w:sz w:val="20"/>
          <w:szCs w:val="20"/>
          <w:lang w:val="es-ES"/>
        </w:rPr>
        <w:t>más repetida y más dulce</w:t>
      </w:r>
      <w:proofErr w:type="gramEnd"/>
      <w:r w:rsidRPr="0094336A">
        <w:rPr>
          <w:rFonts w:ascii="Cambria" w:hAnsi="Cambria" w:cs="Times"/>
          <w:color w:val="000000" w:themeColor="text1"/>
          <w:sz w:val="20"/>
          <w:szCs w:val="20"/>
          <w:lang w:val="es-ES"/>
        </w:rPr>
        <w:t xml:space="preserve"> que oímos en aquellos años de despreocupada niñez.</w:t>
      </w:r>
    </w:p>
    <w:p w14:paraId="6ECDFBD1" w14:textId="7FC7EA41" w:rsidR="005A0836" w:rsidRPr="0094336A" w:rsidRDefault="005361A8" w:rsidP="005361A8">
      <w:pPr>
        <w:ind w:left="360" w:firstLine="360"/>
        <w:rPr>
          <w:rFonts w:ascii="Cambria" w:eastAsia="Times New Roman" w:hAnsi="Cambria" w:cs="Times New Roman"/>
          <w:color w:val="000000" w:themeColor="text1"/>
          <w:sz w:val="20"/>
          <w:szCs w:val="20"/>
          <w:lang w:val="es-ES" w:eastAsia="en-GB"/>
        </w:rPr>
      </w:pPr>
      <w:r w:rsidRPr="0094336A">
        <w:rPr>
          <w:rFonts w:ascii="Cambria" w:hAnsi="Cambria" w:cs="Times"/>
          <w:color w:val="000000" w:themeColor="text1"/>
          <w:sz w:val="20"/>
          <w:szCs w:val="20"/>
          <w:lang w:val="es-ES"/>
        </w:rPr>
        <w:t xml:space="preserve">'Es María Auxiliadora - dulce faro de la mar’ ¿Quién ha compuesto esta copla?... Porque ésa es autóctona. No es una mera traducción de un italiano, como lo fueron las más sofisticadas de ellas. Esa le ha brotado del corazón, aquí en España, a algún gran amante de María Santísima ¿Habrá sido don Rinaldi? Nadie ha sabido decírmelo. Pero es espontánea y tierna esa copla, que bastaría para inmortalizar al sencillo trovador. Algo así, en divino, como la endecha de 'Ojos claros, serenos', en humano, de Gutiérrez de Cetina. Yo no sé qué tal le sonará a un muchacho de Ciudad Real </w:t>
      </w:r>
      <w:r w:rsidR="00E705CF"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xml:space="preserve">pongo por </w:t>
      </w:r>
      <w:r w:rsidR="00E705CF" w:rsidRPr="0094336A">
        <w:rPr>
          <w:rFonts w:ascii="Cambria" w:hAnsi="Cambria" w:cs="Times"/>
          <w:color w:val="000000" w:themeColor="text1"/>
          <w:sz w:val="20"/>
          <w:szCs w:val="20"/>
          <w:lang w:val="es-ES"/>
        </w:rPr>
        <w:t xml:space="preserve">caso– </w:t>
      </w:r>
      <w:r w:rsidRPr="0094336A">
        <w:rPr>
          <w:rFonts w:ascii="Cambria" w:hAnsi="Cambria" w:cs="Times"/>
          <w:color w:val="000000" w:themeColor="text1"/>
          <w:sz w:val="20"/>
          <w:szCs w:val="20"/>
          <w:lang w:val="es-ES"/>
        </w:rPr>
        <w:t xml:space="preserve">eso del 'Faro de la mar’. Tal </w:t>
      </w:r>
      <w:proofErr w:type="gramStart"/>
      <w:r w:rsidRPr="0094336A">
        <w:rPr>
          <w:rFonts w:ascii="Cambria" w:hAnsi="Cambria" w:cs="Times"/>
          <w:color w:val="000000" w:themeColor="text1"/>
          <w:sz w:val="20"/>
          <w:szCs w:val="20"/>
          <w:lang w:val="es-ES"/>
        </w:rPr>
        <w:t>vez</w:t>
      </w:r>
      <w:proofErr w:type="gramEnd"/>
      <w:r w:rsidRPr="0094336A">
        <w:rPr>
          <w:rFonts w:ascii="Cambria" w:hAnsi="Cambria" w:cs="Times"/>
          <w:color w:val="000000" w:themeColor="text1"/>
          <w:sz w:val="20"/>
          <w:szCs w:val="20"/>
          <w:lang w:val="es-ES"/>
        </w:rPr>
        <w:t xml:space="preserve"> así como un molino sin aspas. Pero para nosotros los cántabros, para los que oíamos el rugido de las galernas las noches del invierno, para los que entreabríamos reverentes el postigo para atisbar, a través de los cristales azotados por la lluvia, aquella lucha cósmica de los elementos; para los que contemplábamos aterrados cómo crujían los árboles de ramas desnudas, al doblegarse bajo el látigo implacable de los vientos huracanados, y adivinábamos, detrás de aquellos acantilados gigantescos, los saltos desesperados, altísimos, pero impotentes, de las olas,... aquel rayo de luz imperturbable, sereno, intermitente, pero rítmico y puntual, que seguía brotando del Faro al borde del abismo, tenía una fuerza y una pureza, y un mensaje tan impresionantes... En medio de aquellas tormentas era, sencillamente, 'dulce’</w:t>
      </w:r>
      <w:r w:rsidR="005A0836" w:rsidRPr="0094336A">
        <w:rPr>
          <w:rFonts w:ascii="Cambria" w:eastAsia="Times New Roman" w:hAnsi="Cambria" w:cs="Times New Roman"/>
          <w:color w:val="000000" w:themeColor="text1"/>
          <w:sz w:val="20"/>
          <w:szCs w:val="20"/>
          <w:lang w:val="es-ES" w:eastAsia="en-GB"/>
        </w:rPr>
        <w:t>.</w:t>
      </w:r>
      <w:r w:rsidR="00DC1922" w:rsidRPr="0094336A">
        <w:rPr>
          <w:rStyle w:val="FootnoteReference"/>
          <w:rFonts w:ascii="Cambria" w:eastAsia="Times New Roman" w:hAnsi="Cambria" w:cs="Times New Roman"/>
          <w:color w:val="000000" w:themeColor="text1"/>
          <w:sz w:val="20"/>
          <w:szCs w:val="20"/>
          <w:lang w:val="es-ES" w:eastAsia="en-GB"/>
        </w:rPr>
        <w:footnoteReference w:id="28"/>
      </w:r>
      <w:r w:rsidR="005A0836" w:rsidRPr="0094336A">
        <w:rPr>
          <w:rFonts w:ascii="Cambria" w:eastAsia="Times New Roman" w:hAnsi="Cambria" w:cs="Times New Roman"/>
          <w:color w:val="000000" w:themeColor="text1"/>
          <w:sz w:val="20"/>
          <w:szCs w:val="20"/>
          <w:lang w:val="es-ES" w:eastAsia="en-GB"/>
        </w:rPr>
        <w:t> </w:t>
      </w:r>
      <w:bookmarkStart w:id="33" w:name="_ftnref29"/>
      <w:bookmarkEnd w:id="33"/>
      <w:r w:rsidR="00DC1922" w:rsidRPr="0094336A">
        <w:rPr>
          <w:rFonts w:ascii="Cambria" w:eastAsia="Times New Roman" w:hAnsi="Cambria" w:cs="Times New Roman"/>
          <w:color w:val="000000" w:themeColor="text1"/>
          <w:sz w:val="27"/>
          <w:szCs w:val="27"/>
          <w:lang w:val="es-ES" w:eastAsia="en-GB"/>
        </w:rPr>
        <w:t xml:space="preserve"> </w:t>
      </w:r>
    </w:p>
    <w:p w14:paraId="6F4268EC"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61C02A6E"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Con el tiempo, la fe que había entrado silenciosamente da su propio fruto dulce, porque la misericordia de Dios no conoce límites. Carreño continúa:</w:t>
      </w:r>
    </w:p>
    <w:p w14:paraId="2428B22D" w14:textId="77777777" w:rsidR="005A0836" w:rsidRPr="0094336A" w:rsidRDefault="005A0836" w:rsidP="005A0836">
      <w:pPr>
        <w:ind w:left="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 </w:t>
      </w:r>
    </w:p>
    <w:p w14:paraId="4848379F"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Unos cincuenta años habían pasado de aquellos tiempos del Alta, cuando, prófugo de las Misiones, me encontraba en Madrid, tratando de imprimir cierto libro. Las dificultades tipográficas eran tales, que solamente el interés de unos amigos míos, técnicos de Bilbao, logró superarlas. Acababa yo, pues, de volver a la SEI (Madrid) desde Bilbao, cuando unos minutos más tarde, sonó el teléfono.</w:t>
      </w:r>
    </w:p>
    <w:p w14:paraId="158AAF59"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—Es para ti. Es de Bilbao.</w:t>
      </w:r>
    </w:p>
    <w:p w14:paraId="0475A1FB"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w:t>
      </w:r>
      <w:proofErr w:type="gramStart"/>
      <w:r w:rsidRPr="0094336A">
        <w:rPr>
          <w:rFonts w:ascii="Cambria" w:hAnsi="Cambria" w:cs="Times"/>
          <w:color w:val="000000" w:themeColor="text1"/>
          <w:sz w:val="20"/>
          <w:szCs w:val="20"/>
          <w:lang w:val="es-ES"/>
        </w:rPr>
        <w:t>Pero,</w:t>
      </w:r>
      <w:proofErr w:type="gramEnd"/>
      <w:r w:rsidRPr="0094336A">
        <w:rPr>
          <w:rFonts w:ascii="Cambria" w:hAnsi="Cambria" w:cs="Times"/>
          <w:color w:val="000000" w:themeColor="text1"/>
          <w:sz w:val="20"/>
          <w:szCs w:val="20"/>
          <w:lang w:val="es-ES"/>
        </w:rPr>
        <w:t xml:space="preserve"> ¡hombre! Si acabo de volver de allá. Ni he abierto la maleta todavía. Era una voz amiga.</w:t>
      </w:r>
    </w:p>
    <w:p w14:paraId="2FD3D9F3"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—¿Tú te acuerdas de N.N. que dice que fue compañero tuyo en Santander?</w:t>
      </w:r>
    </w:p>
    <w:p w14:paraId="1B6CFC66" w14:textId="2051440F" w:rsidR="00525BDB" w:rsidRPr="0094336A" w:rsidRDefault="00525BDB"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w:t>
      </w:r>
      <w:r w:rsidR="005361A8" w:rsidRPr="0094336A">
        <w:rPr>
          <w:rFonts w:ascii="Cambria" w:hAnsi="Cambria" w:cs="Times"/>
          <w:color w:val="000000" w:themeColor="text1"/>
          <w:sz w:val="20"/>
          <w:szCs w:val="20"/>
          <w:lang w:val="es-ES"/>
        </w:rPr>
        <w:t xml:space="preserve">Pues, sí, claro..., aunque no nos hemos visto en 50 años. </w:t>
      </w:r>
    </w:p>
    <w:p w14:paraId="6D5D08DB" w14:textId="3F1B95DE" w:rsidR="005361A8" w:rsidRPr="0094336A" w:rsidRDefault="00525BDB"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w:t>
      </w:r>
      <w:r w:rsidR="005361A8" w:rsidRPr="0094336A">
        <w:rPr>
          <w:rFonts w:ascii="Cambria" w:hAnsi="Cambria" w:cs="Times"/>
          <w:color w:val="000000" w:themeColor="text1"/>
          <w:sz w:val="20"/>
          <w:szCs w:val="20"/>
          <w:lang w:val="es-ES"/>
        </w:rPr>
        <w:t>Está enfermo. Muy enfermo. Se está muriendo de cáncer. Los amigos sabemos que está alejado de la Iglesia. Pero él dice que no se confiesa con nadie..., a no ser con el arzobispo Mons. Olaechea, o con un antiguo compañero, José Luis Carreño.</w:t>
      </w:r>
    </w:p>
    <w:p w14:paraId="2529A1A3" w14:textId="68ACC831" w:rsidR="005361A8" w:rsidRPr="0094336A" w:rsidRDefault="00525BDB"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w:t>
      </w:r>
      <w:r w:rsidR="005361A8" w:rsidRPr="0094336A">
        <w:rPr>
          <w:rFonts w:ascii="Cambria" w:hAnsi="Cambria" w:cs="Times"/>
          <w:color w:val="000000" w:themeColor="text1"/>
          <w:sz w:val="20"/>
          <w:szCs w:val="20"/>
          <w:lang w:val="es-ES"/>
        </w:rPr>
        <w:t xml:space="preserve">Pues no me lo dirá dos veces. </w:t>
      </w:r>
    </w:p>
    <w:p w14:paraId="492AA93B"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 xml:space="preserve">Cogí un tren de noche y, a la mañana siguiente, me planté en su casa. </w:t>
      </w:r>
    </w:p>
    <w:p w14:paraId="04AB0D0F"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Me senté sobre su cama y empezamos a charlar como si nos hubiésemos</w:t>
      </w:r>
      <w:r w:rsidRPr="0094336A">
        <w:rPr>
          <w:rFonts w:ascii="Cambria" w:hAnsi="Cambria" w:cs="Times"/>
          <w:b/>
          <w:bCs/>
          <w:color w:val="000000" w:themeColor="text1"/>
          <w:sz w:val="20"/>
          <w:szCs w:val="20"/>
          <w:lang w:val="es-ES"/>
        </w:rPr>
        <w:t xml:space="preserve"> </w:t>
      </w:r>
      <w:r w:rsidRPr="0094336A">
        <w:rPr>
          <w:rFonts w:ascii="Cambria" w:hAnsi="Cambria" w:cs="Times"/>
          <w:color w:val="000000" w:themeColor="text1"/>
          <w:sz w:val="20"/>
          <w:szCs w:val="20"/>
          <w:lang w:val="es-ES"/>
        </w:rPr>
        <w:t>visto ayer...; un ayer de medio siglo. Allá estábamos charlando los dos.</w:t>
      </w:r>
    </w:p>
    <w:p w14:paraId="3120BD03" w14:textId="77777777" w:rsidR="005361A8" w:rsidRPr="0094336A" w:rsidRDefault="00F16A5F"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w:t>
      </w:r>
      <w:r w:rsidR="005361A8" w:rsidRPr="0094336A">
        <w:rPr>
          <w:rFonts w:ascii="Cambria" w:hAnsi="Cambria" w:cs="Times"/>
          <w:color w:val="000000" w:themeColor="text1"/>
          <w:sz w:val="20"/>
          <w:szCs w:val="20"/>
          <w:lang w:val="es-ES"/>
        </w:rPr>
        <w:t xml:space="preserve">Oye, ¿y te acuerdas cuando? </w:t>
      </w:r>
    </w:p>
    <w:p w14:paraId="4FFFD748"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—¿Y tú te acuerdas cómo?...</w:t>
      </w:r>
    </w:p>
    <w:p w14:paraId="24F2D207"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—¿Y te acuerdas de cuando cantábamos: 'Es María Auxiliadora dulce faro de la mar</w:t>
      </w:r>
      <w:r w:rsidR="00F16A5F"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w:t>
      </w:r>
    </w:p>
    <w:p w14:paraId="12702D77"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Se cerraron sus ojos para no empañar, con otra visión alguna, la tenue luz</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 xml:space="preserve">lejana del recuerdo..., y para cuando terminó, con un supremo esfuerzo de voluntad aquello de... 'Es el amor de mi alma </w:t>
      </w:r>
      <w:r w:rsidR="00F16A5F"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xml:space="preserve"> desde</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que yo supe amar</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rodaban por</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sus mejillas unos lagrimones silenciosos.</w:t>
      </w:r>
    </w:p>
    <w:p w14:paraId="748CD650"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 xml:space="preserve">—Déjanos un momento, niña </w:t>
      </w:r>
      <w:r w:rsidR="00F16A5F"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le dije a su mujer</w:t>
      </w:r>
      <w:r w:rsidR="00F16A5F" w:rsidRPr="0094336A">
        <w:rPr>
          <w:rFonts w:ascii="Cambria" w:hAnsi="Cambria" w:cs="Times"/>
          <w:color w:val="000000" w:themeColor="text1"/>
          <w:sz w:val="20"/>
          <w:szCs w:val="20"/>
          <w:lang w:val="es-ES"/>
        </w:rPr>
        <w:t>–</w:t>
      </w:r>
      <w:r w:rsidRPr="0094336A">
        <w:rPr>
          <w:rFonts w:ascii="Cambria" w:hAnsi="Cambria" w:cs="Times"/>
          <w:color w:val="000000" w:themeColor="text1"/>
          <w:sz w:val="20"/>
          <w:szCs w:val="20"/>
          <w:lang w:val="es-ES"/>
        </w:rPr>
        <w:t>, y para cuando volvió a la alcoba le encargué:</w:t>
      </w:r>
    </w:p>
    <w:p w14:paraId="5A06C215" w14:textId="77777777" w:rsidR="005361A8" w:rsidRPr="0094336A" w:rsidRDefault="005361A8" w:rsidP="005361A8">
      <w:pPr>
        <w:autoSpaceDE w:val="0"/>
        <w:autoSpaceDN w:val="0"/>
        <w:adjustRightInd w:val="0"/>
        <w:ind w:left="360" w:right="-389" w:firstLine="360"/>
        <w:jc w:val="both"/>
        <w:rPr>
          <w:rFonts w:ascii="Cambria" w:hAnsi="Cambria" w:cs="Times"/>
          <w:color w:val="000000" w:themeColor="text1"/>
          <w:sz w:val="20"/>
          <w:szCs w:val="20"/>
          <w:lang w:val="es-ES"/>
        </w:rPr>
      </w:pPr>
      <w:r w:rsidRPr="0094336A">
        <w:rPr>
          <w:rFonts w:ascii="Cambria" w:hAnsi="Cambria" w:cs="Times"/>
          <w:color w:val="000000" w:themeColor="text1"/>
          <w:sz w:val="20"/>
          <w:szCs w:val="20"/>
          <w:lang w:val="es-ES"/>
        </w:rPr>
        <w:t>—Le dices al párroco de San Antón que le traiga el Santísimo mañana, ya que</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yo tengo que</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volverme enseguida.</w:t>
      </w:r>
    </w:p>
    <w:p w14:paraId="6A933D68" w14:textId="125CDCA8" w:rsidR="00525BDB" w:rsidRDefault="005361A8" w:rsidP="0094336A">
      <w:pPr>
        <w:ind w:left="360" w:firstLine="360"/>
        <w:rPr>
          <w:rStyle w:val="FootnoteReference"/>
          <w:rFonts w:ascii="Cambria" w:eastAsia="Times New Roman" w:hAnsi="Cambria" w:cs="Times New Roman"/>
          <w:color w:val="000000" w:themeColor="text1"/>
          <w:sz w:val="20"/>
          <w:szCs w:val="20"/>
          <w:lang w:val="es-ES" w:eastAsia="en-GB"/>
        </w:rPr>
      </w:pPr>
      <w:r w:rsidRPr="0094336A">
        <w:rPr>
          <w:rFonts w:ascii="Cambria" w:hAnsi="Cambria" w:cs="Times"/>
          <w:color w:val="000000" w:themeColor="text1"/>
          <w:sz w:val="20"/>
          <w:szCs w:val="20"/>
          <w:lang w:val="es-ES"/>
        </w:rPr>
        <w:t>Luego me ausenté de España por algún tiempo; y para</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cuando volví a indagar sobre mi compañero, ya casi se habían olvidado de él, ¡pobrecito! No somos más que</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 xml:space="preserve">un </w:t>
      </w:r>
      <w:proofErr w:type="spellStart"/>
      <w:r w:rsidRPr="0094336A">
        <w:rPr>
          <w:rFonts w:ascii="Cambria" w:hAnsi="Cambria" w:cs="Times"/>
          <w:color w:val="000000" w:themeColor="text1"/>
          <w:sz w:val="20"/>
          <w:szCs w:val="20"/>
          <w:lang w:val="es-ES"/>
        </w:rPr>
        <w:t>cabrileo</w:t>
      </w:r>
      <w:proofErr w:type="spellEnd"/>
      <w:r w:rsidRPr="0094336A">
        <w:rPr>
          <w:rFonts w:ascii="Cambria" w:hAnsi="Cambria" w:cs="Times"/>
          <w:color w:val="000000" w:themeColor="text1"/>
          <w:sz w:val="20"/>
          <w:szCs w:val="20"/>
          <w:lang w:val="es-ES"/>
        </w:rPr>
        <w:t xml:space="preserve"> fugaz sobre las</w:t>
      </w:r>
      <w:r w:rsidRPr="0094336A">
        <w:rPr>
          <w:rFonts w:ascii="Cambria" w:hAnsi="Cambria" w:cs="Times"/>
          <w:i/>
          <w:iCs/>
          <w:color w:val="000000" w:themeColor="text1"/>
          <w:sz w:val="20"/>
          <w:szCs w:val="20"/>
          <w:lang w:val="es-ES"/>
        </w:rPr>
        <w:t xml:space="preserve"> </w:t>
      </w:r>
      <w:r w:rsidRPr="0094336A">
        <w:rPr>
          <w:rFonts w:ascii="Cambria" w:hAnsi="Cambria" w:cs="Times"/>
          <w:color w:val="000000" w:themeColor="text1"/>
          <w:sz w:val="20"/>
          <w:szCs w:val="20"/>
          <w:lang w:val="es-ES"/>
        </w:rPr>
        <w:t>olas para los hombres, no para Ella, 'la que en mi niñez –</w:t>
      </w:r>
      <w:r w:rsidR="00F16A5F" w:rsidRPr="0094336A">
        <w:rPr>
          <w:rFonts w:ascii="Cambria" w:hAnsi="Cambria" w:cs="Times"/>
          <w:color w:val="000000" w:themeColor="text1"/>
          <w:sz w:val="20"/>
          <w:szCs w:val="20"/>
          <w:lang w:val="es-ES"/>
        </w:rPr>
        <w:t xml:space="preserve"> </w:t>
      </w:r>
      <w:r w:rsidRPr="0094336A">
        <w:rPr>
          <w:rFonts w:ascii="Cambria" w:hAnsi="Cambria" w:cs="Times"/>
          <w:color w:val="000000" w:themeColor="text1"/>
          <w:sz w:val="20"/>
          <w:szCs w:val="20"/>
          <w:lang w:val="es-ES"/>
        </w:rPr>
        <w:t xml:space="preserve">mis pasos </w:t>
      </w:r>
      <w:proofErr w:type="spellStart"/>
      <w:r w:rsidRPr="0094336A">
        <w:rPr>
          <w:rFonts w:ascii="Cambria" w:hAnsi="Cambria" w:cs="Times"/>
          <w:color w:val="000000" w:themeColor="text1"/>
          <w:sz w:val="20"/>
          <w:szCs w:val="20"/>
          <w:lang w:val="es-ES"/>
        </w:rPr>
        <w:t>gui</w:t>
      </w:r>
      <w:r w:rsidR="00F16A5F" w:rsidRPr="0094336A">
        <w:rPr>
          <w:rFonts w:ascii="Cambria" w:hAnsi="Cambria" w:cs="Times"/>
          <w:color w:val="000000" w:themeColor="text1"/>
          <w:sz w:val="20"/>
          <w:szCs w:val="20"/>
          <w:lang w:val="es-ES"/>
        </w:rPr>
        <w:t>ó</w:t>
      </w:r>
      <w:proofErr w:type="spellEnd"/>
      <w:r w:rsidRPr="0094336A">
        <w:rPr>
          <w:rFonts w:ascii="Cambria" w:hAnsi="Cambria" w:cs="Times"/>
          <w:color w:val="000000" w:themeColor="text1"/>
          <w:sz w:val="20"/>
          <w:szCs w:val="20"/>
          <w:lang w:val="es-ES"/>
        </w:rPr>
        <w:t>'. Ella sabe cuánto le costamos al otro Hijo Mayor. Hay coplas que condensan una vida.</w:t>
      </w:r>
      <w:r w:rsidRPr="0094336A">
        <w:rPr>
          <w:rStyle w:val="FootnoteReference"/>
          <w:rFonts w:ascii="Cambria" w:eastAsia="Times New Roman" w:hAnsi="Cambria" w:cs="Times New Roman"/>
          <w:color w:val="000000" w:themeColor="text1"/>
          <w:sz w:val="20"/>
          <w:szCs w:val="20"/>
          <w:lang w:val="es-ES" w:eastAsia="en-GB"/>
        </w:rPr>
        <w:t xml:space="preserve"> </w:t>
      </w:r>
      <w:r w:rsidRPr="0094336A">
        <w:rPr>
          <w:rStyle w:val="FootnoteReference"/>
          <w:rFonts w:ascii="Cambria" w:eastAsia="Times New Roman" w:hAnsi="Cambria" w:cs="Times New Roman"/>
          <w:color w:val="000000" w:themeColor="text1"/>
          <w:sz w:val="20"/>
          <w:szCs w:val="20"/>
          <w:lang w:val="es-ES" w:eastAsia="en-GB"/>
        </w:rPr>
        <w:footnoteReference w:id="29"/>
      </w:r>
      <w:bookmarkStart w:id="34" w:name="_Toc64319182"/>
    </w:p>
    <w:p w14:paraId="0F89C4F1" w14:textId="77777777" w:rsidR="0094336A" w:rsidRPr="0094336A" w:rsidRDefault="0094336A" w:rsidP="0094336A">
      <w:pPr>
        <w:ind w:left="360" w:firstLine="360"/>
        <w:rPr>
          <w:rFonts w:ascii="Cambria" w:eastAsia="Times New Roman" w:hAnsi="Cambria" w:cs="Times New Roman"/>
          <w:color w:val="000000" w:themeColor="text1"/>
          <w:sz w:val="20"/>
          <w:szCs w:val="20"/>
          <w:lang w:val="es-ES" w:eastAsia="en-GB"/>
        </w:rPr>
      </w:pPr>
    </w:p>
    <w:p w14:paraId="6C555A29" w14:textId="6530940E" w:rsidR="005A0836" w:rsidRPr="0094336A" w:rsidRDefault="005A0836" w:rsidP="0094336A">
      <w:pPr>
        <w:pStyle w:val="Heading2"/>
        <w:rPr>
          <w:color w:val="000000" w:themeColor="text1"/>
        </w:rPr>
      </w:pPr>
      <w:r w:rsidRPr="0094336A">
        <w:rPr>
          <w:color w:val="000000" w:themeColor="text1"/>
        </w:rPr>
        <w:t>3 </w:t>
      </w:r>
      <w:ins w:id="35" w:author="Francisco Santos Montero" w:date="2021-02-15T22:00:00Z">
        <w:r w:rsidR="008B684E" w:rsidRPr="0094336A">
          <w:rPr>
            <w:color w:val="000000" w:themeColor="text1"/>
          </w:rPr>
          <w:tab/>
        </w:r>
      </w:ins>
      <w:proofErr w:type="gramStart"/>
      <w:r w:rsidRPr="0094336A">
        <w:rPr>
          <w:color w:val="000000" w:themeColor="text1"/>
        </w:rPr>
        <w:t>Discernir</w:t>
      </w:r>
      <w:proofErr w:type="gramEnd"/>
      <w:r w:rsidRPr="0094336A">
        <w:rPr>
          <w:color w:val="000000" w:themeColor="text1"/>
        </w:rPr>
        <w:t xml:space="preserve"> la vocación </w:t>
      </w:r>
      <w:r w:rsidR="00B64175" w:rsidRPr="0094336A">
        <w:rPr>
          <w:color w:val="000000" w:themeColor="text1"/>
        </w:rPr>
        <w:t>salesiana:</w:t>
      </w:r>
      <w:r w:rsidRPr="0094336A">
        <w:rPr>
          <w:color w:val="000000" w:themeColor="text1"/>
        </w:rPr>
        <w:t> Campello (1917-1921)</w:t>
      </w:r>
      <w:bookmarkEnd w:id="34"/>
      <w:r w:rsidRPr="004406E2">
        <w:rPr>
          <w:color w:val="000000" w:themeColor="text1"/>
        </w:rPr>
        <w:t>          </w:t>
      </w:r>
      <w:r w:rsidRPr="0094336A">
        <w:rPr>
          <w:rFonts w:ascii="Cambria" w:hAnsi="Cambria"/>
          <w:color w:val="000000" w:themeColor="text1"/>
          <w:sz w:val="22"/>
          <w:szCs w:val="22"/>
        </w:rPr>
        <w:t> </w:t>
      </w:r>
    </w:p>
    <w:p w14:paraId="2170BC33" w14:textId="77777777" w:rsidR="005A0836" w:rsidRPr="0094336A" w:rsidRDefault="005A0836" w:rsidP="00E61846">
      <w:pPr>
        <w:pStyle w:val="NoSpacing"/>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lang w:val="es-ES" w:eastAsia="en-GB"/>
        </w:rPr>
        <w:t>En septiembre de 1917, con casi 12 años, José Luis ingresó en el aspirantado salesiano de Campello.</w:t>
      </w:r>
      <w:bookmarkStart w:id="36" w:name="_ftnref31"/>
      <w:bookmarkEnd w:id="36"/>
      <w:r w:rsidR="00B64175" w:rsidRPr="0094336A">
        <w:rPr>
          <w:rStyle w:val="FootnoteReference"/>
          <w:rFonts w:ascii="Cambria" w:eastAsia="Times New Roman" w:hAnsi="Cambria" w:cs="Times New Roman"/>
          <w:color w:val="000000" w:themeColor="text1"/>
          <w:lang w:val="es-ES" w:eastAsia="en-GB"/>
        </w:rPr>
        <w:footnoteReference w:id="30"/>
      </w:r>
      <w:r w:rsidR="00E61846" w:rsidRPr="0094336A">
        <w:rPr>
          <w:rFonts w:ascii="Cambria" w:eastAsia="Times New Roman" w:hAnsi="Cambria" w:cs="Times New Roman"/>
          <w:color w:val="000000" w:themeColor="text1"/>
          <w:lang w:val="es-ES" w:eastAsia="en-GB"/>
        </w:rPr>
        <w:t xml:space="preserve"> </w:t>
      </w:r>
      <w:r w:rsidRPr="0094336A">
        <w:rPr>
          <w:rFonts w:ascii="Cambria" w:eastAsia="Times New Roman" w:hAnsi="Cambria" w:cs="Times New Roman"/>
          <w:color w:val="000000" w:themeColor="text1"/>
          <w:lang w:val="es-ES" w:eastAsia="en-GB"/>
        </w:rPr>
        <w:t>¿Cómo sucedió esto? “</w:t>
      </w:r>
      <w:r w:rsidR="00E61846" w:rsidRPr="0094336A">
        <w:rPr>
          <w:rFonts w:ascii="Cambria" w:hAnsi="Cambria"/>
          <w:color w:val="000000" w:themeColor="text1"/>
          <w:lang w:val="es-ES"/>
        </w:rPr>
        <w:t>Aquel verdadero santo de provincial, don José Binelli,</w:t>
      </w:r>
      <w:r w:rsidR="004D48DC" w:rsidRPr="0094336A">
        <w:rPr>
          <w:rStyle w:val="FootnoteReference"/>
          <w:rFonts w:ascii="Cambria" w:hAnsi="Cambria"/>
          <w:color w:val="000000" w:themeColor="text1"/>
          <w:lang w:val="es-ES"/>
        </w:rPr>
        <w:footnoteReference w:id="31"/>
      </w:r>
      <w:r w:rsidR="00E61846" w:rsidRPr="0094336A">
        <w:rPr>
          <w:rFonts w:ascii="Cambria" w:hAnsi="Cambria"/>
          <w:color w:val="000000" w:themeColor="text1"/>
          <w:lang w:val="es-ES"/>
        </w:rPr>
        <w:t xml:space="preserve"> me dijo pues un día: —¿Por qué no vienes conmigo a ver Campello? Si te gusta, te quedas; y si no, te vuelves. Y así comenzó un amor a primera vista</w:t>
      </w:r>
      <w:r w:rsidRPr="0094336A">
        <w:rPr>
          <w:rFonts w:ascii="Cambria" w:eastAsia="Times New Roman" w:hAnsi="Cambria" w:cs="Times New Roman"/>
          <w:color w:val="000000" w:themeColor="text1"/>
          <w:lang w:val="es-ES" w:eastAsia="en-GB"/>
        </w:rPr>
        <w:t xml:space="preserve">". Así que los inicios de la vocación salesiana fueron </w:t>
      </w:r>
      <w:r w:rsidR="00E61846" w:rsidRPr="0094336A">
        <w:rPr>
          <w:rFonts w:ascii="Cambria" w:eastAsia="Times New Roman" w:hAnsi="Cambria" w:cs="Times New Roman"/>
          <w:color w:val="000000" w:themeColor="text1"/>
          <w:lang w:val="es-ES" w:eastAsia="en-GB"/>
        </w:rPr>
        <w:t>sencillos.</w:t>
      </w:r>
      <w:r w:rsidRPr="0094336A">
        <w:rPr>
          <w:rFonts w:ascii="Cambria" w:eastAsia="Times New Roman" w:hAnsi="Cambria" w:cs="Times New Roman"/>
          <w:color w:val="000000" w:themeColor="text1"/>
          <w:lang w:val="es-ES" w:eastAsia="en-GB"/>
        </w:rPr>
        <w:t> “</w:t>
      </w:r>
      <w:r w:rsidR="0081358F" w:rsidRPr="0094336A">
        <w:rPr>
          <w:rFonts w:ascii="Cambria" w:hAnsi="Cambria"/>
          <w:color w:val="000000" w:themeColor="text1"/>
          <w:lang w:val="es-ES"/>
        </w:rPr>
        <w:t xml:space="preserve">Por aquellas calendas no se solía hablar tanto de Don Bosco ni se había devorado tanta tecnología salesiana, ascético-pedagógica-pastoral… Pero para nosotros un Don Binelli era un Don Bosco, no digamos un Don Rinaldi, aún prefecto general, pero que de cuando en cuando nos visitaba dejándonos un aire sobrenatural, como cuando visitaban la tienda de Abraham los mensajeros de </w:t>
      </w:r>
      <w:proofErr w:type="spellStart"/>
      <w:r w:rsidR="0081358F" w:rsidRPr="0094336A">
        <w:rPr>
          <w:rFonts w:ascii="Cambria" w:hAnsi="Cambria"/>
          <w:color w:val="000000" w:themeColor="text1"/>
          <w:lang w:val="es-ES"/>
        </w:rPr>
        <w:t>Yaveh</w:t>
      </w:r>
      <w:proofErr w:type="spellEnd"/>
      <w:r w:rsidRPr="0094336A">
        <w:rPr>
          <w:rFonts w:ascii="Cambria" w:eastAsia="Times New Roman" w:hAnsi="Cambria" w:cs="Times New Roman"/>
          <w:color w:val="000000" w:themeColor="text1"/>
          <w:lang w:val="es-ES" w:eastAsia="en-GB"/>
        </w:rPr>
        <w:t>”.</w:t>
      </w:r>
      <w:bookmarkStart w:id="37" w:name="_ftnref33"/>
      <w:bookmarkEnd w:id="37"/>
      <w:r w:rsidR="0081358F" w:rsidRPr="0094336A">
        <w:rPr>
          <w:rStyle w:val="FootnoteReference"/>
          <w:rFonts w:ascii="Cambria" w:eastAsia="Times New Roman" w:hAnsi="Cambria" w:cs="Times New Roman"/>
          <w:color w:val="000000" w:themeColor="text1"/>
          <w:lang w:val="es-ES" w:eastAsia="en-GB"/>
        </w:rPr>
        <w:footnoteReference w:id="32"/>
      </w:r>
      <w:r w:rsidR="0081358F" w:rsidRPr="0094336A">
        <w:rPr>
          <w:rFonts w:ascii="Cambria" w:eastAsia="Times New Roman" w:hAnsi="Cambria" w:cs="Times New Roman"/>
          <w:color w:val="000000" w:themeColor="text1"/>
          <w:lang w:val="es-ES" w:eastAsia="en-GB"/>
        </w:rPr>
        <w:t xml:space="preserve">  </w:t>
      </w:r>
    </w:p>
    <w:p w14:paraId="7CF0BA2E"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Así fue como el joven vasco se encontró en el aspirantado de Campello. Se trataba de un desplazamiento de 1000 km, desde Santander en el Cantábrico hasta Campello en el Mediterráneo, pero José</w:t>
      </w:r>
      <w:r w:rsidR="00B142D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Luis lo recuerda como </w:t>
      </w:r>
      <w:r w:rsidR="00B142D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nada más que un cambio de </w:t>
      </w:r>
      <w:r w:rsidR="00E61846" w:rsidRPr="0094336A">
        <w:rPr>
          <w:rFonts w:ascii="Cambria" w:eastAsia="Times New Roman" w:hAnsi="Cambria" w:cs="Times New Roman"/>
          <w:color w:val="000000" w:themeColor="text1"/>
          <w:sz w:val="22"/>
          <w:szCs w:val="22"/>
          <w:lang w:val="es-ES" w:eastAsia="en-GB"/>
        </w:rPr>
        <w:t>meteorología</w:t>
      </w:r>
      <w:r w:rsidR="00B142D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porque ambos lugares eran </w:t>
      </w:r>
      <w:r w:rsidR="00B64175" w:rsidRPr="0094336A">
        <w:rPr>
          <w:rFonts w:ascii="Cambria" w:eastAsia="Times New Roman" w:hAnsi="Cambria" w:cs="Times New Roman"/>
          <w:i/>
          <w:iCs/>
          <w:color w:val="000000" w:themeColor="text1"/>
          <w:sz w:val="22"/>
          <w:szCs w:val="22"/>
          <w:lang w:val="es-ES" w:eastAsia="en-GB"/>
        </w:rPr>
        <w:t>casa,</w:t>
      </w:r>
      <w:r w:rsidRPr="0094336A">
        <w:rPr>
          <w:rFonts w:ascii="Cambria" w:eastAsia="Times New Roman" w:hAnsi="Cambria" w:cs="Times New Roman"/>
          <w:color w:val="000000" w:themeColor="text1"/>
          <w:sz w:val="22"/>
          <w:szCs w:val="22"/>
          <w:lang w:val="es-ES" w:eastAsia="en-GB"/>
        </w:rPr>
        <w:t xml:space="preserve"> y en ambos había salesianos que </w:t>
      </w:r>
      <w:r w:rsidR="00B142D9" w:rsidRPr="0094336A">
        <w:rPr>
          <w:rFonts w:ascii="Cambria" w:eastAsia="Times New Roman" w:hAnsi="Cambria" w:cs="Times New Roman"/>
          <w:color w:val="000000" w:themeColor="text1"/>
          <w:sz w:val="22"/>
          <w:szCs w:val="22"/>
          <w:lang w:val="es-ES" w:eastAsia="en-GB"/>
        </w:rPr>
        <w:t>eran</w:t>
      </w:r>
      <w:r w:rsidRPr="0094336A">
        <w:rPr>
          <w:rFonts w:ascii="Cambria" w:eastAsia="Times New Roman" w:hAnsi="Cambria" w:cs="Times New Roman"/>
          <w:color w:val="000000" w:themeColor="text1"/>
          <w:sz w:val="22"/>
          <w:szCs w:val="22"/>
          <w:lang w:val="es-ES" w:eastAsia="en-GB"/>
        </w:rPr>
        <w:t xml:space="preserve"> padres y amigos.</w:t>
      </w:r>
      <w:bookmarkStart w:id="38" w:name="_ftnref34"/>
      <w:bookmarkEnd w:id="38"/>
      <w:r w:rsidR="00B64175" w:rsidRPr="0094336A">
        <w:rPr>
          <w:rStyle w:val="FootnoteReference"/>
          <w:rFonts w:ascii="Cambria" w:eastAsia="Times New Roman" w:hAnsi="Cambria" w:cs="Times New Roman"/>
          <w:color w:val="000000" w:themeColor="text1"/>
          <w:sz w:val="22"/>
          <w:szCs w:val="22"/>
          <w:lang w:val="es-ES" w:eastAsia="en-GB"/>
        </w:rPr>
        <w:footnoteReference w:id="33"/>
      </w:r>
      <w:r w:rsidR="00B64175" w:rsidRPr="0094336A">
        <w:rPr>
          <w:rFonts w:ascii="Cambria" w:eastAsia="Times New Roman" w:hAnsi="Cambria" w:cs="Times New Roman"/>
          <w:color w:val="000000" w:themeColor="text1"/>
          <w:sz w:val="22"/>
          <w:szCs w:val="22"/>
          <w:lang w:val="es-ES" w:eastAsia="en-GB"/>
        </w:rPr>
        <w:t xml:space="preserve"> </w:t>
      </w:r>
    </w:p>
    <w:p w14:paraId="3A2365C1"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Los </w:t>
      </w:r>
      <w:proofErr w:type="spellStart"/>
      <w:r w:rsidRPr="0094336A">
        <w:rPr>
          <w:rFonts w:ascii="Cambria" w:eastAsia="Times New Roman" w:hAnsi="Cambria" w:cs="Times New Roman"/>
          <w:color w:val="000000" w:themeColor="text1"/>
          <w:sz w:val="22"/>
          <w:szCs w:val="22"/>
          <w:lang w:val="es-ES" w:eastAsia="en-GB"/>
        </w:rPr>
        <w:t>aspirant</w:t>
      </w:r>
      <w:r w:rsidR="00B142D9" w:rsidRPr="0094336A">
        <w:rPr>
          <w:rFonts w:ascii="Cambria" w:eastAsia="Times New Roman" w:hAnsi="Cambria" w:cs="Times New Roman"/>
          <w:color w:val="000000" w:themeColor="text1"/>
          <w:sz w:val="22"/>
          <w:szCs w:val="22"/>
          <w:lang w:val="es-ES" w:eastAsia="en-GB"/>
        </w:rPr>
        <w:t>ado</w:t>
      </w:r>
      <w:r w:rsidRPr="0094336A">
        <w:rPr>
          <w:rFonts w:ascii="Cambria" w:eastAsia="Times New Roman" w:hAnsi="Cambria" w:cs="Times New Roman"/>
          <w:color w:val="000000" w:themeColor="text1"/>
          <w:sz w:val="22"/>
          <w:szCs w:val="22"/>
          <w:lang w:val="es-ES" w:eastAsia="en-GB"/>
        </w:rPr>
        <w:t>s</w:t>
      </w:r>
      <w:proofErr w:type="spellEnd"/>
      <w:r w:rsidRPr="0094336A">
        <w:rPr>
          <w:rFonts w:ascii="Cambria" w:eastAsia="Times New Roman" w:hAnsi="Cambria" w:cs="Times New Roman"/>
          <w:color w:val="000000" w:themeColor="text1"/>
          <w:sz w:val="22"/>
          <w:szCs w:val="22"/>
          <w:lang w:val="es-ES" w:eastAsia="en-GB"/>
        </w:rPr>
        <w:t xml:space="preserve"> permanecieron siempre cerca del corazón de Carreño. </w:t>
      </w:r>
      <w:r w:rsidR="00B6417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Una congregación como </w:t>
      </w:r>
      <w:r w:rsidR="00D40BC1" w:rsidRPr="0094336A">
        <w:rPr>
          <w:rFonts w:ascii="Cambria" w:eastAsia="Times New Roman" w:hAnsi="Cambria" w:cs="Times New Roman"/>
          <w:color w:val="000000" w:themeColor="text1"/>
          <w:sz w:val="22"/>
          <w:szCs w:val="22"/>
          <w:lang w:val="es-ES" w:eastAsia="en-GB"/>
        </w:rPr>
        <w:t xml:space="preserve">la </w:t>
      </w:r>
      <w:r w:rsidRPr="0094336A">
        <w:rPr>
          <w:rFonts w:ascii="Cambria" w:eastAsia="Times New Roman" w:hAnsi="Cambria" w:cs="Times New Roman"/>
          <w:color w:val="000000" w:themeColor="text1"/>
          <w:sz w:val="22"/>
          <w:szCs w:val="22"/>
          <w:lang w:val="es-ES" w:eastAsia="en-GB"/>
        </w:rPr>
        <w:t>nuestr</w:t>
      </w:r>
      <w:r w:rsidR="00D40BC1" w:rsidRPr="0094336A">
        <w:rPr>
          <w:rFonts w:ascii="Cambria" w:eastAsia="Times New Roman" w:hAnsi="Cambria" w:cs="Times New Roman"/>
          <w:color w:val="000000" w:themeColor="text1"/>
          <w:sz w:val="22"/>
          <w:szCs w:val="22"/>
          <w:lang w:val="es-ES" w:eastAsia="en-GB"/>
        </w:rPr>
        <w:t>a y a la que</w:t>
      </w:r>
      <w:r w:rsidRPr="0094336A">
        <w:rPr>
          <w:rFonts w:ascii="Cambria" w:eastAsia="Times New Roman" w:hAnsi="Cambria" w:cs="Times New Roman"/>
          <w:color w:val="000000" w:themeColor="text1"/>
          <w:sz w:val="22"/>
          <w:szCs w:val="22"/>
          <w:lang w:val="es-ES" w:eastAsia="en-GB"/>
        </w:rPr>
        <w:t xml:space="preserve"> </w:t>
      </w:r>
      <w:r w:rsidR="00D40BC1" w:rsidRPr="0094336A">
        <w:rPr>
          <w:rFonts w:ascii="Cambria" w:eastAsia="Times New Roman" w:hAnsi="Cambria" w:cs="Times New Roman"/>
          <w:color w:val="000000" w:themeColor="text1"/>
          <w:sz w:val="22"/>
          <w:szCs w:val="22"/>
          <w:lang w:val="es-ES" w:eastAsia="en-GB"/>
        </w:rPr>
        <w:t xml:space="preserve">nos </w:t>
      </w:r>
      <w:r w:rsidRPr="0094336A">
        <w:rPr>
          <w:rFonts w:ascii="Cambria" w:eastAsia="Times New Roman" w:hAnsi="Cambria" w:cs="Times New Roman"/>
          <w:color w:val="000000" w:themeColor="text1"/>
          <w:sz w:val="22"/>
          <w:szCs w:val="22"/>
          <w:lang w:val="es-ES" w:eastAsia="en-GB"/>
        </w:rPr>
        <w:t>prepar</w:t>
      </w:r>
      <w:r w:rsidR="00D40BC1" w:rsidRPr="0094336A">
        <w:rPr>
          <w:rFonts w:ascii="Cambria" w:eastAsia="Times New Roman" w:hAnsi="Cambria" w:cs="Times New Roman"/>
          <w:color w:val="000000" w:themeColor="text1"/>
          <w:sz w:val="22"/>
          <w:szCs w:val="22"/>
          <w:lang w:val="es-ES" w:eastAsia="en-GB"/>
        </w:rPr>
        <w:t>ábamos</w:t>
      </w:r>
      <w:r w:rsidRPr="0094336A">
        <w:rPr>
          <w:rFonts w:ascii="Cambria" w:eastAsia="Times New Roman" w:hAnsi="Cambria" w:cs="Times New Roman"/>
          <w:color w:val="000000" w:themeColor="text1"/>
          <w:sz w:val="22"/>
          <w:szCs w:val="22"/>
          <w:lang w:val="es-ES" w:eastAsia="en-GB"/>
        </w:rPr>
        <w:t xml:space="preserve"> en </w:t>
      </w:r>
      <w:r w:rsidR="00B64175" w:rsidRPr="0094336A">
        <w:rPr>
          <w:rFonts w:ascii="Cambria" w:eastAsia="Times New Roman" w:hAnsi="Cambria" w:cs="Times New Roman"/>
          <w:color w:val="000000" w:themeColor="text1"/>
          <w:sz w:val="22"/>
          <w:szCs w:val="22"/>
          <w:lang w:val="es-ES" w:eastAsia="en-GB"/>
        </w:rPr>
        <w:t>Campello”</w:t>
      </w:r>
      <w:r w:rsidRPr="0094336A">
        <w:rPr>
          <w:rFonts w:ascii="Cambria" w:eastAsia="Times New Roman" w:hAnsi="Cambria" w:cs="Times New Roman"/>
          <w:color w:val="000000" w:themeColor="text1"/>
          <w:sz w:val="22"/>
          <w:szCs w:val="22"/>
          <w:lang w:val="es-ES" w:eastAsia="en-GB"/>
        </w:rPr>
        <w:t>, escribió más tarde, “</w:t>
      </w:r>
      <w:r w:rsidR="00D40BC1" w:rsidRPr="0094336A">
        <w:rPr>
          <w:rFonts w:ascii="Cambria" w:eastAsia="Times New Roman" w:hAnsi="Cambria" w:cs="Times New Roman"/>
          <w:color w:val="000000" w:themeColor="text1"/>
          <w:sz w:val="22"/>
          <w:szCs w:val="22"/>
          <w:lang w:val="es-ES" w:eastAsia="en-GB"/>
        </w:rPr>
        <w:t xml:space="preserve">es una pléyade de </w:t>
      </w:r>
      <w:r w:rsidRPr="0094336A">
        <w:rPr>
          <w:rFonts w:ascii="Cambria" w:eastAsia="Times New Roman" w:hAnsi="Cambria" w:cs="Times New Roman"/>
          <w:color w:val="000000" w:themeColor="text1"/>
          <w:sz w:val="22"/>
          <w:szCs w:val="22"/>
          <w:lang w:val="es-ES" w:eastAsia="en-GB"/>
        </w:rPr>
        <w:t xml:space="preserve">hombres </w:t>
      </w:r>
      <w:r w:rsidR="00D40BC1"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Dios</w:t>
      </w:r>
      <w:r w:rsidR="00D40BC1"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a </w:t>
      </w:r>
      <w:r w:rsidR="00D40BC1" w:rsidRPr="0094336A">
        <w:rPr>
          <w:rFonts w:ascii="Cambria" w:eastAsia="Times New Roman" w:hAnsi="Cambria" w:cs="Times New Roman"/>
          <w:color w:val="000000" w:themeColor="text1"/>
          <w:sz w:val="22"/>
          <w:szCs w:val="22"/>
          <w:lang w:val="es-ES" w:eastAsia="en-GB"/>
        </w:rPr>
        <w:t xml:space="preserve">cuyo amor van </w:t>
      </w:r>
      <w:r w:rsidRPr="0094336A">
        <w:rPr>
          <w:rFonts w:ascii="Cambria" w:eastAsia="Times New Roman" w:hAnsi="Cambria" w:cs="Times New Roman"/>
          <w:color w:val="000000" w:themeColor="text1"/>
          <w:sz w:val="22"/>
          <w:szCs w:val="22"/>
          <w:lang w:val="es-ES" w:eastAsia="en-GB"/>
        </w:rPr>
        <w:t xml:space="preserve">a </w:t>
      </w:r>
      <w:r w:rsidR="00D40BC1" w:rsidRPr="0094336A">
        <w:rPr>
          <w:rFonts w:ascii="Cambria" w:eastAsia="Times New Roman" w:hAnsi="Cambria" w:cs="Times New Roman"/>
          <w:color w:val="000000" w:themeColor="text1"/>
          <w:sz w:val="22"/>
          <w:szCs w:val="22"/>
          <w:lang w:val="es-ES" w:eastAsia="en-GB"/>
        </w:rPr>
        <w:t>conducir a</w:t>
      </w:r>
      <w:r w:rsidRPr="0094336A">
        <w:rPr>
          <w:rFonts w:ascii="Cambria" w:eastAsia="Times New Roman" w:hAnsi="Cambria" w:cs="Times New Roman"/>
          <w:color w:val="000000" w:themeColor="text1"/>
          <w:sz w:val="22"/>
          <w:szCs w:val="22"/>
          <w:lang w:val="es-ES" w:eastAsia="en-GB"/>
        </w:rPr>
        <w:t xml:space="preserve"> generaciones </w:t>
      </w:r>
      <w:r w:rsidR="00D40BC1" w:rsidRPr="0094336A">
        <w:rPr>
          <w:rFonts w:ascii="Cambria" w:eastAsia="Times New Roman" w:hAnsi="Cambria" w:cs="Times New Roman"/>
          <w:color w:val="000000" w:themeColor="text1"/>
          <w:sz w:val="22"/>
          <w:szCs w:val="22"/>
          <w:lang w:val="es-ES" w:eastAsia="en-GB"/>
        </w:rPr>
        <w:t>enteras mediante el</w:t>
      </w:r>
      <w:r w:rsidRPr="0094336A">
        <w:rPr>
          <w:rFonts w:ascii="Cambria" w:eastAsia="Times New Roman" w:hAnsi="Cambria" w:cs="Times New Roman"/>
          <w:color w:val="000000" w:themeColor="text1"/>
          <w:sz w:val="22"/>
          <w:szCs w:val="22"/>
          <w:lang w:val="es-ES" w:eastAsia="en-GB"/>
        </w:rPr>
        <w:t xml:space="preserve"> apostolado </w:t>
      </w:r>
      <w:r w:rsidRPr="0094336A">
        <w:rPr>
          <w:rFonts w:ascii="Cambria" w:eastAsia="Times New Roman" w:hAnsi="Cambria" w:cs="Times New Roman"/>
          <w:color w:val="000000" w:themeColor="text1"/>
          <w:sz w:val="22"/>
          <w:szCs w:val="22"/>
          <w:lang w:val="es-ES" w:eastAsia="en-GB"/>
        </w:rPr>
        <w:lastRenderedPageBreak/>
        <w:t>de la educación cristiana</w:t>
      </w:r>
      <w:r w:rsidR="00D40BC1"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r w:rsidR="00D40BC1"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sos hombres deben</w:t>
      </w:r>
      <w:r w:rsidR="005D1A42"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ser</w:t>
      </w:r>
      <w:r w:rsidR="005D1A42" w:rsidRPr="0094336A">
        <w:rPr>
          <w:rFonts w:ascii="Cambria" w:eastAsia="Times New Roman" w:hAnsi="Cambria" w:cs="Times New Roman"/>
          <w:color w:val="000000" w:themeColor="text1"/>
          <w:sz w:val="22"/>
          <w:szCs w:val="22"/>
          <w:lang w:val="es-ES" w:eastAsia="en-GB"/>
        </w:rPr>
        <w:t>, pues, muy</w:t>
      </w:r>
      <w:r w:rsidRPr="0094336A">
        <w:rPr>
          <w:rFonts w:ascii="Cambria" w:eastAsia="Times New Roman" w:hAnsi="Cambria" w:cs="Times New Roman"/>
          <w:color w:val="000000" w:themeColor="text1"/>
          <w:sz w:val="22"/>
          <w:szCs w:val="22"/>
          <w:lang w:val="es-ES" w:eastAsia="en-GB"/>
        </w:rPr>
        <w:t xml:space="preserve"> superiores en todo, </w:t>
      </w:r>
      <w:r w:rsidR="005D1A42" w:rsidRPr="0094336A">
        <w:rPr>
          <w:rFonts w:ascii="Cambria" w:eastAsia="Times New Roman" w:hAnsi="Cambria" w:cs="Times New Roman"/>
          <w:color w:val="000000" w:themeColor="text1"/>
          <w:sz w:val="22"/>
          <w:szCs w:val="22"/>
          <w:lang w:val="es-ES" w:eastAsia="en-GB"/>
        </w:rPr>
        <w:t>principal</w:t>
      </w:r>
      <w:r w:rsidRPr="0094336A">
        <w:rPr>
          <w:rFonts w:ascii="Cambria" w:eastAsia="Times New Roman" w:hAnsi="Cambria" w:cs="Times New Roman"/>
          <w:color w:val="000000" w:themeColor="text1"/>
          <w:sz w:val="22"/>
          <w:szCs w:val="22"/>
          <w:lang w:val="es-ES" w:eastAsia="en-GB"/>
        </w:rPr>
        <w:t xml:space="preserve">mente en </w:t>
      </w:r>
      <w:r w:rsidR="005D1A42" w:rsidRPr="0094336A">
        <w:rPr>
          <w:rFonts w:ascii="Cambria" w:eastAsia="Times New Roman" w:hAnsi="Cambria" w:cs="Times New Roman"/>
          <w:color w:val="000000" w:themeColor="text1"/>
          <w:sz w:val="22"/>
          <w:szCs w:val="22"/>
          <w:lang w:val="es-ES" w:eastAsia="en-GB"/>
        </w:rPr>
        <w:t>lo</w:t>
      </w:r>
      <w:r w:rsidRPr="0094336A">
        <w:rPr>
          <w:rFonts w:ascii="Cambria" w:eastAsia="Times New Roman" w:hAnsi="Cambria" w:cs="Times New Roman"/>
          <w:color w:val="000000" w:themeColor="text1"/>
          <w:sz w:val="22"/>
          <w:szCs w:val="22"/>
          <w:lang w:val="es-ES" w:eastAsia="en-GB"/>
        </w:rPr>
        <w:t xml:space="preserve"> refina</w:t>
      </w:r>
      <w:r w:rsidR="005D1A42" w:rsidRPr="0094336A">
        <w:rPr>
          <w:rFonts w:ascii="Cambria" w:eastAsia="Times New Roman" w:hAnsi="Cambria" w:cs="Times New Roman"/>
          <w:color w:val="000000" w:themeColor="text1"/>
          <w:sz w:val="22"/>
          <w:szCs w:val="22"/>
          <w:lang w:val="es-ES" w:eastAsia="en-GB"/>
        </w:rPr>
        <w:t>do</w:t>
      </w:r>
      <w:r w:rsidRPr="0094336A">
        <w:rPr>
          <w:rFonts w:ascii="Cambria" w:eastAsia="Times New Roman" w:hAnsi="Cambria" w:cs="Times New Roman"/>
          <w:color w:val="000000" w:themeColor="text1"/>
          <w:sz w:val="22"/>
          <w:szCs w:val="22"/>
          <w:lang w:val="es-ES" w:eastAsia="en-GB"/>
        </w:rPr>
        <w:t xml:space="preserve"> de</w:t>
      </w:r>
      <w:r w:rsidR="005D1A42" w:rsidRPr="0094336A">
        <w:rPr>
          <w:rFonts w:ascii="Cambria" w:eastAsia="Times New Roman" w:hAnsi="Cambria" w:cs="Times New Roman"/>
          <w:color w:val="000000" w:themeColor="text1"/>
          <w:sz w:val="22"/>
          <w:szCs w:val="22"/>
          <w:lang w:val="es-ES" w:eastAsia="en-GB"/>
        </w:rPr>
        <w:t xml:space="preserve"> su</w:t>
      </w:r>
      <w:r w:rsidRPr="0094336A">
        <w:rPr>
          <w:rFonts w:ascii="Cambria" w:eastAsia="Times New Roman" w:hAnsi="Cambria" w:cs="Times New Roman"/>
          <w:color w:val="000000" w:themeColor="text1"/>
          <w:sz w:val="22"/>
          <w:szCs w:val="22"/>
          <w:lang w:val="es-ES" w:eastAsia="en-GB"/>
        </w:rPr>
        <w:t xml:space="preserve"> espíritu. </w:t>
      </w:r>
      <w:proofErr w:type="gramStart"/>
      <w:r w:rsidR="005D1A42" w:rsidRPr="0094336A">
        <w:rPr>
          <w:rFonts w:ascii="Cambria" w:eastAsia="Times New Roman" w:hAnsi="Cambria" w:cs="Times New Roman"/>
          <w:color w:val="000000" w:themeColor="text1"/>
          <w:sz w:val="22"/>
          <w:szCs w:val="22"/>
          <w:lang w:val="es-ES" w:eastAsia="en-GB"/>
        </w:rPr>
        <w:t>Y</w:t>
      </w:r>
      <w:proofErr w:type="gramEnd"/>
      <w:r w:rsidR="005D1A42" w:rsidRPr="0094336A">
        <w:rPr>
          <w:rFonts w:ascii="Cambria" w:eastAsia="Times New Roman" w:hAnsi="Cambria" w:cs="Times New Roman"/>
          <w:color w:val="000000" w:themeColor="text1"/>
          <w:sz w:val="22"/>
          <w:szCs w:val="22"/>
          <w:lang w:val="es-ES" w:eastAsia="en-GB"/>
        </w:rPr>
        <w:t xml:space="preserve"> por ende, en</w:t>
      </w:r>
      <w:r w:rsidRPr="0094336A">
        <w:rPr>
          <w:rFonts w:ascii="Cambria" w:eastAsia="Times New Roman" w:hAnsi="Cambria" w:cs="Times New Roman"/>
          <w:color w:val="000000" w:themeColor="text1"/>
          <w:sz w:val="22"/>
          <w:szCs w:val="22"/>
          <w:lang w:val="es-ES" w:eastAsia="en-GB"/>
        </w:rPr>
        <w:t xml:space="preserve"> todos los </w:t>
      </w:r>
      <w:proofErr w:type="spellStart"/>
      <w:r w:rsidRPr="0094336A">
        <w:rPr>
          <w:rFonts w:ascii="Cambria" w:eastAsia="Times New Roman" w:hAnsi="Cambria" w:cs="Times New Roman"/>
          <w:color w:val="000000" w:themeColor="text1"/>
          <w:sz w:val="22"/>
          <w:szCs w:val="22"/>
          <w:lang w:val="es-ES" w:eastAsia="en-GB"/>
        </w:rPr>
        <w:t>Campellos</w:t>
      </w:r>
      <w:proofErr w:type="spellEnd"/>
      <w:r w:rsidRPr="0094336A">
        <w:rPr>
          <w:rFonts w:ascii="Cambria" w:eastAsia="Times New Roman" w:hAnsi="Cambria" w:cs="Times New Roman"/>
          <w:color w:val="000000" w:themeColor="text1"/>
          <w:sz w:val="22"/>
          <w:szCs w:val="22"/>
          <w:lang w:val="es-ES" w:eastAsia="en-GB"/>
        </w:rPr>
        <w:t> del mundo debe</w:t>
      </w:r>
      <w:r w:rsidR="005D1A42" w:rsidRPr="0094336A">
        <w:rPr>
          <w:rFonts w:ascii="Cambria" w:eastAsia="Times New Roman" w:hAnsi="Cambria" w:cs="Times New Roman"/>
          <w:color w:val="000000" w:themeColor="text1"/>
          <w:sz w:val="22"/>
          <w:szCs w:val="22"/>
          <w:lang w:val="es-ES" w:eastAsia="en-GB"/>
        </w:rPr>
        <w:t xml:space="preserve"> dárseles a todos lo mejor de lo </w:t>
      </w:r>
      <w:r w:rsidRPr="0094336A">
        <w:rPr>
          <w:rFonts w:ascii="Cambria" w:eastAsia="Times New Roman" w:hAnsi="Cambria" w:cs="Times New Roman"/>
          <w:color w:val="000000" w:themeColor="text1"/>
          <w:sz w:val="22"/>
          <w:szCs w:val="22"/>
          <w:lang w:val="es-ES" w:eastAsia="en-GB"/>
        </w:rPr>
        <w:t>mejor".</w:t>
      </w:r>
      <w:r w:rsidR="00D40BC1" w:rsidRPr="0094336A">
        <w:rPr>
          <w:rStyle w:val="FootnoteReference"/>
          <w:rFonts w:ascii="Cambria" w:eastAsia="Times New Roman" w:hAnsi="Cambria" w:cs="Times New Roman"/>
          <w:color w:val="000000" w:themeColor="text1"/>
          <w:sz w:val="22"/>
          <w:szCs w:val="22"/>
          <w:lang w:val="es-ES" w:eastAsia="en-GB"/>
        </w:rPr>
        <w:footnoteReference w:id="34"/>
      </w:r>
      <w:r w:rsidRPr="0094336A">
        <w:rPr>
          <w:rFonts w:ascii="Cambria" w:eastAsia="Times New Roman" w:hAnsi="Cambria" w:cs="Times New Roman"/>
          <w:color w:val="000000" w:themeColor="text1"/>
          <w:sz w:val="22"/>
          <w:szCs w:val="22"/>
          <w:lang w:val="es-ES" w:eastAsia="en-GB"/>
        </w:rPr>
        <w:t>    </w:t>
      </w:r>
      <w:bookmarkStart w:id="39" w:name="_ftnref35"/>
      <w:bookmarkEnd w:id="39"/>
    </w:p>
    <w:p w14:paraId="7B037E71" w14:textId="77777777" w:rsidR="005A0836" w:rsidRPr="0094336A" w:rsidRDefault="005A0836" w:rsidP="00F264E7">
      <w:pPr>
        <w:pStyle w:val="NoSpacing"/>
        <w:ind w:firstLine="360"/>
        <w:rPr>
          <w:rFonts w:ascii="Cambria" w:eastAsia="Times New Roman" w:hAnsi="Cambria" w:cs="Times New Roman"/>
          <w:color w:val="000000" w:themeColor="text1"/>
          <w:lang w:val="es-ES" w:eastAsia="en-GB"/>
        </w:rPr>
      </w:pPr>
      <w:r w:rsidRPr="0094336A">
        <w:rPr>
          <w:rFonts w:ascii="Cambria" w:eastAsia="Times New Roman" w:hAnsi="Cambria" w:cs="Times New Roman"/>
          <w:color w:val="000000" w:themeColor="text1"/>
          <w:lang w:val="es-ES" w:eastAsia="en-GB"/>
        </w:rPr>
        <w:t>En uno de sus últimos escritos,</w:t>
      </w:r>
      <w:bookmarkStart w:id="40" w:name="_ftnref36"/>
      <w:bookmarkEnd w:id="40"/>
      <w:r w:rsidR="00B64175" w:rsidRPr="0094336A">
        <w:rPr>
          <w:rFonts w:ascii="Cambria" w:eastAsia="Times New Roman" w:hAnsi="Cambria" w:cs="Times New Roman"/>
          <w:color w:val="000000" w:themeColor="text1"/>
          <w:lang w:val="es-ES" w:eastAsia="en-GB"/>
        </w:rPr>
        <w:t xml:space="preserve"> </w:t>
      </w:r>
      <w:r w:rsidRPr="0094336A">
        <w:rPr>
          <w:rFonts w:ascii="Cambria" w:eastAsia="Times New Roman" w:hAnsi="Cambria" w:cs="Times New Roman"/>
          <w:color w:val="000000" w:themeColor="text1"/>
          <w:lang w:val="es-ES" w:eastAsia="en-GB"/>
        </w:rPr>
        <w:t>Carreño revela que su decisión de ser salesiano no estuvo exenta de dificultades, derivadas principalmente del hecho de que su padre intentaba que </w:t>
      </w:r>
      <w:r w:rsidR="00B142D9" w:rsidRPr="0094336A">
        <w:rPr>
          <w:rFonts w:ascii="Cambria" w:eastAsia="Times New Roman" w:hAnsi="Cambria" w:cs="Times New Roman"/>
          <w:color w:val="000000" w:themeColor="text1"/>
          <w:lang w:val="es-ES" w:eastAsia="en-GB"/>
        </w:rPr>
        <w:t>marchara</w:t>
      </w:r>
      <w:r w:rsidRPr="0094336A">
        <w:rPr>
          <w:rFonts w:ascii="Cambria" w:eastAsia="Times New Roman" w:hAnsi="Cambria" w:cs="Times New Roman"/>
          <w:color w:val="000000" w:themeColor="text1"/>
          <w:lang w:val="es-ES" w:eastAsia="en-GB"/>
        </w:rPr>
        <w:t xml:space="preserve"> </w:t>
      </w:r>
      <w:r w:rsidR="00B142D9" w:rsidRPr="0094336A">
        <w:rPr>
          <w:rFonts w:ascii="Cambria" w:eastAsia="Times New Roman" w:hAnsi="Cambria" w:cs="Times New Roman"/>
          <w:color w:val="000000" w:themeColor="text1"/>
          <w:lang w:val="es-ES" w:eastAsia="en-GB"/>
        </w:rPr>
        <w:t>hast</w:t>
      </w:r>
      <w:r w:rsidRPr="0094336A">
        <w:rPr>
          <w:rFonts w:ascii="Cambria" w:eastAsia="Times New Roman" w:hAnsi="Cambria" w:cs="Times New Roman"/>
          <w:color w:val="000000" w:themeColor="text1"/>
          <w:lang w:val="es-ES" w:eastAsia="en-GB"/>
        </w:rPr>
        <w:t>a Argentina, donde “</w:t>
      </w:r>
      <w:r w:rsidR="00D40BC1" w:rsidRPr="0094336A">
        <w:rPr>
          <w:rFonts w:ascii="Cambria" w:hAnsi="Cambria"/>
          <w:color w:val="000000" w:themeColor="text1"/>
          <w:lang w:val="es-ES"/>
        </w:rPr>
        <w:t>me tenía preparado un potrito blanco con el que podría retozar al trote por las Pampas</w:t>
      </w:r>
      <w:r w:rsidRPr="0094336A">
        <w:rPr>
          <w:rFonts w:ascii="Cambria" w:eastAsia="Times New Roman" w:hAnsi="Cambria" w:cs="Times New Roman"/>
          <w:color w:val="000000" w:themeColor="text1"/>
          <w:lang w:val="es-ES" w:eastAsia="en-GB"/>
        </w:rPr>
        <w:t>”</w:t>
      </w:r>
      <w:r w:rsidR="00D40BC1" w:rsidRPr="0094336A">
        <w:rPr>
          <w:rFonts w:ascii="Cambria" w:eastAsia="Times New Roman" w:hAnsi="Cambria" w:cs="Times New Roman"/>
          <w:color w:val="000000" w:themeColor="text1"/>
          <w:lang w:val="es-ES" w:eastAsia="en-GB"/>
        </w:rPr>
        <w:t>.</w:t>
      </w:r>
      <w:r w:rsidR="00D40BC1" w:rsidRPr="0094336A">
        <w:rPr>
          <w:rStyle w:val="FootnoteReference"/>
          <w:rFonts w:ascii="Cambria" w:eastAsia="Times New Roman" w:hAnsi="Cambria" w:cs="Times New Roman"/>
          <w:color w:val="000000" w:themeColor="text1"/>
          <w:lang w:val="es-ES" w:eastAsia="en-GB"/>
        </w:rPr>
        <w:t xml:space="preserve"> </w:t>
      </w:r>
      <w:r w:rsidR="00D40BC1" w:rsidRPr="0094336A">
        <w:rPr>
          <w:rStyle w:val="FootnoteReference"/>
          <w:rFonts w:ascii="Cambria" w:eastAsia="Times New Roman" w:hAnsi="Cambria" w:cs="Times New Roman"/>
          <w:color w:val="000000" w:themeColor="text1"/>
          <w:lang w:val="es-ES" w:eastAsia="en-GB"/>
        </w:rPr>
        <w:footnoteReference w:id="35"/>
      </w:r>
      <w:r w:rsidRPr="0094336A">
        <w:rPr>
          <w:rFonts w:ascii="Cambria" w:eastAsia="Times New Roman" w:hAnsi="Cambria" w:cs="Times New Roman"/>
          <w:color w:val="000000" w:themeColor="text1"/>
          <w:lang w:val="es-ES" w:eastAsia="en-GB"/>
        </w:rPr>
        <w:t> En sus cartas, </w:t>
      </w:r>
      <w:r w:rsidRPr="0094336A">
        <w:rPr>
          <w:rFonts w:ascii="Cambria" w:eastAsia="Times New Roman" w:hAnsi="Cambria" w:cs="Times New Roman"/>
          <w:i/>
          <w:iCs/>
          <w:color w:val="000000" w:themeColor="text1"/>
          <w:lang w:val="es-ES" w:eastAsia="en-GB"/>
        </w:rPr>
        <w:t>aita </w:t>
      </w:r>
      <w:r w:rsidRPr="0094336A">
        <w:rPr>
          <w:rFonts w:ascii="Cambria" w:eastAsia="Times New Roman" w:hAnsi="Cambria" w:cs="Times New Roman"/>
          <w:color w:val="000000" w:themeColor="text1"/>
          <w:lang w:val="es-ES" w:eastAsia="en-GB"/>
        </w:rPr>
        <w:t>le recordaba constantemente a su hijo que su primer deber, al elegir su futuro, era obtener la bendición de su padre. José</w:t>
      </w:r>
      <w:r w:rsidR="00B142D9" w:rsidRPr="0094336A">
        <w:rPr>
          <w:rFonts w:ascii="Cambria" w:eastAsia="Times New Roman" w:hAnsi="Cambria" w:cs="Times New Roman"/>
          <w:color w:val="000000" w:themeColor="text1"/>
          <w:lang w:val="es-ES" w:eastAsia="en-GB"/>
        </w:rPr>
        <w:t xml:space="preserve"> </w:t>
      </w:r>
      <w:r w:rsidRPr="0094336A">
        <w:rPr>
          <w:rFonts w:ascii="Cambria" w:eastAsia="Times New Roman" w:hAnsi="Cambria" w:cs="Times New Roman"/>
          <w:color w:val="000000" w:themeColor="text1"/>
          <w:lang w:val="es-ES" w:eastAsia="en-GB"/>
        </w:rPr>
        <w:t xml:space="preserve">Luis estaba </w:t>
      </w:r>
      <w:r w:rsidR="00B142D9" w:rsidRPr="0094336A">
        <w:rPr>
          <w:rFonts w:ascii="Cambria" w:eastAsia="Times New Roman" w:hAnsi="Cambria" w:cs="Times New Roman"/>
          <w:color w:val="000000" w:themeColor="text1"/>
          <w:lang w:val="es-ES" w:eastAsia="en-GB"/>
        </w:rPr>
        <w:t xml:space="preserve">perplejo y por eso, </w:t>
      </w:r>
      <w:r w:rsidRPr="0094336A">
        <w:rPr>
          <w:rFonts w:ascii="Cambria" w:eastAsia="Times New Roman" w:hAnsi="Cambria" w:cs="Times New Roman"/>
          <w:color w:val="000000" w:themeColor="text1"/>
          <w:lang w:val="es-ES" w:eastAsia="en-GB"/>
        </w:rPr>
        <w:t xml:space="preserve">durante las vacaciones de Campello, él decidió ir a Limpias para </w:t>
      </w:r>
      <w:r w:rsidR="00345683" w:rsidRPr="0094336A">
        <w:rPr>
          <w:rFonts w:ascii="Cambria" w:eastAsia="Times New Roman" w:hAnsi="Cambria" w:cs="Times New Roman"/>
          <w:color w:val="000000" w:themeColor="text1"/>
          <w:lang w:val="es-ES" w:eastAsia="en-GB"/>
        </w:rPr>
        <w:t>encontrar</w:t>
      </w:r>
      <w:r w:rsidRPr="0094336A">
        <w:rPr>
          <w:rFonts w:ascii="Cambria" w:eastAsia="Times New Roman" w:hAnsi="Cambria" w:cs="Times New Roman"/>
          <w:color w:val="000000" w:themeColor="text1"/>
          <w:lang w:val="es-ES" w:eastAsia="en-GB"/>
        </w:rPr>
        <w:t xml:space="preserve"> una respuesta. En los años 1918-1920, el centro de la discusión nacional y religiosa </w:t>
      </w:r>
      <w:r w:rsidR="00345683" w:rsidRPr="0094336A">
        <w:rPr>
          <w:rFonts w:ascii="Cambria" w:eastAsia="Times New Roman" w:hAnsi="Cambria" w:cs="Times New Roman"/>
          <w:color w:val="000000" w:themeColor="text1"/>
          <w:lang w:val="es-ES" w:eastAsia="en-GB"/>
        </w:rPr>
        <w:t>era</w:t>
      </w:r>
      <w:r w:rsidRPr="0094336A">
        <w:rPr>
          <w:rFonts w:ascii="Cambria" w:eastAsia="Times New Roman" w:hAnsi="Cambria" w:cs="Times New Roman"/>
          <w:color w:val="000000" w:themeColor="text1"/>
          <w:lang w:val="es-ES" w:eastAsia="en-GB"/>
        </w:rPr>
        <w:t xml:space="preserve"> el Cristo de Limpias, de quien se decía que movía los ojos. Miles de personas acudieron en masa para presenciar este fenómeno, aunque también hubo otr</w:t>
      </w:r>
      <w:r w:rsidR="00F264E7" w:rsidRPr="0094336A">
        <w:rPr>
          <w:rFonts w:ascii="Cambria" w:eastAsia="Times New Roman" w:hAnsi="Cambria" w:cs="Times New Roman"/>
          <w:color w:val="000000" w:themeColor="text1"/>
          <w:lang w:val="es-ES" w:eastAsia="en-GB"/>
        </w:rPr>
        <w:t>a</w:t>
      </w:r>
      <w:r w:rsidRPr="0094336A">
        <w:rPr>
          <w:rFonts w:ascii="Cambria" w:eastAsia="Times New Roman" w:hAnsi="Cambria" w:cs="Times New Roman"/>
          <w:color w:val="000000" w:themeColor="text1"/>
          <w:lang w:val="es-ES" w:eastAsia="en-GB"/>
        </w:rPr>
        <w:t>s que se mostraron escéptic</w:t>
      </w:r>
      <w:r w:rsidR="00F264E7" w:rsidRPr="0094336A">
        <w:rPr>
          <w:rFonts w:ascii="Cambria" w:eastAsia="Times New Roman" w:hAnsi="Cambria" w:cs="Times New Roman"/>
          <w:color w:val="000000" w:themeColor="text1"/>
          <w:lang w:val="es-ES" w:eastAsia="en-GB"/>
        </w:rPr>
        <w:t>a</w:t>
      </w:r>
      <w:r w:rsidRPr="0094336A">
        <w:rPr>
          <w:rFonts w:ascii="Cambria" w:eastAsia="Times New Roman" w:hAnsi="Cambria" w:cs="Times New Roman"/>
          <w:color w:val="000000" w:themeColor="text1"/>
          <w:lang w:val="es-ES" w:eastAsia="en-GB"/>
        </w:rPr>
        <w:t>s</w:t>
      </w:r>
      <w:r w:rsidR="00F264E7" w:rsidRPr="0094336A">
        <w:rPr>
          <w:rFonts w:ascii="Cambria" w:eastAsia="Times New Roman" w:hAnsi="Cambria" w:cs="Times New Roman"/>
          <w:color w:val="000000" w:themeColor="text1"/>
          <w:lang w:val="es-ES" w:eastAsia="en-GB"/>
        </w:rPr>
        <w:t>.</w:t>
      </w:r>
      <w:r w:rsidRPr="0094336A">
        <w:rPr>
          <w:rFonts w:ascii="Cambria" w:eastAsia="Times New Roman" w:hAnsi="Cambria" w:cs="Times New Roman"/>
          <w:color w:val="000000" w:themeColor="text1"/>
          <w:lang w:val="es-ES" w:eastAsia="en-GB"/>
        </w:rPr>
        <w:t xml:space="preserve"> José</w:t>
      </w:r>
      <w:r w:rsidR="00F264E7" w:rsidRPr="0094336A">
        <w:rPr>
          <w:rFonts w:ascii="Cambria" w:eastAsia="Times New Roman" w:hAnsi="Cambria" w:cs="Times New Roman"/>
          <w:color w:val="000000" w:themeColor="text1"/>
          <w:lang w:val="es-ES" w:eastAsia="en-GB"/>
        </w:rPr>
        <w:t xml:space="preserve"> </w:t>
      </w:r>
      <w:r w:rsidRPr="0094336A">
        <w:rPr>
          <w:rFonts w:ascii="Cambria" w:eastAsia="Times New Roman" w:hAnsi="Cambria" w:cs="Times New Roman"/>
          <w:color w:val="000000" w:themeColor="text1"/>
          <w:lang w:val="es-ES" w:eastAsia="en-GB"/>
        </w:rPr>
        <w:t xml:space="preserve">Luis recuerda al conductor corpulento y ruidoso que se negaba a entrar a la iglesia sin antes haber tomado una buena taza de café y un plato de salchichas y </w:t>
      </w:r>
      <w:r w:rsidR="00F264E7" w:rsidRPr="0094336A">
        <w:rPr>
          <w:rFonts w:ascii="Cambria" w:eastAsia="Times New Roman" w:hAnsi="Cambria" w:cs="Times New Roman"/>
          <w:color w:val="000000" w:themeColor="text1"/>
          <w:lang w:val="es-ES" w:eastAsia="en-GB"/>
        </w:rPr>
        <w:t xml:space="preserve">patatas </w:t>
      </w:r>
      <w:r w:rsidRPr="0094336A">
        <w:rPr>
          <w:rFonts w:ascii="Cambria" w:eastAsia="Times New Roman" w:hAnsi="Cambria" w:cs="Times New Roman"/>
          <w:color w:val="000000" w:themeColor="text1"/>
          <w:lang w:val="es-ES" w:eastAsia="en-GB"/>
        </w:rPr>
        <w:t>fritas. Su interés era diferente: “</w:t>
      </w:r>
      <w:r w:rsidR="00E61846" w:rsidRPr="0094336A">
        <w:rPr>
          <w:rFonts w:ascii="Cambria" w:hAnsi="Cambria"/>
          <w:color w:val="000000" w:themeColor="text1"/>
          <w:lang w:val="es-ES"/>
        </w:rPr>
        <w:t>Si le veo mover los ojos, tengo vocación. Si no, me voy a tomar posesión de mi pony blanco</w:t>
      </w:r>
      <w:r w:rsidR="00E61846" w:rsidRPr="0094336A">
        <w:rPr>
          <w:rFonts w:ascii="Cambria" w:eastAsia="Times New Roman" w:hAnsi="Cambria" w:cs="Times New Roman"/>
          <w:color w:val="000000" w:themeColor="text1"/>
          <w:lang w:val="es-ES" w:eastAsia="en-GB"/>
        </w:rPr>
        <w:t>”</w:t>
      </w:r>
      <w:r w:rsidRPr="0094336A">
        <w:rPr>
          <w:rFonts w:ascii="Cambria" w:eastAsia="Times New Roman" w:hAnsi="Cambria" w:cs="Times New Roman"/>
          <w:color w:val="000000" w:themeColor="text1"/>
          <w:lang w:val="es-ES" w:eastAsia="en-GB"/>
        </w:rPr>
        <w:t>. Pero después de tres horas de ayuno riguroso, espera tensa y atención ansiosa, no vio absolutamente nada que pudiera considerarse sobrenatural. </w:t>
      </w:r>
      <w:r w:rsidR="00F264E7" w:rsidRPr="0094336A">
        <w:rPr>
          <w:rFonts w:ascii="Cambria" w:eastAsia="Times New Roman" w:hAnsi="Cambria" w:cs="Times New Roman"/>
          <w:color w:val="000000" w:themeColor="text1"/>
          <w:lang w:val="es-ES" w:eastAsia="en-GB"/>
        </w:rPr>
        <w:t>A</w:t>
      </w:r>
      <w:r w:rsidRPr="0094336A">
        <w:rPr>
          <w:rFonts w:ascii="Cambria" w:eastAsia="Times New Roman" w:hAnsi="Cambria" w:cs="Times New Roman"/>
          <w:color w:val="000000" w:themeColor="text1"/>
          <w:lang w:val="es-ES" w:eastAsia="en-GB"/>
        </w:rPr>
        <w:t>l regresar a Bilbao, </w:t>
      </w:r>
      <w:r w:rsidR="00F264E7" w:rsidRPr="0094336A">
        <w:rPr>
          <w:rFonts w:ascii="Cambria" w:eastAsia="Times New Roman" w:hAnsi="Cambria" w:cs="Times New Roman"/>
          <w:color w:val="000000" w:themeColor="text1"/>
          <w:lang w:val="es-ES" w:eastAsia="en-GB"/>
        </w:rPr>
        <w:t xml:space="preserve">sin embargo, </w:t>
      </w:r>
      <w:r w:rsidRPr="0094336A">
        <w:rPr>
          <w:rFonts w:ascii="Cambria" w:eastAsia="Times New Roman" w:hAnsi="Cambria" w:cs="Times New Roman"/>
          <w:color w:val="000000" w:themeColor="text1"/>
          <w:lang w:val="es-ES" w:eastAsia="en-GB"/>
        </w:rPr>
        <w:t xml:space="preserve">el joven recibió una llamada telefónica de </w:t>
      </w:r>
      <w:r w:rsidR="00F264E7" w:rsidRPr="0094336A">
        <w:rPr>
          <w:rFonts w:ascii="Cambria" w:eastAsia="Times New Roman" w:hAnsi="Cambria" w:cs="Times New Roman"/>
          <w:color w:val="000000" w:themeColor="text1"/>
          <w:lang w:val="es-ES" w:eastAsia="en-GB"/>
        </w:rPr>
        <w:t>d</w:t>
      </w:r>
      <w:r w:rsidRPr="0094336A">
        <w:rPr>
          <w:rFonts w:ascii="Cambria" w:eastAsia="Times New Roman" w:hAnsi="Cambria" w:cs="Times New Roman"/>
          <w:color w:val="000000" w:themeColor="text1"/>
          <w:lang w:val="es-ES" w:eastAsia="en-GB"/>
        </w:rPr>
        <w:t xml:space="preserve">on Alejandro Battaini, </w:t>
      </w:r>
      <w:r w:rsidR="00F264E7" w:rsidRPr="0094336A">
        <w:rPr>
          <w:rFonts w:ascii="Cambria" w:eastAsia="Times New Roman" w:hAnsi="Cambria" w:cs="Times New Roman"/>
          <w:color w:val="000000" w:themeColor="text1"/>
          <w:lang w:val="es-ES" w:eastAsia="en-GB"/>
        </w:rPr>
        <w:t>dir</w:t>
      </w:r>
      <w:r w:rsidRPr="0094336A">
        <w:rPr>
          <w:rFonts w:ascii="Cambria" w:eastAsia="Times New Roman" w:hAnsi="Cambria" w:cs="Times New Roman"/>
          <w:color w:val="000000" w:themeColor="text1"/>
          <w:lang w:val="es-ES" w:eastAsia="en-GB"/>
        </w:rPr>
        <w:t xml:space="preserve">ector del Campello, invitándolo a acompañarlo en el camino de regreso al aspirantado. En el </w:t>
      </w:r>
      <w:r w:rsidR="00B64175" w:rsidRPr="0094336A">
        <w:rPr>
          <w:rFonts w:ascii="Cambria" w:eastAsia="Times New Roman" w:hAnsi="Cambria" w:cs="Times New Roman"/>
          <w:color w:val="000000" w:themeColor="text1"/>
          <w:lang w:val="es-ES" w:eastAsia="en-GB"/>
        </w:rPr>
        <w:t>tren,</w:t>
      </w:r>
      <w:r w:rsidRPr="0094336A">
        <w:rPr>
          <w:rFonts w:ascii="Cambria" w:eastAsia="Times New Roman" w:hAnsi="Cambria" w:cs="Times New Roman"/>
          <w:color w:val="000000" w:themeColor="text1"/>
          <w:lang w:val="es-ES" w:eastAsia="en-GB"/>
        </w:rPr>
        <w:t xml:space="preserve"> en medio de una discusión sobre su experiencia en Limpias, recibió un </w:t>
      </w:r>
      <w:r w:rsidR="00345683" w:rsidRPr="0094336A">
        <w:rPr>
          <w:rFonts w:ascii="Cambria" w:eastAsia="Times New Roman" w:hAnsi="Cambria" w:cs="Times New Roman"/>
          <w:color w:val="000000" w:themeColor="text1"/>
          <w:lang w:val="es-ES" w:eastAsia="en-GB"/>
        </w:rPr>
        <w:t>profundo</w:t>
      </w:r>
      <w:r w:rsidR="00F264E7" w:rsidRPr="0094336A">
        <w:rPr>
          <w:rFonts w:ascii="Cambria" w:eastAsia="Times New Roman" w:hAnsi="Cambria" w:cs="Times New Roman"/>
          <w:color w:val="000000" w:themeColor="text1"/>
          <w:lang w:val="es-ES" w:eastAsia="en-GB"/>
        </w:rPr>
        <w:t xml:space="preserve"> y paternal </w:t>
      </w:r>
      <w:r w:rsidRPr="0094336A">
        <w:rPr>
          <w:rFonts w:ascii="Cambria" w:eastAsia="Times New Roman" w:hAnsi="Cambria" w:cs="Times New Roman"/>
          <w:color w:val="000000" w:themeColor="text1"/>
          <w:lang w:val="es-ES" w:eastAsia="en-GB"/>
        </w:rPr>
        <w:t xml:space="preserve">consejo de </w:t>
      </w:r>
      <w:r w:rsidR="00F264E7" w:rsidRPr="0094336A">
        <w:rPr>
          <w:rFonts w:ascii="Cambria" w:eastAsia="Times New Roman" w:hAnsi="Cambria" w:cs="Times New Roman"/>
          <w:color w:val="000000" w:themeColor="text1"/>
          <w:lang w:val="es-ES" w:eastAsia="en-GB"/>
        </w:rPr>
        <w:t>d</w:t>
      </w:r>
      <w:r w:rsidRPr="0094336A">
        <w:rPr>
          <w:rFonts w:ascii="Cambria" w:eastAsia="Times New Roman" w:hAnsi="Cambria" w:cs="Times New Roman"/>
          <w:color w:val="000000" w:themeColor="text1"/>
          <w:lang w:val="es-ES" w:eastAsia="en-GB"/>
        </w:rPr>
        <w:t>on Battaini:</w:t>
      </w:r>
    </w:p>
    <w:p w14:paraId="5016B361"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11EC73AC" w14:textId="77777777" w:rsidR="005A0836" w:rsidRPr="0094336A" w:rsidRDefault="005A0836" w:rsidP="00B64175">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w:t>
      </w:r>
      <w:r w:rsidR="00B64175" w:rsidRPr="0094336A">
        <w:rPr>
          <w:rFonts w:ascii="Cambria" w:hAnsi="Cambria"/>
          <w:color w:val="000000" w:themeColor="text1"/>
          <w:sz w:val="20"/>
          <w:szCs w:val="20"/>
          <w:lang w:val="es-ES"/>
        </w:rPr>
        <w:t xml:space="preserve">La vocación no está a la merced de un parpadeo. Es algo más serio: Dios invita sin obligarte. Si aceptas dedicar tu vida a Dios, Él te abraza con alegría. Si prefieres seguir otro rumbo de vida cristiana, Él respeta </w:t>
      </w:r>
      <w:proofErr w:type="gramStart"/>
      <w:r w:rsidR="00B64175" w:rsidRPr="0094336A">
        <w:rPr>
          <w:rFonts w:ascii="Cambria" w:hAnsi="Cambria"/>
          <w:color w:val="000000" w:themeColor="text1"/>
          <w:sz w:val="20"/>
          <w:szCs w:val="20"/>
          <w:lang w:val="es-ES"/>
        </w:rPr>
        <w:t xml:space="preserve">tu </w:t>
      </w:r>
      <w:r w:rsidR="00B64175" w:rsidRPr="0094336A">
        <w:rPr>
          <w:rFonts w:ascii="Cambria" w:hAnsi="Cambria"/>
          <w:i/>
          <w:iCs/>
          <w:color w:val="000000" w:themeColor="text1"/>
          <w:sz w:val="20"/>
          <w:szCs w:val="20"/>
          <w:lang w:val="es-ES"/>
        </w:rPr>
        <w:t>libertas</w:t>
      </w:r>
      <w:proofErr w:type="gramEnd"/>
      <w:r w:rsidR="00B64175" w:rsidRPr="0094336A">
        <w:rPr>
          <w:rFonts w:ascii="Cambria" w:hAnsi="Cambria"/>
          <w:color w:val="000000" w:themeColor="text1"/>
          <w:sz w:val="20"/>
          <w:szCs w:val="20"/>
          <w:lang w:val="es-ES"/>
        </w:rPr>
        <w:t xml:space="preserve"> y te sigue queriendo. La vocación es 50% aportación de Dios y 50% cooperación tuya. Olvídate de esa historieta de los ojos.</w:t>
      </w:r>
      <w:r w:rsidR="00B64175" w:rsidRPr="0094336A">
        <w:rPr>
          <w:rStyle w:val="FootnoteReference"/>
          <w:rFonts w:ascii="Cambria" w:eastAsia="Times New Roman" w:hAnsi="Cambria" w:cs="Times New Roman"/>
          <w:color w:val="000000" w:themeColor="text1"/>
          <w:sz w:val="20"/>
          <w:szCs w:val="20"/>
          <w:lang w:val="es-ES" w:eastAsia="en-GB"/>
        </w:rPr>
        <w:footnoteReference w:id="36"/>
      </w:r>
      <w:r w:rsidR="00B64175" w:rsidRPr="0094336A">
        <w:rPr>
          <w:rFonts w:ascii="Cambria" w:eastAsia="Times New Roman" w:hAnsi="Cambria" w:cs="Times New Roman"/>
          <w:color w:val="000000" w:themeColor="text1"/>
          <w:sz w:val="20"/>
          <w:szCs w:val="20"/>
          <w:lang w:val="es-ES" w:eastAsia="en-GB"/>
        </w:rPr>
        <w:t xml:space="preserve">  </w:t>
      </w:r>
    </w:p>
    <w:p w14:paraId="371E4262" w14:textId="77777777" w:rsidR="00B64175" w:rsidRPr="0094336A" w:rsidRDefault="00B64175" w:rsidP="005A0836">
      <w:pPr>
        <w:ind w:firstLine="360"/>
        <w:rPr>
          <w:rFonts w:ascii="Cambria" w:eastAsia="Times New Roman" w:hAnsi="Cambria" w:cs="Times New Roman"/>
          <w:color w:val="000000" w:themeColor="text1"/>
          <w:sz w:val="22"/>
          <w:szCs w:val="22"/>
          <w:lang w:val="es-ES" w:eastAsia="en-GB"/>
        </w:rPr>
      </w:pPr>
    </w:p>
    <w:p w14:paraId="1EE58C96"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Fue un consejo maravillosamente cuerdo de un sabio hijo de Don Bosco. </w:t>
      </w:r>
      <w:r w:rsidR="00F264E7" w:rsidRPr="0094336A">
        <w:rPr>
          <w:rFonts w:ascii="Cambria" w:eastAsia="Times New Roman" w:hAnsi="Cambria" w:cs="Times New Roman"/>
          <w:color w:val="000000" w:themeColor="text1"/>
          <w:sz w:val="22"/>
          <w:szCs w:val="22"/>
          <w:lang w:val="es-ES" w:eastAsia="en-GB"/>
        </w:rPr>
        <w:t>Así que</w:t>
      </w:r>
      <w:r w:rsidRPr="0094336A">
        <w:rPr>
          <w:rFonts w:ascii="Cambria" w:eastAsia="Times New Roman" w:hAnsi="Cambria" w:cs="Times New Roman"/>
          <w:color w:val="000000" w:themeColor="text1"/>
          <w:sz w:val="22"/>
          <w:szCs w:val="22"/>
          <w:lang w:val="es-ES" w:eastAsia="en-GB"/>
        </w:rPr>
        <w:t> José</w:t>
      </w:r>
      <w:r w:rsidR="00F264E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Luis tomó una decisión libre y en 1921 ingresó en el noviciado salesiano de Carabanchel Alto en Madrid.</w:t>
      </w:r>
      <w:bookmarkStart w:id="41" w:name="_ftnref38"/>
      <w:bookmarkEnd w:id="41"/>
      <w:r w:rsidR="005D1A42" w:rsidRPr="0094336A">
        <w:rPr>
          <w:rStyle w:val="FootnoteReference"/>
          <w:rFonts w:ascii="Cambria" w:eastAsia="Times New Roman" w:hAnsi="Cambria" w:cs="Times New Roman"/>
          <w:color w:val="000000" w:themeColor="text1"/>
          <w:sz w:val="22"/>
          <w:szCs w:val="22"/>
          <w:lang w:val="es-ES" w:eastAsia="en-GB"/>
        </w:rPr>
        <w:footnoteReference w:id="37"/>
      </w:r>
      <w:r w:rsidR="005D1A42"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Hizo su profesión el 25 de julio de 1922, sin </w:t>
      </w:r>
      <w:r w:rsidR="006A610E" w:rsidRPr="0094336A">
        <w:rPr>
          <w:rFonts w:ascii="Cambria" w:eastAsia="Times New Roman" w:hAnsi="Cambria" w:cs="Times New Roman"/>
          <w:color w:val="000000" w:themeColor="text1"/>
          <w:sz w:val="22"/>
          <w:szCs w:val="22"/>
          <w:lang w:val="es-ES" w:eastAsia="en-GB"/>
        </w:rPr>
        <w:t>haber cumplido</w:t>
      </w:r>
      <w:r w:rsidRPr="0094336A">
        <w:rPr>
          <w:rFonts w:ascii="Cambria" w:eastAsia="Times New Roman" w:hAnsi="Cambria" w:cs="Times New Roman"/>
          <w:color w:val="000000" w:themeColor="text1"/>
          <w:sz w:val="22"/>
          <w:szCs w:val="22"/>
          <w:lang w:val="es-ES" w:eastAsia="en-GB"/>
        </w:rPr>
        <w:t xml:space="preserve"> aún los 17 años.</w:t>
      </w:r>
    </w:p>
    <w:p w14:paraId="674F07F1" w14:textId="77777777" w:rsidR="005A0836" w:rsidRPr="0094336A" w:rsidRDefault="005A0836" w:rsidP="00F264E7">
      <w:pPr>
        <w:pStyle w:val="NoSpacing"/>
        <w:ind w:firstLine="360"/>
        <w:rPr>
          <w:rFonts w:ascii="Cambria" w:eastAsia="Times New Roman" w:hAnsi="Cambria" w:cs="Times New Roman"/>
          <w:color w:val="000000" w:themeColor="text1"/>
          <w:lang w:val="es-ES" w:eastAsia="en-GB"/>
        </w:rPr>
      </w:pPr>
      <w:r w:rsidRPr="0094336A">
        <w:rPr>
          <w:rFonts w:ascii="Cambria" w:eastAsia="Times New Roman" w:hAnsi="Cambria" w:cs="Times New Roman"/>
          <w:color w:val="000000" w:themeColor="text1"/>
          <w:lang w:val="es-ES" w:eastAsia="en-GB"/>
        </w:rPr>
        <w:t xml:space="preserve">Pero Rogelio Carreño aún no se había rendido. Poco después de su profesión, </w:t>
      </w:r>
      <w:r w:rsidR="00F264E7" w:rsidRPr="0094336A">
        <w:rPr>
          <w:rFonts w:ascii="Cambria" w:eastAsia="Times New Roman" w:hAnsi="Cambria" w:cs="Times New Roman"/>
          <w:color w:val="000000" w:themeColor="text1"/>
          <w:lang w:val="es-ES" w:eastAsia="en-GB"/>
        </w:rPr>
        <w:t>informaron</w:t>
      </w:r>
      <w:r w:rsidRPr="0094336A">
        <w:rPr>
          <w:rFonts w:ascii="Cambria" w:eastAsia="Times New Roman" w:hAnsi="Cambria" w:cs="Times New Roman"/>
          <w:color w:val="000000" w:themeColor="text1"/>
          <w:lang w:val="es-ES" w:eastAsia="en-GB"/>
        </w:rPr>
        <w:t xml:space="preserve"> </w:t>
      </w:r>
      <w:r w:rsidR="006A610E" w:rsidRPr="0094336A">
        <w:rPr>
          <w:rFonts w:ascii="Cambria" w:eastAsia="Times New Roman" w:hAnsi="Cambria" w:cs="Times New Roman"/>
          <w:color w:val="000000" w:themeColor="text1"/>
          <w:lang w:val="es-ES" w:eastAsia="en-GB"/>
        </w:rPr>
        <w:t xml:space="preserve">a José Luis de </w:t>
      </w:r>
      <w:r w:rsidRPr="0094336A">
        <w:rPr>
          <w:rFonts w:ascii="Cambria" w:eastAsia="Times New Roman" w:hAnsi="Cambria" w:cs="Times New Roman"/>
          <w:color w:val="000000" w:themeColor="text1"/>
          <w:lang w:val="es-ES" w:eastAsia="en-GB"/>
        </w:rPr>
        <w:t xml:space="preserve">que un tío suyo había visitado la casa salesiana de </w:t>
      </w:r>
      <w:proofErr w:type="spellStart"/>
      <w:r w:rsidRPr="0094336A">
        <w:rPr>
          <w:rFonts w:ascii="Cambria" w:eastAsia="Times New Roman" w:hAnsi="Cambria" w:cs="Times New Roman"/>
          <w:color w:val="000000" w:themeColor="text1"/>
          <w:lang w:val="es-ES" w:eastAsia="en-GB"/>
        </w:rPr>
        <w:t>Bara</w:t>
      </w:r>
      <w:r w:rsidR="00F264E7" w:rsidRPr="0094336A">
        <w:rPr>
          <w:rFonts w:ascii="Cambria" w:eastAsia="Times New Roman" w:hAnsi="Cambria" w:cs="Times New Roman"/>
          <w:color w:val="000000" w:themeColor="text1"/>
          <w:lang w:val="es-ES" w:eastAsia="en-GB"/>
        </w:rPr>
        <w:t>k</w:t>
      </w:r>
      <w:r w:rsidRPr="0094336A">
        <w:rPr>
          <w:rFonts w:ascii="Cambria" w:eastAsia="Times New Roman" w:hAnsi="Cambria" w:cs="Times New Roman"/>
          <w:color w:val="000000" w:themeColor="text1"/>
          <w:lang w:val="es-ES" w:eastAsia="en-GB"/>
        </w:rPr>
        <w:t>aldo</w:t>
      </w:r>
      <w:proofErr w:type="spellEnd"/>
      <w:r w:rsidRPr="0094336A">
        <w:rPr>
          <w:rFonts w:ascii="Cambria" w:eastAsia="Times New Roman" w:hAnsi="Cambria" w:cs="Times New Roman"/>
          <w:color w:val="000000" w:themeColor="text1"/>
          <w:lang w:val="es-ES" w:eastAsia="en-GB"/>
        </w:rPr>
        <w:t xml:space="preserve"> con una carta de su padre </w:t>
      </w:r>
      <w:r w:rsidR="00F264E7" w:rsidRPr="0094336A">
        <w:rPr>
          <w:rFonts w:ascii="Cambria" w:eastAsia="Times New Roman" w:hAnsi="Cambria" w:cs="Times New Roman"/>
          <w:color w:val="000000" w:themeColor="text1"/>
          <w:lang w:val="es-ES" w:eastAsia="en-GB"/>
        </w:rPr>
        <w:t>indicando</w:t>
      </w:r>
      <w:r w:rsidRPr="0094336A">
        <w:rPr>
          <w:rFonts w:ascii="Cambria" w:eastAsia="Times New Roman" w:hAnsi="Cambria" w:cs="Times New Roman"/>
          <w:color w:val="000000" w:themeColor="text1"/>
          <w:lang w:val="es-ES" w:eastAsia="en-GB"/>
        </w:rPr>
        <w:t xml:space="preserve"> a José</w:t>
      </w:r>
      <w:r w:rsidR="00F264E7" w:rsidRPr="0094336A">
        <w:rPr>
          <w:rFonts w:ascii="Cambria" w:eastAsia="Times New Roman" w:hAnsi="Cambria" w:cs="Times New Roman"/>
          <w:color w:val="000000" w:themeColor="text1"/>
          <w:lang w:val="es-ES" w:eastAsia="en-GB"/>
        </w:rPr>
        <w:t xml:space="preserve"> </w:t>
      </w:r>
      <w:r w:rsidR="00B64175" w:rsidRPr="0094336A">
        <w:rPr>
          <w:rFonts w:ascii="Cambria" w:eastAsia="Times New Roman" w:hAnsi="Cambria" w:cs="Times New Roman"/>
          <w:color w:val="000000" w:themeColor="text1"/>
          <w:lang w:val="es-ES" w:eastAsia="en-GB"/>
        </w:rPr>
        <w:t>Luis,</w:t>
      </w:r>
      <w:r w:rsidRPr="0094336A">
        <w:rPr>
          <w:rFonts w:ascii="Cambria" w:eastAsia="Times New Roman" w:hAnsi="Cambria" w:cs="Times New Roman"/>
          <w:color w:val="000000" w:themeColor="text1"/>
          <w:lang w:val="es-ES" w:eastAsia="en-GB"/>
        </w:rPr>
        <w:t xml:space="preserve"> todavía menor de edad, que </w:t>
      </w:r>
      <w:r w:rsidR="00F264E7" w:rsidRPr="0094336A">
        <w:rPr>
          <w:rFonts w:ascii="Cambria" w:eastAsia="Times New Roman" w:hAnsi="Cambria" w:cs="Times New Roman"/>
          <w:color w:val="000000" w:themeColor="text1"/>
          <w:lang w:val="es-ES" w:eastAsia="en-GB"/>
        </w:rPr>
        <w:t>partiera hacia</w:t>
      </w:r>
      <w:r w:rsidRPr="0094336A">
        <w:rPr>
          <w:rFonts w:ascii="Cambria" w:eastAsia="Times New Roman" w:hAnsi="Cambria" w:cs="Times New Roman"/>
          <w:color w:val="000000" w:themeColor="text1"/>
          <w:lang w:val="es-ES" w:eastAsia="en-GB"/>
        </w:rPr>
        <w:t xml:space="preserve"> Buenos Aires. Para</w:t>
      </w:r>
      <w:r w:rsidR="006A610E" w:rsidRPr="0094336A">
        <w:rPr>
          <w:rFonts w:ascii="Cambria" w:eastAsia="Times New Roman" w:hAnsi="Cambria" w:cs="Times New Roman"/>
          <w:color w:val="000000" w:themeColor="text1"/>
          <w:lang w:val="es-ES" w:eastAsia="en-GB"/>
        </w:rPr>
        <w:t xml:space="preserve"> asegurarse</w:t>
      </w:r>
      <w:r w:rsidRPr="0094336A">
        <w:rPr>
          <w:rFonts w:ascii="Cambria" w:eastAsia="Times New Roman" w:hAnsi="Cambria" w:cs="Times New Roman"/>
          <w:color w:val="000000" w:themeColor="text1"/>
          <w:lang w:val="es-ES" w:eastAsia="en-GB"/>
        </w:rPr>
        <w:t xml:space="preserve"> ello, </w:t>
      </w:r>
      <w:r w:rsidR="006A610E" w:rsidRPr="0094336A">
        <w:rPr>
          <w:rFonts w:ascii="Cambria" w:eastAsia="Times New Roman" w:hAnsi="Cambria" w:cs="Times New Roman"/>
          <w:color w:val="000000" w:themeColor="text1"/>
          <w:lang w:val="es-ES" w:eastAsia="en-GB"/>
        </w:rPr>
        <w:t>e</w:t>
      </w:r>
      <w:r w:rsidR="00F264E7" w:rsidRPr="0094336A">
        <w:rPr>
          <w:rFonts w:ascii="Cambria" w:eastAsia="Times New Roman" w:hAnsi="Cambria" w:cs="Times New Roman"/>
          <w:color w:val="000000" w:themeColor="text1"/>
          <w:lang w:val="es-ES" w:eastAsia="en-GB"/>
        </w:rPr>
        <w:t>l tío José</w:t>
      </w:r>
      <w:r w:rsidR="006A610E" w:rsidRPr="0094336A">
        <w:rPr>
          <w:rFonts w:ascii="Cambria" w:eastAsia="Times New Roman" w:hAnsi="Cambria" w:cs="Times New Roman"/>
          <w:color w:val="000000" w:themeColor="text1"/>
          <w:lang w:val="es-ES" w:eastAsia="en-GB"/>
        </w:rPr>
        <w:t xml:space="preserve"> había sido autorizado</w:t>
      </w:r>
      <w:r w:rsidR="00F264E7" w:rsidRPr="0094336A">
        <w:rPr>
          <w:rFonts w:ascii="Cambria" w:eastAsia="Times New Roman" w:hAnsi="Cambria" w:cs="Times New Roman"/>
          <w:color w:val="000000" w:themeColor="text1"/>
          <w:lang w:val="es-ES" w:eastAsia="en-GB"/>
        </w:rPr>
        <w:t xml:space="preserve"> </w:t>
      </w:r>
      <w:r w:rsidRPr="0094336A">
        <w:rPr>
          <w:rFonts w:ascii="Cambria" w:eastAsia="Times New Roman" w:hAnsi="Cambria" w:cs="Times New Roman"/>
          <w:color w:val="000000" w:themeColor="text1"/>
          <w:lang w:val="es-ES" w:eastAsia="en-GB"/>
        </w:rPr>
        <w:t xml:space="preserve">a presentar una denuncia en el Juzgado de </w:t>
      </w:r>
      <w:r w:rsidR="00B64175" w:rsidRPr="0094336A">
        <w:rPr>
          <w:rFonts w:ascii="Cambria" w:eastAsia="Times New Roman" w:hAnsi="Cambria" w:cs="Times New Roman"/>
          <w:color w:val="000000" w:themeColor="text1"/>
          <w:lang w:val="es-ES" w:eastAsia="en-GB"/>
        </w:rPr>
        <w:t>Guardia</w:t>
      </w:r>
      <w:r w:rsidRPr="0094336A">
        <w:rPr>
          <w:rFonts w:ascii="Cambria" w:eastAsia="Times New Roman" w:hAnsi="Cambria" w:cs="Times New Roman"/>
          <w:color w:val="000000" w:themeColor="text1"/>
          <w:lang w:val="es-ES" w:eastAsia="en-GB"/>
        </w:rPr>
        <w:t>: “</w:t>
      </w:r>
      <w:r w:rsidR="00E61846" w:rsidRPr="0094336A">
        <w:rPr>
          <w:rFonts w:ascii="Cambria" w:hAnsi="Cambria"/>
          <w:color w:val="000000" w:themeColor="text1"/>
          <w:lang w:val="es-ES"/>
        </w:rPr>
        <w:t>busca, captura, orden de marcha, y, naturalmente, exclaustración</w:t>
      </w:r>
      <w:r w:rsidRPr="0094336A">
        <w:rPr>
          <w:rFonts w:ascii="Cambria" w:eastAsia="Times New Roman" w:hAnsi="Cambria" w:cs="Times New Roman"/>
          <w:color w:val="000000" w:themeColor="text1"/>
          <w:lang w:val="es-ES" w:eastAsia="en-GB"/>
        </w:rPr>
        <w:t xml:space="preserve">”. Con </w:t>
      </w:r>
      <w:r w:rsidR="00F264E7" w:rsidRPr="0094336A">
        <w:rPr>
          <w:rFonts w:ascii="Cambria" w:eastAsia="Times New Roman" w:hAnsi="Cambria" w:cs="Times New Roman"/>
          <w:color w:val="000000" w:themeColor="text1"/>
          <w:lang w:val="es-ES" w:eastAsia="en-GB"/>
        </w:rPr>
        <w:t>d</w:t>
      </w:r>
      <w:r w:rsidRPr="0094336A">
        <w:rPr>
          <w:rFonts w:ascii="Cambria" w:eastAsia="Times New Roman" w:hAnsi="Cambria" w:cs="Times New Roman"/>
          <w:color w:val="000000" w:themeColor="text1"/>
          <w:lang w:val="es-ES" w:eastAsia="en-GB"/>
        </w:rPr>
        <w:t>on Marcelino Olaechea, José</w:t>
      </w:r>
      <w:r w:rsidR="00F264E7" w:rsidRPr="0094336A">
        <w:rPr>
          <w:rFonts w:ascii="Cambria" w:eastAsia="Times New Roman" w:hAnsi="Cambria" w:cs="Times New Roman"/>
          <w:color w:val="000000" w:themeColor="text1"/>
          <w:lang w:val="es-ES" w:eastAsia="en-GB"/>
        </w:rPr>
        <w:t xml:space="preserve"> </w:t>
      </w:r>
      <w:r w:rsidRPr="0094336A">
        <w:rPr>
          <w:rFonts w:ascii="Cambria" w:eastAsia="Times New Roman" w:hAnsi="Cambria" w:cs="Times New Roman"/>
          <w:color w:val="000000" w:themeColor="text1"/>
          <w:lang w:val="es-ES" w:eastAsia="en-GB"/>
        </w:rPr>
        <w:t xml:space="preserve">Luis partió </w:t>
      </w:r>
      <w:r w:rsidR="006A610E" w:rsidRPr="0094336A">
        <w:rPr>
          <w:rFonts w:ascii="Cambria" w:eastAsia="Times New Roman" w:hAnsi="Cambria" w:cs="Times New Roman"/>
          <w:color w:val="000000" w:themeColor="text1"/>
          <w:lang w:val="es-ES" w:eastAsia="en-GB"/>
        </w:rPr>
        <w:t>hacia</w:t>
      </w:r>
      <w:r w:rsidRPr="0094336A">
        <w:rPr>
          <w:rFonts w:ascii="Cambria" w:eastAsia="Times New Roman" w:hAnsi="Cambria" w:cs="Times New Roman"/>
          <w:color w:val="000000" w:themeColor="text1"/>
          <w:lang w:val="es-ES" w:eastAsia="en-GB"/>
        </w:rPr>
        <w:t xml:space="preserve"> Bilbao, pero </w:t>
      </w:r>
      <w:r w:rsidR="006A610E" w:rsidRPr="0094336A">
        <w:rPr>
          <w:rFonts w:ascii="Cambria" w:eastAsia="Times New Roman" w:hAnsi="Cambria" w:cs="Times New Roman"/>
          <w:color w:val="000000" w:themeColor="text1"/>
          <w:lang w:val="es-ES" w:eastAsia="en-GB"/>
        </w:rPr>
        <w:t xml:space="preserve">consiguió </w:t>
      </w:r>
      <w:r w:rsidR="00F264E7" w:rsidRPr="0094336A">
        <w:rPr>
          <w:rFonts w:ascii="Cambria" w:eastAsia="Times New Roman" w:hAnsi="Cambria" w:cs="Times New Roman"/>
          <w:color w:val="000000" w:themeColor="text1"/>
          <w:lang w:val="es-ES" w:eastAsia="en-GB"/>
        </w:rPr>
        <w:t>s</w:t>
      </w:r>
      <w:r w:rsidRPr="0094336A">
        <w:rPr>
          <w:rFonts w:ascii="Cambria" w:eastAsia="Times New Roman" w:hAnsi="Cambria" w:cs="Times New Roman"/>
          <w:color w:val="000000" w:themeColor="text1"/>
          <w:lang w:val="es-ES" w:eastAsia="en-GB"/>
        </w:rPr>
        <w:t xml:space="preserve">iempre </w:t>
      </w:r>
      <w:r w:rsidR="006A610E" w:rsidRPr="0094336A">
        <w:rPr>
          <w:rFonts w:ascii="Cambria" w:hAnsi="Cambria"/>
          <w:color w:val="000000" w:themeColor="text1"/>
          <w:lang w:val="es-ES"/>
        </w:rPr>
        <w:t>evit</w:t>
      </w:r>
      <w:r w:rsidR="00F264E7" w:rsidRPr="0094336A">
        <w:rPr>
          <w:rFonts w:ascii="Cambria" w:eastAsia="Times New Roman" w:hAnsi="Cambria" w:cs="Times New Roman"/>
          <w:color w:val="000000" w:themeColor="text1"/>
          <w:lang w:val="es-ES" w:eastAsia="en-GB"/>
        </w:rPr>
        <w:t>ar</w:t>
      </w:r>
      <w:r w:rsidRPr="0094336A">
        <w:rPr>
          <w:rFonts w:ascii="Cambria" w:eastAsia="Times New Roman" w:hAnsi="Cambria" w:cs="Times New Roman"/>
          <w:color w:val="000000" w:themeColor="text1"/>
          <w:lang w:val="es-ES" w:eastAsia="en-GB"/>
        </w:rPr>
        <w:t xml:space="preserve"> al tío José, que no </w:t>
      </w:r>
      <w:r w:rsidR="006A610E" w:rsidRPr="0094336A">
        <w:rPr>
          <w:rFonts w:ascii="Cambria" w:eastAsia="Times New Roman" w:hAnsi="Cambria" w:cs="Times New Roman"/>
          <w:color w:val="000000" w:themeColor="text1"/>
          <w:lang w:val="es-ES" w:eastAsia="en-GB"/>
        </w:rPr>
        <w:t>falló en</w:t>
      </w:r>
      <w:r w:rsidRPr="0094336A">
        <w:rPr>
          <w:rFonts w:ascii="Cambria" w:eastAsia="Times New Roman" w:hAnsi="Cambria" w:cs="Times New Roman"/>
          <w:color w:val="000000" w:themeColor="text1"/>
          <w:lang w:val="es-ES" w:eastAsia="en-GB"/>
        </w:rPr>
        <w:t xml:space="preserve"> volver a aparecer en </w:t>
      </w:r>
      <w:proofErr w:type="spellStart"/>
      <w:r w:rsidRPr="0094336A">
        <w:rPr>
          <w:rFonts w:ascii="Cambria" w:eastAsia="Times New Roman" w:hAnsi="Cambria" w:cs="Times New Roman"/>
          <w:color w:val="000000" w:themeColor="text1"/>
          <w:lang w:val="es-ES" w:eastAsia="en-GB"/>
        </w:rPr>
        <w:t>Bara</w:t>
      </w:r>
      <w:r w:rsidR="00F264E7" w:rsidRPr="0094336A">
        <w:rPr>
          <w:rFonts w:ascii="Cambria" w:eastAsia="Times New Roman" w:hAnsi="Cambria" w:cs="Times New Roman"/>
          <w:color w:val="000000" w:themeColor="text1"/>
          <w:lang w:val="es-ES" w:eastAsia="en-GB"/>
        </w:rPr>
        <w:t>k</w:t>
      </w:r>
      <w:r w:rsidRPr="0094336A">
        <w:rPr>
          <w:rFonts w:ascii="Cambria" w:eastAsia="Times New Roman" w:hAnsi="Cambria" w:cs="Times New Roman"/>
          <w:color w:val="000000" w:themeColor="text1"/>
          <w:lang w:val="es-ES" w:eastAsia="en-GB"/>
        </w:rPr>
        <w:t>aldo</w:t>
      </w:r>
      <w:proofErr w:type="spellEnd"/>
      <w:r w:rsidRPr="0094336A">
        <w:rPr>
          <w:rFonts w:ascii="Cambria" w:eastAsia="Times New Roman" w:hAnsi="Cambria" w:cs="Times New Roman"/>
          <w:color w:val="000000" w:themeColor="text1"/>
          <w:lang w:val="es-ES" w:eastAsia="en-GB"/>
        </w:rPr>
        <w:t>, escoltado</w:t>
      </w:r>
      <w:r w:rsidR="006A610E" w:rsidRPr="0094336A">
        <w:rPr>
          <w:rFonts w:ascii="Cambria" w:eastAsia="Times New Roman" w:hAnsi="Cambria" w:cs="Times New Roman"/>
          <w:color w:val="000000" w:themeColor="text1"/>
          <w:lang w:val="es-ES" w:eastAsia="en-GB"/>
        </w:rPr>
        <w:t xml:space="preserve"> por un abogado y un alguacil. P</w:t>
      </w:r>
      <w:r w:rsidRPr="0094336A">
        <w:rPr>
          <w:rFonts w:ascii="Cambria" w:eastAsia="Times New Roman" w:hAnsi="Cambria" w:cs="Times New Roman"/>
          <w:color w:val="000000" w:themeColor="text1"/>
          <w:lang w:val="es-ES" w:eastAsia="en-GB"/>
        </w:rPr>
        <w:t xml:space="preserve">ero en la recepción, sin embargo, el tío José </w:t>
      </w:r>
      <w:r w:rsidR="00F264E7" w:rsidRPr="0094336A">
        <w:rPr>
          <w:rFonts w:ascii="Cambria" w:eastAsia="Times New Roman" w:hAnsi="Cambria" w:cs="Times New Roman"/>
          <w:color w:val="000000" w:themeColor="text1"/>
          <w:lang w:val="es-ES" w:eastAsia="en-GB"/>
        </w:rPr>
        <w:t>se encontró con</w:t>
      </w:r>
      <w:r w:rsidRPr="0094336A">
        <w:rPr>
          <w:rFonts w:ascii="Cambria" w:eastAsia="Times New Roman" w:hAnsi="Cambria" w:cs="Times New Roman"/>
          <w:color w:val="000000" w:themeColor="text1"/>
          <w:lang w:val="es-ES" w:eastAsia="en-GB"/>
        </w:rPr>
        <w:t xml:space="preserve"> un salesiano que le informó </w:t>
      </w:r>
      <w:r w:rsidR="006A610E" w:rsidRPr="0094336A">
        <w:rPr>
          <w:rFonts w:ascii="Cambria" w:eastAsia="Times New Roman" w:hAnsi="Cambria" w:cs="Times New Roman"/>
          <w:color w:val="000000" w:themeColor="text1"/>
          <w:lang w:val="es-ES" w:eastAsia="en-GB"/>
        </w:rPr>
        <w:t xml:space="preserve">de </w:t>
      </w:r>
      <w:r w:rsidRPr="0094336A">
        <w:rPr>
          <w:rFonts w:ascii="Cambria" w:eastAsia="Times New Roman" w:hAnsi="Cambria" w:cs="Times New Roman"/>
          <w:color w:val="000000" w:themeColor="text1"/>
          <w:lang w:val="es-ES" w:eastAsia="en-GB"/>
        </w:rPr>
        <w:t xml:space="preserve">que </w:t>
      </w:r>
      <w:r w:rsidR="00F264E7" w:rsidRPr="0094336A">
        <w:rPr>
          <w:rFonts w:ascii="Cambria" w:eastAsia="Times New Roman" w:hAnsi="Cambria" w:cs="Times New Roman"/>
          <w:color w:val="000000" w:themeColor="text1"/>
          <w:lang w:val="es-ES" w:eastAsia="en-GB"/>
        </w:rPr>
        <w:t>“d</w:t>
      </w:r>
      <w:r w:rsidRPr="0094336A">
        <w:rPr>
          <w:rFonts w:ascii="Cambria" w:eastAsia="Times New Roman" w:hAnsi="Cambria" w:cs="Times New Roman"/>
          <w:color w:val="000000" w:themeColor="text1"/>
          <w:lang w:val="es-ES" w:eastAsia="en-GB"/>
        </w:rPr>
        <w:t>on José</w:t>
      </w:r>
      <w:r w:rsidR="00F264E7" w:rsidRPr="0094336A">
        <w:rPr>
          <w:rFonts w:ascii="Cambria" w:eastAsia="Times New Roman" w:hAnsi="Cambria" w:cs="Times New Roman"/>
          <w:color w:val="000000" w:themeColor="text1"/>
          <w:lang w:val="es-ES" w:eastAsia="en-GB"/>
        </w:rPr>
        <w:t xml:space="preserve"> </w:t>
      </w:r>
      <w:r w:rsidRPr="0094336A">
        <w:rPr>
          <w:rFonts w:ascii="Cambria" w:eastAsia="Times New Roman" w:hAnsi="Cambria" w:cs="Times New Roman"/>
          <w:color w:val="000000" w:themeColor="text1"/>
          <w:lang w:val="es-ES" w:eastAsia="en-GB"/>
        </w:rPr>
        <w:t>Luis</w:t>
      </w:r>
      <w:r w:rsidR="00F264E7" w:rsidRPr="0094336A">
        <w:rPr>
          <w:rFonts w:ascii="Cambria" w:eastAsia="Times New Roman" w:hAnsi="Cambria" w:cs="Times New Roman"/>
          <w:color w:val="000000" w:themeColor="text1"/>
          <w:lang w:val="es-ES" w:eastAsia="en-GB"/>
        </w:rPr>
        <w:t>”</w:t>
      </w:r>
      <w:r w:rsidRPr="0094336A">
        <w:rPr>
          <w:rFonts w:ascii="Cambria" w:eastAsia="Times New Roman" w:hAnsi="Cambria" w:cs="Times New Roman"/>
          <w:color w:val="000000" w:themeColor="text1"/>
          <w:lang w:val="es-ES" w:eastAsia="en-GB"/>
        </w:rPr>
        <w:t xml:space="preserve"> era miembro profeso de una Congregación de derecho pontificio que gozaba de exención de la ley</w:t>
      </w:r>
      <w:r w:rsidR="00F264E7" w:rsidRPr="0094336A">
        <w:rPr>
          <w:rFonts w:ascii="Cambria" w:eastAsia="Times New Roman" w:hAnsi="Cambria" w:cs="Times New Roman"/>
          <w:color w:val="000000" w:themeColor="text1"/>
          <w:lang w:val="es-ES" w:eastAsia="en-GB"/>
        </w:rPr>
        <w:t>;</w:t>
      </w:r>
      <w:r w:rsidRPr="0094336A">
        <w:rPr>
          <w:rFonts w:ascii="Cambria" w:eastAsia="Times New Roman" w:hAnsi="Cambria" w:cs="Times New Roman"/>
          <w:color w:val="000000" w:themeColor="text1"/>
          <w:lang w:val="es-ES" w:eastAsia="en-GB"/>
        </w:rPr>
        <w:t xml:space="preserve"> y </w:t>
      </w:r>
      <w:proofErr w:type="gramStart"/>
      <w:r w:rsidRPr="0094336A">
        <w:rPr>
          <w:rFonts w:ascii="Cambria" w:eastAsia="Times New Roman" w:hAnsi="Cambria" w:cs="Times New Roman"/>
          <w:color w:val="000000" w:themeColor="text1"/>
          <w:lang w:val="es-ES" w:eastAsia="en-GB"/>
        </w:rPr>
        <w:t>que</w:t>
      </w:r>
      <w:proofErr w:type="gramEnd"/>
      <w:r w:rsidRPr="0094336A">
        <w:rPr>
          <w:rFonts w:ascii="Cambria" w:eastAsia="Times New Roman" w:hAnsi="Cambria" w:cs="Times New Roman"/>
          <w:color w:val="000000" w:themeColor="text1"/>
          <w:lang w:val="es-ES" w:eastAsia="en-GB"/>
        </w:rPr>
        <w:t xml:space="preserve"> si querían discutir </w:t>
      </w:r>
      <w:r w:rsidR="00F264E7" w:rsidRPr="0094336A">
        <w:rPr>
          <w:rFonts w:ascii="Cambria" w:eastAsia="Times New Roman" w:hAnsi="Cambria" w:cs="Times New Roman"/>
          <w:color w:val="000000" w:themeColor="text1"/>
          <w:lang w:val="es-ES" w:eastAsia="en-GB"/>
        </w:rPr>
        <w:t>algo,</w:t>
      </w:r>
      <w:r w:rsidRPr="0094336A">
        <w:rPr>
          <w:rFonts w:ascii="Cambria" w:eastAsia="Times New Roman" w:hAnsi="Cambria" w:cs="Times New Roman"/>
          <w:color w:val="000000" w:themeColor="text1"/>
          <w:lang w:val="es-ES" w:eastAsia="en-GB"/>
        </w:rPr>
        <w:t xml:space="preserve"> podían ponerse en contacto con el Tribunal de la Rota de Madrid. Enredarse con la Sagrada Rota Romana no era, en aquellos </w:t>
      </w:r>
      <w:r w:rsidR="00F264E7" w:rsidRPr="0094336A">
        <w:rPr>
          <w:rFonts w:ascii="Cambria" w:eastAsia="Times New Roman" w:hAnsi="Cambria" w:cs="Times New Roman"/>
          <w:color w:val="000000" w:themeColor="text1"/>
          <w:lang w:val="es-ES" w:eastAsia="en-GB"/>
        </w:rPr>
        <w:t>tiempos</w:t>
      </w:r>
      <w:r w:rsidRPr="0094336A">
        <w:rPr>
          <w:rFonts w:ascii="Cambria" w:eastAsia="Times New Roman" w:hAnsi="Cambria" w:cs="Times New Roman"/>
          <w:color w:val="000000" w:themeColor="text1"/>
          <w:lang w:val="es-ES" w:eastAsia="en-GB"/>
        </w:rPr>
        <w:t xml:space="preserve">, </w:t>
      </w:r>
      <w:r w:rsidR="00F264E7" w:rsidRPr="0094336A">
        <w:rPr>
          <w:rFonts w:ascii="Cambria" w:eastAsia="Times New Roman" w:hAnsi="Cambria" w:cs="Times New Roman"/>
          <w:color w:val="000000" w:themeColor="text1"/>
          <w:lang w:val="es-ES" w:eastAsia="en-GB"/>
        </w:rPr>
        <w:t>c</w:t>
      </w:r>
      <w:r w:rsidRPr="0094336A">
        <w:rPr>
          <w:rFonts w:ascii="Cambria" w:eastAsia="Times New Roman" w:hAnsi="Cambria" w:cs="Times New Roman"/>
          <w:color w:val="000000" w:themeColor="text1"/>
          <w:lang w:val="es-ES" w:eastAsia="en-GB"/>
        </w:rPr>
        <w:t>osa</w:t>
      </w:r>
      <w:r w:rsidR="00F264E7" w:rsidRPr="0094336A">
        <w:rPr>
          <w:rFonts w:ascii="Cambria" w:eastAsia="Times New Roman" w:hAnsi="Cambria" w:cs="Times New Roman"/>
          <w:color w:val="000000" w:themeColor="text1"/>
          <w:lang w:val="es-ES" w:eastAsia="en-GB"/>
        </w:rPr>
        <w:t xml:space="preserve"> sencilla</w:t>
      </w:r>
      <w:r w:rsidRPr="0094336A">
        <w:rPr>
          <w:rFonts w:ascii="Cambria" w:eastAsia="Times New Roman" w:hAnsi="Cambria" w:cs="Times New Roman"/>
          <w:color w:val="000000" w:themeColor="text1"/>
          <w:lang w:val="es-ES" w:eastAsia="en-GB"/>
        </w:rPr>
        <w:t xml:space="preserve">, </w:t>
      </w:r>
      <w:r w:rsidR="00F264E7" w:rsidRPr="0094336A">
        <w:rPr>
          <w:rFonts w:ascii="Cambria" w:eastAsia="Times New Roman" w:hAnsi="Cambria" w:cs="Times New Roman"/>
          <w:color w:val="000000" w:themeColor="text1"/>
          <w:lang w:val="es-ES" w:eastAsia="en-GB"/>
        </w:rPr>
        <w:t>por lo que</w:t>
      </w:r>
      <w:r w:rsidRPr="0094336A">
        <w:rPr>
          <w:rFonts w:ascii="Cambria" w:eastAsia="Times New Roman" w:hAnsi="Cambria" w:cs="Times New Roman"/>
          <w:color w:val="000000" w:themeColor="text1"/>
          <w:lang w:val="es-ES" w:eastAsia="en-GB"/>
        </w:rPr>
        <w:t xml:space="preserve"> el abogado sabiamente decidió dar marcha atrás, y a</w:t>
      </w:r>
      <w:r w:rsidR="00F264E7" w:rsidRPr="0094336A">
        <w:rPr>
          <w:rFonts w:ascii="Cambria" w:eastAsia="Times New Roman" w:hAnsi="Cambria" w:cs="Times New Roman"/>
          <w:color w:val="000000" w:themeColor="text1"/>
          <w:lang w:val="es-ES" w:eastAsia="en-GB"/>
        </w:rPr>
        <w:t>ll</w:t>
      </w:r>
      <w:r w:rsidRPr="0094336A">
        <w:rPr>
          <w:rFonts w:ascii="Cambria" w:eastAsia="Times New Roman" w:hAnsi="Cambria" w:cs="Times New Roman"/>
          <w:color w:val="000000" w:themeColor="text1"/>
          <w:lang w:val="es-ES" w:eastAsia="en-GB"/>
        </w:rPr>
        <w:t>í parece haber llegado a su fin</w:t>
      </w:r>
      <w:r w:rsidR="00F264E7" w:rsidRPr="0094336A">
        <w:rPr>
          <w:rFonts w:ascii="Cambria" w:eastAsia="Times New Roman" w:hAnsi="Cambria" w:cs="Times New Roman"/>
          <w:color w:val="000000" w:themeColor="text1"/>
          <w:lang w:val="es-ES" w:eastAsia="en-GB"/>
        </w:rPr>
        <w:t xml:space="preserve"> la cuestión argentina</w:t>
      </w:r>
      <w:r w:rsidRPr="0094336A">
        <w:rPr>
          <w:rFonts w:ascii="Cambria" w:eastAsia="Times New Roman" w:hAnsi="Cambria" w:cs="Times New Roman"/>
          <w:color w:val="000000" w:themeColor="text1"/>
          <w:lang w:val="es-ES" w:eastAsia="en-GB"/>
        </w:rPr>
        <w:t>.</w:t>
      </w:r>
      <w:r w:rsidR="00B61C81" w:rsidRPr="0094336A">
        <w:rPr>
          <w:rStyle w:val="FootnoteReference"/>
          <w:rFonts w:ascii="Cambria" w:eastAsia="Times New Roman" w:hAnsi="Cambria" w:cs="Times New Roman"/>
          <w:color w:val="000000" w:themeColor="text1"/>
          <w:lang w:val="es-ES" w:eastAsia="en-GB"/>
        </w:rPr>
        <w:footnoteReference w:id="38"/>
      </w:r>
      <w:r w:rsidRPr="0094336A">
        <w:rPr>
          <w:rFonts w:ascii="Cambria" w:eastAsia="Times New Roman" w:hAnsi="Cambria" w:cs="Times New Roman"/>
          <w:color w:val="000000" w:themeColor="text1"/>
          <w:lang w:val="es-ES" w:eastAsia="en-GB"/>
        </w:rPr>
        <w:t> </w:t>
      </w:r>
      <w:bookmarkStart w:id="42" w:name="_ftnref39"/>
      <w:bookmarkEnd w:id="42"/>
      <w:r w:rsidR="0082281C" w:rsidRPr="0094336A">
        <w:rPr>
          <w:rFonts w:ascii="Cambria" w:eastAsia="Times New Roman" w:hAnsi="Cambria" w:cs="Times New Roman"/>
          <w:color w:val="000000" w:themeColor="text1"/>
          <w:lang w:val="es-ES" w:eastAsia="en-GB"/>
        </w:rPr>
        <w:t xml:space="preserve"> </w:t>
      </w:r>
    </w:p>
    <w:p w14:paraId="5DF0A442" w14:textId="5DBE5220" w:rsidR="00E61846" w:rsidRPr="0094336A" w:rsidRDefault="005A0836" w:rsidP="00F264E7">
      <w:pPr>
        <w:pStyle w:val="NoSpacing"/>
        <w:ind w:firstLine="360"/>
        <w:rPr>
          <w:rFonts w:ascii="Cambria" w:hAnsi="Cambria"/>
          <w:color w:val="000000" w:themeColor="text1"/>
          <w:lang w:val="es-ES"/>
        </w:rPr>
      </w:pPr>
      <w:r w:rsidRPr="0094336A">
        <w:rPr>
          <w:rFonts w:ascii="Cambria" w:eastAsia="Times New Roman" w:hAnsi="Cambria" w:cs="Times New Roman"/>
          <w:color w:val="000000" w:themeColor="text1"/>
          <w:lang w:val="es-ES" w:eastAsia="en-GB"/>
        </w:rPr>
        <w:t>Frente a los comentarios despectivos anteriores sobre la tecnología salesiana ascétic</w:t>
      </w:r>
      <w:r w:rsidR="006943D7" w:rsidRPr="0094336A">
        <w:rPr>
          <w:rFonts w:ascii="Cambria" w:eastAsia="Times New Roman" w:hAnsi="Cambria" w:cs="Times New Roman"/>
          <w:color w:val="000000" w:themeColor="text1"/>
          <w:lang w:val="es-ES" w:eastAsia="en-GB"/>
        </w:rPr>
        <w:t>o</w:t>
      </w:r>
      <w:r w:rsidRPr="0094336A">
        <w:rPr>
          <w:rFonts w:ascii="Cambria" w:eastAsia="Times New Roman" w:hAnsi="Cambria" w:cs="Times New Roman"/>
          <w:color w:val="000000" w:themeColor="text1"/>
          <w:lang w:val="es-ES" w:eastAsia="en-GB"/>
        </w:rPr>
        <w:t xml:space="preserve">-pedagógica-pastoral, vale la pena leer los comentarios de Carreño sobre </w:t>
      </w:r>
      <w:r w:rsidR="006943D7" w:rsidRPr="0094336A">
        <w:rPr>
          <w:rFonts w:ascii="Cambria" w:eastAsia="Times New Roman" w:hAnsi="Cambria" w:cs="Times New Roman"/>
          <w:color w:val="000000" w:themeColor="text1"/>
          <w:lang w:val="es-ES" w:eastAsia="en-GB"/>
        </w:rPr>
        <w:t>el</w:t>
      </w:r>
      <w:r w:rsidRPr="0094336A">
        <w:rPr>
          <w:rFonts w:ascii="Cambria" w:eastAsia="Times New Roman" w:hAnsi="Cambria" w:cs="Times New Roman"/>
          <w:color w:val="000000" w:themeColor="text1"/>
          <w:lang w:val="es-ES" w:eastAsia="en-GB"/>
        </w:rPr>
        <w:t xml:space="preserve"> discernimiento vocacional, llenos de su fino sentido del humor y su profunda fe. El discernimiento vocac</w:t>
      </w:r>
      <w:r w:rsidR="001E5044" w:rsidRPr="0094336A">
        <w:rPr>
          <w:rFonts w:ascii="Cambria" w:eastAsia="Times New Roman" w:hAnsi="Cambria" w:cs="Times New Roman"/>
          <w:color w:val="000000" w:themeColor="text1"/>
          <w:lang w:val="es-ES" w:eastAsia="en-GB"/>
        </w:rPr>
        <w:t xml:space="preserve">ional </w:t>
      </w:r>
      <w:r w:rsidR="001E5044" w:rsidRPr="0094336A">
        <w:rPr>
          <w:rFonts w:ascii="Cambria" w:eastAsia="Times New Roman" w:hAnsi="Cambria" w:cs="Times New Roman"/>
          <w:color w:val="000000" w:themeColor="text1"/>
          <w:lang w:val="es-ES" w:eastAsia="en-GB"/>
        </w:rPr>
        <w:lastRenderedPageBreak/>
        <w:t>no es una simple opción</w:t>
      </w:r>
      <w:r w:rsidRPr="0094336A">
        <w:rPr>
          <w:rFonts w:ascii="Cambria" w:eastAsia="Times New Roman" w:hAnsi="Cambria" w:cs="Times New Roman"/>
          <w:color w:val="000000" w:themeColor="text1"/>
          <w:lang w:val="es-ES" w:eastAsia="en-GB"/>
        </w:rPr>
        <w:t xml:space="preserve"> Hamlet</w:t>
      </w:r>
      <w:r w:rsidR="001E5044" w:rsidRPr="0094336A">
        <w:rPr>
          <w:rFonts w:ascii="Cambria" w:eastAsia="Times New Roman" w:hAnsi="Cambria" w:cs="Times New Roman"/>
          <w:color w:val="000000" w:themeColor="text1"/>
          <w:lang w:val="es-ES" w:eastAsia="en-GB"/>
        </w:rPr>
        <w:t>iana de una de dos</w:t>
      </w:r>
      <w:r w:rsidRPr="0094336A">
        <w:rPr>
          <w:rFonts w:ascii="Cambria" w:eastAsia="Times New Roman" w:hAnsi="Cambria" w:cs="Times New Roman"/>
          <w:color w:val="000000" w:themeColor="text1"/>
          <w:lang w:val="es-ES" w:eastAsia="en-GB"/>
        </w:rPr>
        <w:t>. Si todas las circunstancias de su vida hubieran sido introducidas en la mejor computadora disponible, debería haber respondido: “</w:t>
      </w:r>
      <w:r w:rsidR="00B61C81" w:rsidRPr="0094336A">
        <w:rPr>
          <w:rFonts w:ascii="Cambria" w:hAnsi="Cambria"/>
          <w:color w:val="000000" w:themeColor="text1"/>
          <w:lang w:val="es-ES"/>
        </w:rPr>
        <w:t>Mira, muchacho: yo tengo ya los cascos recalentados. Tú haz lo que te dé la realísima gana</w:t>
      </w:r>
      <w:r w:rsidRPr="0094336A">
        <w:rPr>
          <w:rFonts w:ascii="Cambria" w:eastAsia="Times New Roman" w:hAnsi="Cambria" w:cs="Times New Roman"/>
          <w:color w:val="000000" w:themeColor="text1"/>
          <w:lang w:val="es-ES" w:eastAsia="en-GB"/>
        </w:rPr>
        <w:t>".</w:t>
      </w:r>
      <w:bookmarkStart w:id="43" w:name="_ftnref40"/>
      <w:bookmarkEnd w:id="43"/>
      <w:r w:rsidR="00B61C81" w:rsidRPr="0094336A">
        <w:rPr>
          <w:rStyle w:val="FootnoteReference"/>
          <w:rFonts w:ascii="Cambria" w:eastAsia="Times New Roman" w:hAnsi="Cambria" w:cs="Times New Roman"/>
          <w:color w:val="000000" w:themeColor="text1"/>
          <w:lang w:val="es-ES" w:eastAsia="en-GB"/>
        </w:rPr>
        <w:footnoteReference w:id="39"/>
      </w:r>
      <w:r w:rsidR="00B61C81" w:rsidRPr="0094336A">
        <w:rPr>
          <w:rFonts w:ascii="Cambria" w:eastAsia="Times New Roman" w:hAnsi="Cambria" w:cs="Times New Roman"/>
          <w:color w:val="000000" w:themeColor="text1"/>
          <w:lang w:val="es-ES" w:eastAsia="en-GB"/>
        </w:rPr>
        <w:t xml:space="preserve"> </w:t>
      </w:r>
      <w:r w:rsidRPr="0094336A">
        <w:rPr>
          <w:rFonts w:ascii="Cambria" w:eastAsia="Times New Roman" w:hAnsi="Cambria" w:cs="Times New Roman"/>
          <w:color w:val="000000" w:themeColor="text1"/>
          <w:lang w:val="es-ES" w:eastAsia="en-GB"/>
        </w:rPr>
        <w:t>Y eso es lo que de hecho sucedió: José</w:t>
      </w:r>
      <w:r w:rsidR="006943D7" w:rsidRPr="0094336A">
        <w:rPr>
          <w:rFonts w:ascii="Cambria" w:eastAsia="Times New Roman" w:hAnsi="Cambria" w:cs="Times New Roman"/>
          <w:color w:val="000000" w:themeColor="text1"/>
          <w:lang w:val="es-ES" w:eastAsia="en-GB"/>
        </w:rPr>
        <w:t xml:space="preserve"> </w:t>
      </w:r>
      <w:r w:rsidRPr="0094336A">
        <w:rPr>
          <w:rFonts w:ascii="Cambria" w:eastAsia="Times New Roman" w:hAnsi="Cambria" w:cs="Times New Roman"/>
          <w:color w:val="000000" w:themeColor="text1"/>
          <w:lang w:val="es-ES" w:eastAsia="en-GB"/>
        </w:rPr>
        <w:t xml:space="preserve">Luis escuchó su corazón. En la pequeña iglesia de la casa salesiana de </w:t>
      </w:r>
      <w:proofErr w:type="spellStart"/>
      <w:r w:rsidRPr="0094336A">
        <w:rPr>
          <w:rFonts w:ascii="Cambria" w:eastAsia="Times New Roman" w:hAnsi="Cambria" w:cs="Times New Roman"/>
          <w:color w:val="000000" w:themeColor="text1"/>
          <w:lang w:val="es-ES" w:eastAsia="en-GB"/>
        </w:rPr>
        <w:t>Bara</w:t>
      </w:r>
      <w:r w:rsidR="006943D7" w:rsidRPr="0094336A">
        <w:rPr>
          <w:rFonts w:ascii="Cambria" w:eastAsia="Times New Roman" w:hAnsi="Cambria" w:cs="Times New Roman"/>
          <w:color w:val="000000" w:themeColor="text1"/>
          <w:lang w:val="es-ES" w:eastAsia="en-GB"/>
        </w:rPr>
        <w:t>k</w:t>
      </w:r>
      <w:r w:rsidRPr="0094336A">
        <w:rPr>
          <w:rFonts w:ascii="Cambria" w:eastAsia="Times New Roman" w:hAnsi="Cambria" w:cs="Times New Roman"/>
          <w:color w:val="000000" w:themeColor="text1"/>
          <w:lang w:val="es-ES" w:eastAsia="en-GB"/>
        </w:rPr>
        <w:t>aldo</w:t>
      </w:r>
      <w:proofErr w:type="spellEnd"/>
      <w:r w:rsidRPr="0094336A">
        <w:rPr>
          <w:rFonts w:ascii="Cambria" w:eastAsia="Times New Roman" w:hAnsi="Cambria" w:cs="Times New Roman"/>
          <w:color w:val="000000" w:themeColor="text1"/>
          <w:lang w:val="es-ES" w:eastAsia="en-GB"/>
        </w:rPr>
        <w:t xml:space="preserve">, habla de Cristo diciéndole: </w:t>
      </w:r>
      <w:r w:rsidR="00E61846" w:rsidRPr="0094336A">
        <w:rPr>
          <w:rFonts w:ascii="Cambria" w:hAnsi="Cambria"/>
          <w:color w:val="000000" w:themeColor="text1"/>
          <w:lang w:val="es-ES"/>
        </w:rPr>
        <w:t>“¡</w:t>
      </w:r>
      <w:r w:rsidR="0027359F" w:rsidRPr="0094336A">
        <w:rPr>
          <w:rFonts w:ascii="Cambria" w:hAnsi="Cambria"/>
          <w:color w:val="000000" w:themeColor="text1"/>
          <w:lang w:val="es-ES"/>
        </w:rPr>
        <w:t>‘</w:t>
      </w:r>
      <w:r w:rsidR="00E61846" w:rsidRPr="0094336A">
        <w:rPr>
          <w:rFonts w:ascii="Cambria" w:hAnsi="Cambria"/>
          <w:color w:val="000000" w:themeColor="text1"/>
          <w:lang w:val="es-ES"/>
        </w:rPr>
        <w:t xml:space="preserve">Bueno, muchacho: ¿qué es lo que ha decidido tu libérrima voluntad? ¿Te quedas conmigo o tú también quieres marcharte?’ Y me subieron entonces a los labios las palabras de San Pedro en </w:t>
      </w:r>
      <w:r w:rsidR="001C64E4" w:rsidRPr="0094336A">
        <w:rPr>
          <w:rFonts w:ascii="Cambria" w:hAnsi="Cambria"/>
          <w:color w:val="000000" w:themeColor="text1"/>
          <w:lang w:val="es-ES"/>
        </w:rPr>
        <w:t>Cafarnaúm</w:t>
      </w:r>
      <w:r w:rsidR="00E61846" w:rsidRPr="0094336A">
        <w:rPr>
          <w:rFonts w:ascii="Cambria" w:hAnsi="Cambria"/>
          <w:color w:val="000000" w:themeColor="text1"/>
          <w:lang w:val="es-ES"/>
        </w:rPr>
        <w:t xml:space="preserve">: </w:t>
      </w:r>
      <w:r w:rsidR="00D31E11" w:rsidRPr="0094336A">
        <w:rPr>
          <w:rFonts w:ascii="Cambria" w:hAnsi="Cambria"/>
          <w:color w:val="000000" w:themeColor="text1"/>
          <w:lang w:val="es-ES"/>
        </w:rPr>
        <w:t>‘</w:t>
      </w:r>
      <w:r w:rsidR="00E61846" w:rsidRPr="0094336A">
        <w:rPr>
          <w:rFonts w:ascii="Cambria" w:hAnsi="Cambria"/>
          <w:color w:val="000000" w:themeColor="text1"/>
          <w:lang w:val="es-ES"/>
        </w:rPr>
        <w:t>Señor ¿y a quién iríamos? Tú eres el que tiene palabras de vida eterna.</w:t>
      </w:r>
      <w:r w:rsidR="00D31E11" w:rsidRPr="0094336A">
        <w:rPr>
          <w:rFonts w:ascii="Cambria" w:hAnsi="Cambria"/>
          <w:color w:val="000000" w:themeColor="text1"/>
          <w:lang w:val="es-ES"/>
        </w:rPr>
        <w:t>’</w:t>
      </w:r>
      <w:r w:rsidR="00E61846" w:rsidRPr="0094336A">
        <w:rPr>
          <w:rFonts w:ascii="Cambria" w:hAnsi="Cambria"/>
          <w:color w:val="000000" w:themeColor="text1"/>
          <w:lang w:val="es-ES"/>
        </w:rPr>
        <w:t>”</w:t>
      </w:r>
    </w:p>
    <w:p w14:paraId="73DA4D8B"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w:t>
      </w:r>
    </w:p>
    <w:p w14:paraId="18DDB7F9" w14:textId="77777777" w:rsidR="00B61C81" w:rsidRPr="0094336A" w:rsidRDefault="00B61C81" w:rsidP="00B61C81">
      <w:pPr>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No sé qué tal sonarían aquellas palabras a las orillas del lago de </w:t>
      </w:r>
      <w:proofErr w:type="spellStart"/>
      <w:r w:rsidRPr="0094336A">
        <w:rPr>
          <w:rFonts w:ascii="Cambria" w:hAnsi="Cambria"/>
          <w:color w:val="000000" w:themeColor="text1"/>
          <w:sz w:val="20"/>
          <w:szCs w:val="20"/>
          <w:lang w:val="es-ES"/>
        </w:rPr>
        <w:t>Tiberíades</w:t>
      </w:r>
      <w:proofErr w:type="spellEnd"/>
      <w:r w:rsidRPr="0094336A">
        <w:rPr>
          <w:rFonts w:ascii="Cambria" w:hAnsi="Cambria"/>
          <w:color w:val="000000" w:themeColor="text1"/>
          <w:sz w:val="20"/>
          <w:szCs w:val="20"/>
          <w:lang w:val="es-ES"/>
        </w:rPr>
        <w:t xml:space="preserve">. Pero sí muy bien el rico contenido que tuvieron en la orilla izquierda de la Ría en Baracaldo: el destino de mi vida quedó hasta el final fundido con el programa de Cristo: llevar el Reino a los pobres, anunciar a los pueblos la palabra de Vida, ofrecer el perdón a los descarriados, acoger y elevar a los huérfanos, multiplicar el arroz para las masas, trasvasar nuestra gozosa visión de la vida a los esclavos resignados del karma o del Destino, encarnar la compasión y el amor de un Salvador crucificado y sacramentado, difundir Su mensaje radiante de perennidad de la palabra escrita e impresa… ¿Era posible una respuesta semejante en los labios de una pitonisa, en las volteretas de una </w:t>
      </w:r>
      <w:proofErr w:type="spellStart"/>
      <w:r w:rsidRPr="0094336A">
        <w:rPr>
          <w:rFonts w:ascii="Cambria" w:hAnsi="Cambria"/>
          <w:color w:val="000000" w:themeColor="text1"/>
          <w:sz w:val="20"/>
          <w:szCs w:val="20"/>
          <w:lang w:val="es-ES"/>
        </w:rPr>
        <w:t>perragorda</w:t>
      </w:r>
      <w:proofErr w:type="spellEnd"/>
      <w:r w:rsidRPr="0094336A">
        <w:rPr>
          <w:rFonts w:ascii="Cambria" w:hAnsi="Cambria"/>
          <w:color w:val="000000" w:themeColor="text1"/>
          <w:sz w:val="20"/>
          <w:szCs w:val="20"/>
          <w:lang w:val="es-ES"/>
        </w:rPr>
        <w:t xml:space="preserve"> lanzada al aire, en el incierto parpadear de unos mansos ojos en la penumbra, en las opiniones de los juristas, en las salchichas fritas de un chófer, en la apacible belleza de un potrito blanco esperando a su dueño? Creo que mi monólogo de Baracaldo fue el más trascendental de mi vida.</w:t>
      </w:r>
      <w:r w:rsidRPr="0094336A">
        <w:rPr>
          <w:rStyle w:val="FootnoteReference"/>
          <w:rFonts w:ascii="Cambria" w:eastAsia="Times New Roman" w:hAnsi="Cambria" w:cs="Times New Roman"/>
          <w:color w:val="000000" w:themeColor="text1"/>
          <w:sz w:val="20"/>
          <w:szCs w:val="20"/>
          <w:lang w:val="es-ES" w:eastAsia="en-GB"/>
        </w:rPr>
        <w:footnoteReference w:id="40"/>
      </w:r>
      <w:r w:rsidRPr="0094336A">
        <w:rPr>
          <w:rFonts w:ascii="Cambria" w:eastAsia="Times New Roman" w:hAnsi="Cambria" w:cs="Times New Roman"/>
          <w:color w:val="000000" w:themeColor="text1"/>
          <w:sz w:val="20"/>
          <w:szCs w:val="20"/>
          <w:lang w:val="es-ES" w:eastAsia="en-GB"/>
        </w:rPr>
        <w:t xml:space="preserve"> </w:t>
      </w:r>
    </w:p>
    <w:p w14:paraId="0CE78348" w14:textId="77777777" w:rsidR="005A0836" w:rsidRPr="0094336A" w:rsidRDefault="005A0836" w:rsidP="005A0836">
      <w:pPr>
        <w:rPr>
          <w:rFonts w:ascii="Cambria" w:eastAsia="Times New Roman" w:hAnsi="Cambria" w:cs="Times New Roman"/>
          <w:color w:val="000000" w:themeColor="text1"/>
          <w:sz w:val="27"/>
          <w:szCs w:val="27"/>
          <w:lang w:val="es-ES" w:eastAsia="en-GB"/>
        </w:rPr>
      </w:pPr>
    </w:p>
    <w:p w14:paraId="28A420FF" w14:textId="0687BEC2"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Este largo relato del discernimiento vocacional de Carreño nos ayuda a discernir lo esencial y permanentemente válido de su evidente entusiasmo por el aspirantado de Campello: el espíritu de familia; </w:t>
      </w:r>
      <w:r w:rsidR="006943D7"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alesianos que fueron padres, hermanos y amigos; acompañamiento comunitario y personal que permita a los jóvenes tocar y ser tocados por Cristo y su Madre; la </w:t>
      </w:r>
      <w:r w:rsidR="00AA558E" w:rsidRPr="0094336A">
        <w:rPr>
          <w:rFonts w:ascii="Cambria" w:eastAsia="Times New Roman" w:hAnsi="Cambria" w:cs="Times New Roman"/>
          <w:color w:val="000000" w:themeColor="text1"/>
          <w:sz w:val="22"/>
          <w:szCs w:val="22"/>
          <w:lang w:val="es-ES" w:eastAsia="en-GB"/>
        </w:rPr>
        <w:t>amable</w:t>
      </w:r>
      <w:r w:rsidRPr="0094336A">
        <w:rPr>
          <w:rFonts w:ascii="Cambria" w:eastAsia="Times New Roman" w:hAnsi="Cambria" w:cs="Times New Roman"/>
          <w:color w:val="000000" w:themeColor="text1"/>
          <w:sz w:val="22"/>
          <w:szCs w:val="22"/>
          <w:lang w:val="es-ES" w:eastAsia="en-GB"/>
        </w:rPr>
        <w:t xml:space="preserve"> palabra paternal en el momento oportuno; paci</w:t>
      </w:r>
      <w:r w:rsidR="004D019F" w:rsidRPr="0094336A">
        <w:rPr>
          <w:rFonts w:ascii="Cambria" w:eastAsia="Times New Roman" w:hAnsi="Cambria" w:cs="Times New Roman"/>
          <w:color w:val="000000" w:themeColor="text1"/>
          <w:sz w:val="22"/>
          <w:szCs w:val="22"/>
          <w:lang w:val="es-ES" w:eastAsia="en-GB"/>
        </w:rPr>
        <w:t>encia arraigada en la confianza</w:t>
      </w:r>
      <w:r w:rsidR="006943D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en la capacidad de los jóvenes para tomar decisiones libres…. Dios </w:t>
      </w:r>
      <w:ins w:id="44" w:author="Francisco Santos Montero" w:date="2021-02-15T22:16:00Z">
        <w:r w:rsidR="00771503" w:rsidRPr="0094336A">
          <w:rPr>
            <w:rFonts w:ascii="Cambria" w:eastAsia="Times New Roman" w:hAnsi="Cambria" w:cs="Times New Roman"/>
            <w:color w:val="000000" w:themeColor="text1"/>
            <w:sz w:val="22"/>
            <w:szCs w:val="22"/>
            <w:lang w:val="es-ES" w:eastAsia="en-GB"/>
          </w:rPr>
          <w:t xml:space="preserve">Trino </w:t>
        </w:r>
      </w:ins>
      <w:r w:rsidRPr="0094336A">
        <w:rPr>
          <w:rFonts w:ascii="Cambria" w:eastAsia="Times New Roman" w:hAnsi="Cambria" w:cs="Times New Roman"/>
          <w:color w:val="000000" w:themeColor="text1"/>
          <w:sz w:val="22"/>
          <w:szCs w:val="22"/>
          <w:lang w:val="es-ES" w:eastAsia="en-GB"/>
        </w:rPr>
        <w:t xml:space="preserve">preside </w:t>
      </w:r>
      <w:r w:rsidR="00A319EA" w:rsidRPr="0094336A">
        <w:rPr>
          <w:rFonts w:ascii="Cambria" w:eastAsia="Times New Roman" w:hAnsi="Cambria" w:cs="Times New Roman"/>
          <w:color w:val="000000" w:themeColor="text1"/>
          <w:sz w:val="22"/>
          <w:szCs w:val="22"/>
          <w:lang w:val="es-ES" w:eastAsia="en-GB"/>
        </w:rPr>
        <w:t>suave y pacientemente</w:t>
      </w:r>
      <w:r w:rsidRPr="0094336A">
        <w:rPr>
          <w:rFonts w:ascii="Cambria" w:eastAsia="Times New Roman" w:hAnsi="Cambria" w:cs="Times New Roman"/>
          <w:color w:val="000000" w:themeColor="text1"/>
          <w:sz w:val="22"/>
          <w:szCs w:val="22"/>
          <w:lang w:val="es-ES" w:eastAsia="en-GB"/>
        </w:rPr>
        <w:t xml:space="preserve"> la sinfonía de nuestras vidas con sus acordes y </w:t>
      </w:r>
      <w:r w:rsidR="006943D7" w:rsidRPr="0094336A">
        <w:rPr>
          <w:rFonts w:ascii="Cambria" w:eastAsia="Times New Roman" w:hAnsi="Cambria" w:cs="Times New Roman"/>
          <w:color w:val="000000" w:themeColor="text1"/>
          <w:sz w:val="22"/>
          <w:szCs w:val="22"/>
          <w:lang w:val="es-ES" w:eastAsia="en-GB"/>
        </w:rPr>
        <w:t>discordias</w:t>
      </w:r>
      <w:r w:rsidRPr="0094336A">
        <w:rPr>
          <w:rFonts w:ascii="Cambria" w:eastAsia="Times New Roman" w:hAnsi="Cambria" w:cs="Times New Roman"/>
          <w:color w:val="000000" w:themeColor="text1"/>
          <w:sz w:val="22"/>
          <w:szCs w:val="22"/>
          <w:lang w:val="es-ES" w:eastAsia="en-GB"/>
        </w:rPr>
        <w:t xml:space="preserve">, </w:t>
      </w:r>
      <w:r w:rsidR="005D1A42" w:rsidRPr="0094336A">
        <w:rPr>
          <w:rFonts w:ascii="Cambria" w:eastAsia="Times New Roman" w:hAnsi="Cambria" w:cs="Times New Roman"/>
          <w:color w:val="000000" w:themeColor="text1"/>
          <w:sz w:val="22"/>
          <w:szCs w:val="22"/>
          <w:lang w:val="es-ES" w:eastAsia="en-GB"/>
        </w:rPr>
        <w:t>llama</w:t>
      </w:r>
      <w:r w:rsidR="006943D7" w:rsidRPr="0094336A">
        <w:rPr>
          <w:rFonts w:ascii="Cambria" w:eastAsia="Times New Roman" w:hAnsi="Cambria" w:cs="Times New Roman"/>
          <w:color w:val="000000" w:themeColor="text1"/>
          <w:sz w:val="22"/>
          <w:szCs w:val="22"/>
          <w:lang w:val="es-ES" w:eastAsia="en-GB"/>
        </w:rPr>
        <w:t>ndo</w:t>
      </w:r>
      <w:r w:rsidR="005D1A42"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envia</w:t>
      </w:r>
      <w:r w:rsidR="006943D7" w:rsidRPr="0094336A">
        <w:rPr>
          <w:rFonts w:ascii="Cambria" w:eastAsia="Times New Roman" w:hAnsi="Cambria" w:cs="Times New Roman"/>
          <w:color w:val="000000" w:themeColor="text1"/>
          <w:sz w:val="22"/>
          <w:szCs w:val="22"/>
          <w:lang w:val="es-ES" w:eastAsia="en-GB"/>
        </w:rPr>
        <w:t>ndo</w:t>
      </w:r>
      <w:r w:rsidRPr="0094336A">
        <w:rPr>
          <w:rFonts w:ascii="Cambria" w:eastAsia="Times New Roman" w:hAnsi="Cambria" w:cs="Times New Roman"/>
          <w:color w:val="000000" w:themeColor="text1"/>
          <w:sz w:val="22"/>
          <w:szCs w:val="22"/>
          <w:lang w:val="es-ES" w:eastAsia="en-GB"/>
        </w:rPr>
        <w:t xml:space="preserve"> y </w:t>
      </w:r>
      <w:r w:rsidR="006943D7" w:rsidRPr="0094336A">
        <w:rPr>
          <w:rFonts w:ascii="Cambria" w:eastAsia="Times New Roman" w:hAnsi="Cambria" w:cs="Times New Roman"/>
          <w:color w:val="000000" w:themeColor="text1"/>
          <w:sz w:val="22"/>
          <w:szCs w:val="22"/>
          <w:lang w:val="es-ES" w:eastAsia="en-GB"/>
        </w:rPr>
        <w:t>llevando</w:t>
      </w:r>
      <w:r w:rsidRPr="0094336A">
        <w:rPr>
          <w:rFonts w:ascii="Cambria" w:eastAsia="Times New Roman" w:hAnsi="Cambria" w:cs="Times New Roman"/>
          <w:color w:val="000000" w:themeColor="text1"/>
          <w:sz w:val="22"/>
          <w:szCs w:val="22"/>
          <w:lang w:val="es-ES" w:eastAsia="en-GB"/>
        </w:rPr>
        <w:t xml:space="preserve"> todas las cosas a su </w:t>
      </w:r>
      <w:r w:rsidR="006943D7" w:rsidRPr="0094336A">
        <w:rPr>
          <w:rFonts w:ascii="Cambria" w:eastAsia="Times New Roman" w:hAnsi="Cambria" w:cs="Times New Roman"/>
          <w:color w:val="000000" w:themeColor="text1"/>
          <w:sz w:val="22"/>
          <w:szCs w:val="22"/>
          <w:lang w:val="es-ES" w:eastAsia="en-GB"/>
        </w:rPr>
        <w:t xml:space="preserve">buen </w:t>
      </w:r>
      <w:r w:rsidRPr="0094336A">
        <w:rPr>
          <w:rFonts w:ascii="Cambria" w:eastAsia="Times New Roman" w:hAnsi="Cambria" w:cs="Times New Roman"/>
          <w:color w:val="000000" w:themeColor="text1"/>
          <w:sz w:val="22"/>
          <w:szCs w:val="22"/>
          <w:lang w:val="es-ES" w:eastAsia="en-GB"/>
        </w:rPr>
        <w:t xml:space="preserve">fin. Hombres como Carreño tocaron el misterio de Dios y pudieron discernir sus huellas en los </w:t>
      </w:r>
      <w:r w:rsidR="004D019F" w:rsidRPr="0094336A">
        <w:rPr>
          <w:rFonts w:ascii="Cambria" w:eastAsia="Times New Roman" w:hAnsi="Cambria" w:cs="Times New Roman"/>
          <w:color w:val="000000" w:themeColor="text1"/>
          <w:sz w:val="22"/>
          <w:szCs w:val="22"/>
          <w:lang w:val="es-ES" w:eastAsia="en-GB"/>
        </w:rPr>
        <w:t>caprichos</w:t>
      </w:r>
      <w:r w:rsidRPr="0094336A">
        <w:rPr>
          <w:rFonts w:ascii="Cambria" w:eastAsia="Times New Roman" w:hAnsi="Cambria" w:cs="Times New Roman"/>
          <w:color w:val="000000" w:themeColor="text1"/>
          <w:sz w:val="22"/>
          <w:szCs w:val="22"/>
          <w:lang w:val="es-ES" w:eastAsia="en-GB"/>
        </w:rPr>
        <w:t xml:space="preserve"> de su propia vida.</w:t>
      </w:r>
    </w:p>
    <w:p w14:paraId="2FCF7028" w14:textId="77777777" w:rsidR="00A20117" w:rsidRPr="0094336A" w:rsidRDefault="00A20117" w:rsidP="005A0836">
      <w:pPr>
        <w:ind w:firstLine="360"/>
        <w:rPr>
          <w:rFonts w:ascii="Cambria" w:eastAsia="Times New Roman" w:hAnsi="Cambria" w:cs="Times New Roman"/>
          <w:color w:val="000000" w:themeColor="text1"/>
          <w:sz w:val="27"/>
          <w:szCs w:val="27"/>
          <w:lang w:val="es-ES" w:eastAsia="en-GB"/>
        </w:rPr>
      </w:pPr>
    </w:p>
    <w:p w14:paraId="3B92A72F" w14:textId="64BD4490" w:rsidR="005A0836" w:rsidRPr="0094336A" w:rsidRDefault="005A0836" w:rsidP="004406E2">
      <w:pPr>
        <w:pStyle w:val="Heading2"/>
        <w:rPr>
          <w:color w:val="000000" w:themeColor="text1"/>
        </w:rPr>
      </w:pPr>
      <w:bookmarkStart w:id="45" w:name="_Toc64319183"/>
      <w:r w:rsidRPr="0094336A">
        <w:rPr>
          <w:color w:val="000000" w:themeColor="text1"/>
        </w:rPr>
        <w:t>4 </w:t>
      </w:r>
      <w:ins w:id="46" w:author="Francisco Santos Montero" w:date="2021-02-15T22:01:00Z">
        <w:r w:rsidR="008B684E" w:rsidRPr="0094336A">
          <w:rPr>
            <w:color w:val="000000" w:themeColor="text1"/>
          </w:rPr>
          <w:tab/>
        </w:r>
      </w:ins>
      <w:proofErr w:type="gramStart"/>
      <w:r w:rsidRPr="0094336A">
        <w:rPr>
          <w:color w:val="000000" w:themeColor="text1"/>
        </w:rPr>
        <w:t>Primera</w:t>
      </w:r>
      <w:proofErr w:type="gramEnd"/>
      <w:r w:rsidRPr="0094336A">
        <w:rPr>
          <w:color w:val="000000" w:themeColor="text1"/>
        </w:rPr>
        <w:t> formación salesiana (1922-1932)</w:t>
      </w:r>
      <w:bookmarkEnd w:id="45"/>
      <w:r w:rsidRPr="0094336A">
        <w:rPr>
          <w:color w:val="000000" w:themeColor="text1"/>
          <w:sz w:val="14"/>
          <w:szCs w:val="14"/>
        </w:rPr>
        <w:t>          </w:t>
      </w:r>
    </w:p>
    <w:p w14:paraId="0B35E439"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El </w:t>
      </w:r>
      <w:r w:rsidR="005D1A42" w:rsidRPr="0094336A">
        <w:rPr>
          <w:rFonts w:ascii="Cambria" w:eastAsia="Times New Roman" w:hAnsi="Cambria" w:cs="Times New Roman"/>
          <w:color w:val="000000" w:themeColor="text1"/>
          <w:sz w:val="22"/>
          <w:szCs w:val="22"/>
          <w:lang w:val="es-ES" w:eastAsia="en-GB"/>
        </w:rPr>
        <w:t>noviciado,</w:t>
      </w:r>
      <w:r w:rsidRPr="0094336A">
        <w:rPr>
          <w:rFonts w:ascii="Cambria" w:eastAsia="Times New Roman" w:hAnsi="Cambria" w:cs="Times New Roman"/>
          <w:color w:val="000000" w:themeColor="text1"/>
          <w:sz w:val="22"/>
          <w:szCs w:val="22"/>
          <w:lang w:val="es-ES" w:eastAsia="en-GB"/>
        </w:rPr>
        <w:t xml:space="preserve"> como hemos dicho, </w:t>
      </w:r>
      <w:r w:rsidR="00AA558E" w:rsidRPr="0094336A">
        <w:rPr>
          <w:rFonts w:ascii="Cambria" w:eastAsia="Times New Roman" w:hAnsi="Cambria" w:cs="Times New Roman"/>
          <w:color w:val="000000" w:themeColor="text1"/>
          <w:sz w:val="22"/>
          <w:szCs w:val="22"/>
          <w:lang w:val="es-ES" w:eastAsia="en-GB"/>
        </w:rPr>
        <w:t>lo</w:t>
      </w:r>
      <w:r w:rsidRPr="0094336A">
        <w:rPr>
          <w:rFonts w:ascii="Cambria" w:eastAsia="Times New Roman" w:hAnsi="Cambria" w:cs="Times New Roman"/>
          <w:color w:val="000000" w:themeColor="text1"/>
          <w:sz w:val="22"/>
          <w:szCs w:val="22"/>
          <w:lang w:val="es-ES" w:eastAsia="en-GB"/>
        </w:rPr>
        <w:t xml:space="preserve"> realizó en Carabanchel Alto en 1921-</w:t>
      </w:r>
      <w:r w:rsidR="005D1A42" w:rsidRPr="0094336A">
        <w:rPr>
          <w:rFonts w:ascii="Cambria" w:eastAsia="Times New Roman" w:hAnsi="Cambria" w:cs="Times New Roman"/>
          <w:color w:val="000000" w:themeColor="text1"/>
          <w:sz w:val="22"/>
          <w:szCs w:val="22"/>
          <w:lang w:val="es-ES" w:eastAsia="en-GB"/>
        </w:rPr>
        <w:t>1922,</w:t>
      </w:r>
      <w:r w:rsidRPr="0094336A">
        <w:rPr>
          <w:rFonts w:ascii="Cambria" w:eastAsia="Times New Roman" w:hAnsi="Cambria" w:cs="Times New Roman"/>
          <w:color w:val="000000" w:themeColor="text1"/>
          <w:sz w:val="22"/>
          <w:szCs w:val="22"/>
          <w:lang w:val="es-ES" w:eastAsia="en-GB"/>
        </w:rPr>
        <w:t xml:space="preserve"> con el P. Antonio Castilla como </w:t>
      </w:r>
      <w:r w:rsidR="00F33AA4" w:rsidRPr="0094336A">
        <w:rPr>
          <w:rFonts w:ascii="Cambria" w:eastAsia="Times New Roman" w:hAnsi="Cambria" w:cs="Times New Roman"/>
          <w:color w:val="000000" w:themeColor="text1"/>
          <w:sz w:val="22"/>
          <w:szCs w:val="22"/>
          <w:lang w:val="es-ES" w:eastAsia="en-GB"/>
        </w:rPr>
        <w:t>maestro</w:t>
      </w:r>
      <w:r w:rsidR="00AA558E" w:rsidRPr="0094336A">
        <w:rPr>
          <w:rFonts w:ascii="Cambria" w:eastAsia="Times New Roman" w:hAnsi="Cambria" w:cs="Times New Roman"/>
          <w:color w:val="000000" w:themeColor="text1"/>
          <w:sz w:val="22"/>
          <w:szCs w:val="22"/>
          <w:lang w:val="es-ES" w:eastAsia="en-GB"/>
        </w:rPr>
        <w:t xml:space="preserve"> de novicios. Vale la pena incluir e</w:t>
      </w:r>
      <w:r w:rsidRPr="0094336A">
        <w:rPr>
          <w:rFonts w:ascii="Cambria" w:eastAsia="Times New Roman" w:hAnsi="Cambria" w:cs="Times New Roman"/>
          <w:color w:val="000000" w:themeColor="text1"/>
          <w:sz w:val="22"/>
          <w:szCs w:val="22"/>
          <w:lang w:val="es-ES" w:eastAsia="en-GB"/>
        </w:rPr>
        <w:t>l escenario de</w:t>
      </w:r>
      <w:r w:rsidR="00AA558E"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xml:space="preserve"> fin de noviciado que relata Rico por la luz que arroja sobre José</w:t>
      </w:r>
      <w:r w:rsidR="008959A0" w:rsidRPr="0094336A">
        <w:rPr>
          <w:rFonts w:ascii="Cambria" w:eastAsia="Times New Roman" w:hAnsi="Cambria" w:cs="Times New Roman"/>
          <w:color w:val="000000" w:themeColor="text1"/>
          <w:sz w:val="22"/>
          <w:szCs w:val="22"/>
          <w:lang w:val="es-ES" w:eastAsia="en-GB"/>
        </w:rPr>
        <w:t xml:space="preserve"> </w:t>
      </w:r>
      <w:r w:rsidR="005D1A42" w:rsidRPr="0094336A">
        <w:rPr>
          <w:rFonts w:ascii="Cambria" w:eastAsia="Times New Roman" w:hAnsi="Cambria" w:cs="Times New Roman"/>
          <w:color w:val="000000" w:themeColor="text1"/>
          <w:sz w:val="22"/>
          <w:szCs w:val="22"/>
          <w:lang w:val="es-ES" w:eastAsia="en-GB"/>
        </w:rPr>
        <w:t>Luis:</w:t>
      </w:r>
    </w:p>
    <w:p w14:paraId="2D8124D7"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4E6F268B" w14:textId="77777777" w:rsidR="005A0836" w:rsidRPr="0094336A" w:rsidRDefault="005A0836" w:rsidP="005A0836">
      <w:pPr>
        <w:ind w:left="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xml:space="preserve">Todo </w:t>
      </w:r>
      <w:r w:rsidR="00B15165" w:rsidRPr="0094336A">
        <w:rPr>
          <w:rFonts w:ascii="Cambria" w:eastAsia="Times New Roman" w:hAnsi="Cambria" w:cs="Times New Roman"/>
          <w:color w:val="000000" w:themeColor="text1"/>
          <w:sz w:val="20"/>
          <w:szCs w:val="20"/>
          <w:lang w:val="es-ES" w:eastAsia="en-GB"/>
        </w:rPr>
        <w:t>hace</w:t>
      </w:r>
      <w:r w:rsidRPr="0094336A">
        <w:rPr>
          <w:rFonts w:ascii="Cambria" w:eastAsia="Times New Roman" w:hAnsi="Cambria" w:cs="Times New Roman"/>
          <w:color w:val="000000" w:themeColor="text1"/>
          <w:sz w:val="20"/>
          <w:szCs w:val="20"/>
          <w:lang w:val="es-ES" w:eastAsia="en-GB"/>
        </w:rPr>
        <w:t xml:space="preserve"> suponer </w:t>
      </w:r>
      <w:r w:rsidR="00B15165" w:rsidRPr="0094336A">
        <w:rPr>
          <w:rFonts w:ascii="Cambria" w:eastAsia="Times New Roman" w:hAnsi="Cambria" w:cs="Times New Roman"/>
          <w:color w:val="000000" w:themeColor="text1"/>
          <w:sz w:val="20"/>
          <w:szCs w:val="20"/>
          <w:lang w:val="es-ES" w:eastAsia="en-GB"/>
        </w:rPr>
        <w:t>el</w:t>
      </w:r>
      <w:r w:rsidRPr="0094336A">
        <w:rPr>
          <w:rFonts w:ascii="Cambria" w:eastAsia="Times New Roman" w:hAnsi="Cambria" w:cs="Times New Roman"/>
          <w:color w:val="000000" w:themeColor="text1"/>
          <w:sz w:val="20"/>
          <w:szCs w:val="20"/>
          <w:lang w:val="es-ES" w:eastAsia="en-GB"/>
        </w:rPr>
        <w:t xml:space="preserve"> crecimiento espiritual </w:t>
      </w:r>
      <w:r w:rsidR="00B15165" w:rsidRPr="0094336A">
        <w:rPr>
          <w:rFonts w:ascii="Cambria" w:eastAsia="Times New Roman" w:hAnsi="Cambria" w:cs="Times New Roman"/>
          <w:color w:val="000000" w:themeColor="text1"/>
          <w:sz w:val="20"/>
          <w:szCs w:val="20"/>
          <w:lang w:val="es-ES" w:eastAsia="en-GB"/>
        </w:rPr>
        <w:t>de aquella</w:t>
      </w:r>
      <w:r w:rsidRPr="0094336A">
        <w:rPr>
          <w:rFonts w:ascii="Cambria" w:eastAsia="Times New Roman" w:hAnsi="Cambria" w:cs="Times New Roman"/>
          <w:color w:val="000000" w:themeColor="text1"/>
          <w:sz w:val="20"/>
          <w:szCs w:val="20"/>
          <w:lang w:val="es-ES" w:eastAsia="en-GB"/>
        </w:rPr>
        <w:t xml:space="preserve"> alma </w:t>
      </w:r>
      <w:r w:rsidR="00B15165" w:rsidRPr="0094336A">
        <w:rPr>
          <w:rFonts w:ascii="Cambria" w:eastAsia="Times New Roman" w:hAnsi="Cambria" w:cs="Times New Roman"/>
          <w:color w:val="000000" w:themeColor="text1"/>
          <w:sz w:val="20"/>
          <w:szCs w:val="20"/>
          <w:lang w:val="es-ES" w:eastAsia="en-GB"/>
        </w:rPr>
        <w:t>escogida</w:t>
      </w:r>
      <w:r w:rsidRPr="0094336A">
        <w:rPr>
          <w:rFonts w:ascii="Cambria" w:eastAsia="Times New Roman" w:hAnsi="Cambria" w:cs="Times New Roman"/>
          <w:color w:val="000000" w:themeColor="text1"/>
          <w:sz w:val="20"/>
          <w:szCs w:val="20"/>
          <w:lang w:val="es-ES" w:eastAsia="en-GB"/>
        </w:rPr>
        <w:t xml:space="preserve">. Con </w:t>
      </w:r>
      <w:r w:rsidR="00B15165" w:rsidRPr="0094336A">
        <w:rPr>
          <w:rFonts w:ascii="Cambria" w:eastAsia="Times New Roman" w:hAnsi="Cambria" w:cs="Times New Roman"/>
          <w:color w:val="000000" w:themeColor="text1"/>
          <w:sz w:val="20"/>
          <w:szCs w:val="20"/>
          <w:lang w:val="es-ES" w:eastAsia="en-GB"/>
        </w:rPr>
        <w:t>su gracejo</w:t>
      </w:r>
      <w:r w:rsidRPr="0094336A">
        <w:rPr>
          <w:rFonts w:ascii="Cambria" w:eastAsia="Times New Roman" w:hAnsi="Cambria" w:cs="Times New Roman"/>
          <w:color w:val="000000" w:themeColor="text1"/>
          <w:sz w:val="20"/>
          <w:szCs w:val="20"/>
          <w:lang w:val="es-ES" w:eastAsia="en-GB"/>
        </w:rPr>
        <w:t xml:space="preserve"> característico y </w:t>
      </w:r>
      <w:r w:rsidR="00B15165" w:rsidRPr="0094336A">
        <w:rPr>
          <w:rFonts w:ascii="Cambria" w:eastAsia="Times New Roman" w:hAnsi="Cambria" w:cs="Times New Roman"/>
          <w:color w:val="000000" w:themeColor="text1"/>
          <w:sz w:val="20"/>
          <w:szCs w:val="20"/>
          <w:lang w:val="es-ES" w:eastAsia="en-GB"/>
        </w:rPr>
        <w:t xml:space="preserve">su </w:t>
      </w:r>
      <w:r w:rsidRPr="0094336A">
        <w:rPr>
          <w:rFonts w:ascii="Cambria" w:eastAsia="Times New Roman" w:hAnsi="Cambria" w:cs="Times New Roman"/>
          <w:color w:val="000000" w:themeColor="text1"/>
          <w:sz w:val="20"/>
          <w:szCs w:val="20"/>
          <w:lang w:val="es-ES" w:eastAsia="en-GB"/>
        </w:rPr>
        <w:t>sincera </w:t>
      </w:r>
      <w:r w:rsidR="005272E4" w:rsidRPr="0094336A">
        <w:rPr>
          <w:rFonts w:ascii="Cambria" w:eastAsia="Times New Roman" w:hAnsi="Cambria" w:cs="Times New Roman"/>
          <w:color w:val="000000" w:themeColor="text1"/>
          <w:sz w:val="20"/>
          <w:szCs w:val="20"/>
          <w:lang w:val="es-ES" w:eastAsia="en-GB"/>
        </w:rPr>
        <w:t>humildad cuenta</w:t>
      </w:r>
      <w:r w:rsidRPr="0094336A">
        <w:rPr>
          <w:rFonts w:ascii="Cambria" w:eastAsia="Times New Roman" w:hAnsi="Cambria" w:cs="Times New Roman"/>
          <w:color w:val="000000" w:themeColor="text1"/>
          <w:sz w:val="20"/>
          <w:szCs w:val="20"/>
          <w:lang w:val="es-ES" w:eastAsia="en-GB"/>
        </w:rPr>
        <w:t xml:space="preserve"> </w:t>
      </w:r>
      <w:r w:rsidR="00B15165" w:rsidRPr="0094336A">
        <w:rPr>
          <w:rFonts w:ascii="Cambria" w:eastAsia="Times New Roman" w:hAnsi="Cambria" w:cs="Times New Roman"/>
          <w:color w:val="000000" w:themeColor="text1"/>
          <w:sz w:val="20"/>
          <w:szCs w:val="20"/>
          <w:lang w:val="es-ES" w:eastAsia="en-GB"/>
        </w:rPr>
        <w:t xml:space="preserve">que, </w:t>
      </w:r>
      <w:r w:rsidRPr="0094336A">
        <w:rPr>
          <w:rFonts w:ascii="Cambria" w:eastAsia="Times New Roman" w:hAnsi="Cambria" w:cs="Times New Roman"/>
          <w:color w:val="000000" w:themeColor="text1"/>
          <w:sz w:val="20"/>
          <w:szCs w:val="20"/>
          <w:lang w:val="es-ES" w:eastAsia="en-GB"/>
        </w:rPr>
        <w:t xml:space="preserve">al final de </w:t>
      </w:r>
      <w:r w:rsidR="005272E4" w:rsidRPr="0094336A">
        <w:rPr>
          <w:rFonts w:ascii="Cambria" w:eastAsia="Times New Roman" w:hAnsi="Cambria" w:cs="Times New Roman"/>
          <w:color w:val="000000" w:themeColor="text1"/>
          <w:sz w:val="20"/>
          <w:szCs w:val="20"/>
          <w:lang w:val="es-ES" w:eastAsia="en-GB"/>
        </w:rPr>
        <w:t>aquellos</w:t>
      </w:r>
      <w:r w:rsidRPr="0094336A">
        <w:rPr>
          <w:rFonts w:ascii="Cambria" w:eastAsia="Times New Roman" w:hAnsi="Cambria" w:cs="Times New Roman"/>
          <w:color w:val="000000" w:themeColor="text1"/>
          <w:sz w:val="20"/>
          <w:szCs w:val="20"/>
          <w:lang w:val="es-ES" w:eastAsia="en-GB"/>
        </w:rPr>
        <w:t xml:space="preserve"> doce meses, el Maestro</w:t>
      </w:r>
      <w:r w:rsidR="005272E4"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w:t>
      </w:r>
      <w:r w:rsidR="005272E4" w:rsidRPr="0094336A">
        <w:rPr>
          <w:rFonts w:ascii="Cambria" w:eastAsia="Times New Roman" w:hAnsi="Cambria" w:cs="Times New Roman"/>
          <w:color w:val="000000" w:themeColor="text1"/>
          <w:sz w:val="20"/>
          <w:szCs w:val="20"/>
          <w:lang w:val="es-ES" w:eastAsia="en-GB"/>
        </w:rPr>
        <w:t>en</w:t>
      </w:r>
      <w:r w:rsidRPr="0094336A">
        <w:rPr>
          <w:rFonts w:ascii="Cambria" w:eastAsia="Times New Roman" w:hAnsi="Cambria" w:cs="Times New Roman"/>
          <w:color w:val="000000" w:themeColor="text1"/>
          <w:sz w:val="20"/>
          <w:szCs w:val="20"/>
          <w:lang w:val="es-ES" w:eastAsia="en-GB"/>
        </w:rPr>
        <w:t xml:space="preserve"> el solemne escrutinio </w:t>
      </w:r>
      <w:r w:rsidR="005272E4" w:rsidRPr="0094336A">
        <w:rPr>
          <w:rFonts w:ascii="Cambria" w:eastAsia="Times New Roman" w:hAnsi="Cambria" w:cs="Times New Roman"/>
          <w:color w:val="000000" w:themeColor="text1"/>
          <w:sz w:val="20"/>
          <w:szCs w:val="20"/>
          <w:lang w:val="es-ES" w:eastAsia="en-GB"/>
        </w:rPr>
        <w:t xml:space="preserve">final, </w:t>
      </w:r>
      <w:r w:rsidRPr="0094336A">
        <w:rPr>
          <w:rFonts w:ascii="Cambria" w:eastAsia="Times New Roman" w:hAnsi="Cambria" w:cs="Times New Roman"/>
          <w:color w:val="000000" w:themeColor="text1"/>
          <w:sz w:val="20"/>
          <w:szCs w:val="20"/>
          <w:lang w:val="es-ES" w:eastAsia="en-GB"/>
        </w:rPr>
        <w:t xml:space="preserve">presidido por los </w:t>
      </w:r>
      <w:r w:rsidR="005272E4" w:rsidRPr="0094336A">
        <w:rPr>
          <w:rFonts w:ascii="Cambria" w:eastAsia="Times New Roman" w:hAnsi="Cambria" w:cs="Times New Roman"/>
          <w:color w:val="000000" w:themeColor="text1"/>
          <w:sz w:val="20"/>
          <w:szCs w:val="20"/>
          <w:lang w:val="es-ES" w:eastAsia="en-GB"/>
        </w:rPr>
        <w:t>Inspectores</w:t>
      </w:r>
      <w:r w:rsidRPr="0094336A">
        <w:rPr>
          <w:rFonts w:ascii="Cambria" w:eastAsia="Times New Roman" w:hAnsi="Cambria" w:cs="Times New Roman"/>
          <w:color w:val="000000" w:themeColor="text1"/>
          <w:sz w:val="20"/>
          <w:szCs w:val="20"/>
          <w:lang w:val="es-ES" w:eastAsia="en-GB"/>
        </w:rPr>
        <w:t xml:space="preserve"> de la</w:t>
      </w:r>
      <w:r w:rsidR="005272E4" w:rsidRPr="0094336A">
        <w:rPr>
          <w:rFonts w:ascii="Cambria" w:eastAsia="Times New Roman" w:hAnsi="Cambria" w:cs="Times New Roman"/>
          <w:color w:val="000000" w:themeColor="text1"/>
          <w:sz w:val="20"/>
          <w:szCs w:val="20"/>
          <w:lang w:val="es-ES" w:eastAsia="en-GB"/>
        </w:rPr>
        <w:t xml:space="preserve"> Céltica y de la Tarraconense, le preguntó:</w:t>
      </w:r>
      <w:r w:rsidRPr="0094336A">
        <w:rPr>
          <w:rFonts w:ascii="Cambria" w:eastAsia="Times New Roman" w:hAnsi="Cambria" w:cs="Times New Roman"/>
          <w:color w:val="000000" w:themeColor="text1"/>
          <w:sz w:val="20"/>
          <w:szCs w:val="20"/>
          <w:lang w:val="es-ES" w:eastAsia="en-GB"/>
        </w:rPr>
        <w:t xml:space="preserve"> </w:t>
      </w:r>
      <w:r w:rsidR="005272E4" w:rsidRPr="0094336A">
        <w:rPr>
          <w:rFonts w:ascii="Cambria" w:eastAsia="Times New Roman" w:hAnsi="Cambria" w:cs="Times New Roman"/>
          <w:color w:val="000000" w:themeColor="text1"/>
          <w:sz w:val="20"/>
          <w:szCs w:val="20"/>
          <w:lang w:val="es-ES" w:eastAsia="en-GB"/>
        </w:rPr>
        <w:t xml:space="preserve">‘Y, </w:t>
      </w:r>
      <w:r w:rsidRPr="0094336A">
        <w:rPr>
          <w:rFonts w:ascii="Cambria" w:eastAsia="Times New Roman" w:hAnsi="Cambria" w:cs="Times New Roman"/>
          <w:color w:val="000000" w:themeColor="text1"/>
          <w:sz w:val="20"/>
          <w:szCs w:val="20"/>
          <w:lang w:val="es-ES" w:eastAsia="en-GB"/>
        </w:rPr>
        <w:t xml:space="preserve">¿quieres ser perfecto? - </w:t>
      </w:r>
      <w:r w:rsidR="005272E4" w:rsidRPr="0094336A">
        <w:rPr>
          <w:rFonts w:ascii="Cambria" w:eastAsia="Times New Roman" w:hAnsi="Cambria" w:cs="Times New Roman"/>
          <w:color w:val="000000" w:themeColor="text1"/>
          <w:sz w:val="20"/>
          <w:szCs w:val="20"/>
          <w:lang w:val="es-ES" w:eastAsia="en-GB"/>
        </w:rPr>
        <w:t>B</w:t>
      </w:r>
      <w:r w:rsidRPr="0094336A">
        <w:rPr>
          <w:rFonts w:ascii="Cambria" w:eastAsia="Times New Roman" w:hAnsi="Cambria" w:cs="Times New Roman"/>
          <w:color w:val="000000" w:themeColor="text1"/>
          <w:sz w:val="20"/>
          <w:szCs w:val="20"/>
          <w:lang w:val="es-ES" w:eastAsia="en-GB"/>
        </w:rPr>
        <w:t xml:space="preserve">ueno... </w:t>
      </w:r>
      <w:r w:rsidR="005272E4" w:rsidRPr="0094336A">
        <w:rPr>
          <w:rFonts w:ascii="Cambria" w:eastAsia="Times New Roman" w:hAnsi="Cambria" w:cs="Times New Roman"/>
          <w:color w:val="000000" w:themeColor="text1"/>
          <w:sz w:val="20"/>
          <w:szCs w:val="20"/>
          <w:lang w:val="es-ES" w:eastAsia="en-GB"/>
        </w:rPr>
        <w:t xml:space="preserve">yo, </w:t>
      </w:r>
      <w:r w:rsidRPr="0094336A">
        <w:rPr>
          <w:rFonts w:ascii="Cambria" w:eastAsia="Times New Roman" w:hAnsi="Cambria" w:cs="Times New Roman"/>
          <w:color w:val="000000" w:themeColor="text1"/>
          <w:sz w:val="20"/>
          <w:szCs w:val="20"/>
          <w:lang w:val="es-ES" w:eastAsia="en-GB"/>
        </w:rPr>
        <w:t xml:space="preserve">a decir </w:t>
      </w:r>
      <w:r w:rsidR="005272E4" w:rsidRPr="0094336A">
        <w:rPr>
          <w:rFonts w:ascii="Cambria" w:eastAsia="Times New Roman" w:hAnsi="Cambria" w:cs="Times New Roman"/>
          <w:color w:val="000000" w:themeColor="text1"/>
          <w:sz w:val="20"/>
          <w:szCs w:val="20"/>
          <w:lang w:val="es-ES" w:eastAsia="en-GB"/>
        </w:rPr>
        <w:t>verdad, ... eso de perfecto…</w:t>
      </w:r>
      <w:r w:rsidRPr="0094336A">
        <w:rPr>
          <w:rFonts w:ascii="Cambria" w:eastAsia="Times New Roman" w:hAnsi="Cambria" w:cs="Times New Roman"/>
          <w:color w:val="000000" w:themeColor="text1"/>
          <w:sz w:val="20"/>
          <w:szCs w:val="20"/>
          <w:lang w:val="es-ES" w:eastAsia="en-GB"/>
        </w:rPr>
        <w:t>'</w:t>
      </w:r>
      <w:r w:rsidR="005272E4"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w:t>
      </w:r>
      <w:r w:rsidR="005272E4" w:rsidRPr="0094336A">
        <w:rPr>
          <w:rFonts w:ascii="Cambria" w:eastAsia="Times New Roman" w:hAnsi="Cambria" w:cs="Times New Roman"/>
          <w:color w:val="000000" w:themeColor="text1"/>
          <w:sz w:val="20"/>
          <w:szCs w:val="20"/>
          <w:lang w:val="es-ES" w:eastAsia="en-GB"/>
        </w:rPr>
        <w:t>Sigue narrando él</w:t>
      </w:r>
      <w:r w:rsidRPr="0094336A">
        <w:rPr>
          <w:rFonts w:ascii="Cambria" w:eastAsia="Times New Roman" w:hAnsi="Cambria" w:cs="Times New Roman"/>
          <w:color w:val="000000" w:themeColor="text1"/>
          <w:sz w:val="20"/>
          <w:szCs w:val="20"/>
          <w:lang w:val="es-ES" w:eastAsia="en-GB"/>
        </w:rPr>
        <w:t>: 'Imag</w:t>
      </w:r>
      <w:r w:rsidR="005272E4" w:rsidRPr="0094336A">
        <w:rPr>
          <w:rFonts w:ascii="Cambria" w:eastAsia="Times New Roman" w:hAnsi="Cambria" w:cs="Times New Roman"/>
          <w:color w:val="000000" w:themeColor="text1"/>
          <w:sz w:val="20"/>
          <w:szCs w:val="20"/>
          <w:lang w:val="es-ES" w:eastAsia="en-GB"/>
        </w:rPr>
        <w:t>inarse</w:t>
      </w:r>
      <w:r w:rsidRPr="0094336A">
        <w:rPr>
          <w:rFonts w:ascii="Cambria" w:eastAsia="Times New Roman" w:hAnsi="Cambria" w:cs="Times New Roman"/>
          <w:color w:val="000000" w:themeColor="text1"/>
          <w:sz w:val="20"/>
          <w:szCs w:val="20"/>
          <w:lang w:val="es-ES" w:eastAsia="en-GB"/>
        </w:rPr>
        <w:t xml:space="preserve"> </w:t>
      </w:r>
      <w:r w:rsidR="005272E4" w:rsidRPr="0094336A">
        <w:rPr>
          <w:rFonts w:ascii="Cambria" w:eastAsia="Times New Roman" w:hAnsi="Cambria" w:cs="Times New Roman"/>
          <w:color w:val="000000" w:themeColor="text1"/>
          <w:sz w:val="20"/>
          <w:szCs w:val="20"/>
          <w:lang w:val="es-ES" w:eastAsia="en-GB"/>
        </w:rPr>
        <w:t>la inquietud</w:t>
      </w:r>
      <w:r w:rsidRPr="0094336A">
        <w:rPr>
          <w:rFonts w:ascii="Cambria" w:eastAsia="Times New Roman" w:hAnsi="Cambria" w:cs="Times New Roman"/>
          <w:color w:val="000000" w:themeColor="text1"/>
          <w:sz w:val="20"/>
          <w:szCs w:val="20"/>
          <w:lang w:val="es-ES" w:eastAsia="en-GB"/>
        </w:rPr>
        <w:t xml:space="preserve"> de aquel santo varón al </w:t>
      </w:r>
      <w:r w:rsidR="005272E4" w:rsidRPr="0094336A">
        <w:rPr>
          <w:rFonts w:ascii="Cambria" w:eastAsia="Times New Roman" w:hAnsi="Cambria" w:cs="Times New Roman"/>
          <w:color w:val="000000" w:themeColor="text1"/>
          <w:sz w:val="20"/>
          <w:szCs w:val="20"/>
          <w:lang w:val="es-ES" w:eastAsia="en-GB"/>
        </w:rPr>
        <w:t>ver</w:t>
      </w:r>
      <w:r w:rsidRPr="0094336A">
        <w:rPr>
          <w:rFonts w:ascii="Cambria" w:eastAsia="Times New Roman" w:hAnsi="Cambria" w:cs="Times New Roman"/>
          <w:color w:val="000000" w:themeColor="text1"/>
          <w:sz w:val="20"/>
          <w:szCs w:val="20"/>
          <w:lang w:val="es-ES" w:eastAsia="en-GB"/>
        </w:rPr>
        <w:t xml:space="preserve"> que uno de sus discípulos, </w:t>
      </w:r>
      <w:r w:rsidRPr="0094336A">
        <w:rPr>
          <w:rFonts w:ascii="Cambria" w:eastAsia="Times New Roman" w:hAnsi="Cambria" w:cs="Times New Roman"/>
          <w:i/>
          <w:iCs/>
          <w:color w:val="000000" w:themeColor="text1"/>
          <w:sz w:val="20"/>
          <w:szCs w:val="20"/>
          <w:lang w:val="es-ES" w:eastAsia="en-GB"/>
        </w:rPr>
        <w:t>doctrinado</w:t>
      </w:r>
      <w:r w:rsidRPr="0094336A">
        <w:rPr>
          <w:rFonts w:ascii="Cambria" w:eastAsia="Times New Roman" w:hAnsi="Cambria" w:cs="Times New Roman"/>
          <w:color w:val="000000" w:themeColor="text1"/>
          <w:sz w:val="20"/>
          <w:szCs w:val="20"/>
          <w:lang w:val="es-ES" w:eastAsia="en-GB"/>
        </w:rPr>
        <w:t xml:space="preserve"> por él durante los trescientos sesenta y cinco días canónicos </w:t>
      </w:r>
      <w:r w:rsidR="005272E4" w:rsidRPr="0094336A">
        <w:rPr>
          <w:rFonts w:ascii="Cambria" w:eastAsia="Times New Roman" w:hAnsi="Cambria" w:cs="Times New Roman"/>
          <w:color w:val="000000" w:themeColor="text1"/>
          <w:sz w:val="20"/>
          <w:szCs w:val="20"/>
          <w:lang w:val="es-ES" w:eastAsia="en-GB"/>
        </w:rPr>
        <w:t>de aquella laboriosa tarea </w:t>
      </w:r>
      <w:proofErr w:type="spellStart"/>
      <w:r w:rsidRPr="0094336A">
        <w:rPr>
          <w:rFonts w:ascii="Cambria" w:eastAsia="Times New Roman" w:hAnsi="Cambria" w:cs="Times New Roman"/>
          <w:color w:val="000000" w:themeColor="text1"/>
          <w:sz w:val="20"/>
          <w:szCs w:val="20"/>
          <w:lang w:val="es-ES" w:eastAsia="en-GB"/>
        </w:rPr>
        <w:t>noviciad</w:t>
      </w:r>
      <w:r w:rsidR="005272E4" w:rsidRPr="0094336A">
        <w:rPr>
          <w:rFonts w:ascii="Cambria" w:eastAsia="Times New Roman" w:hAnsi="Cambria" w:cs="Times New Roman"/>
          <w:color w:val="000000" w:themeColor="text1"/>
          <w:sz w:val="20"/>
          <w:szCs w:val="20"/>
          <w:lang w:val="es-ES" w:eastAsia="en-GB"/>
        </w:rPr>
        <w:t>a</w:t>
      </w:r>
      <w:proofErr w:type="spellEnd"/>
      <w:r w:rsidRPr="0094336A">
        <w:rPr>
          <w:rFonts w:ascii="Cambria" w:eastAsia="Times New Roman" w:hAnsi="Cambria" w:cs="Times New Roman"/>
          <w:color w:val="000000" w:themeColor="text1"/>
          <w:sz w:val="20"/>
          <w:szCs w:val="20"/>
          <w:lang w:val="es-ES" w:eastAsia="en-GB"/>
        </w:rPr>
        <w:t xml:space="preserve">, </w:t>
      </w:r>
      <w:r w:rsidR="005272E4" w:rsidRPr="0094336A">
        <w:rPr>
          <w:rFonts w:ascii="Cambria" w:eastAsia="Times New Roman" w:hAnsi="Cambria" w:cs="Times New Roman"/>
          <w:color w:val="000000" w:themeColor="text1"/>
          <w:sz w:val="20"/>
          <w:szCs w:val="20"/>
          <w:lang w:val="es-ES" w:eastAsia="en-GB"/>
        </w:rPr>
        <w:t>imbuido en</w:t>
      </w:r>
      <w:r w:rsidRPr="0094336A">
        <w:rPr>
          <w:rFonts w:ascii="Cambria" w:eastAsia="Times New Roman" w:hAnsi="Cambria" w:cs="Times New Roman"/>
          <w:color w:val="000000" w:themeColor="text1"/>
          <w:sz w:val="20"/>
          <w:szCs w:val="20"/>
          <w:lang w:val="es-ES" w:eastAsia="en-GB"/>
        </w:rPr>
        <w:t xml:space="preserve"> los más nobles </w:t>
      </w:r>
      <w:r w:rsidR="005272E4" w:rsidRPr="0094336A">
        <w:rPr>
          <w:rFonts w:ascii="Cambria" w:eastAsia="Times New Roman" w:hAnsi="Cambria" w:cs="Times New Roman"/>
          <w:color w:val="000000" w:themeColor="text1"/>
          <w:sz w:val="20"/>
          <w:szCs w:val="20"/>
          <w:lang w:val="es-ES" w:eastAsia="en-GB"/>
        </w:rPr>
        <w:t>ideales que puede nutrir</w:t>
      </w:r>
      <w:r w:rsidRPr="0094336A">
        <w:rPr>
          <w:rFonts w:ascii="Cambria" w:eastAsia="Times New Roman" w:hAnsi="Cambria" w:cs="Times New Roman"/>
          <w:color w:val="000000" w:themeColor="text1"/>
          <w:sz w:val="20"/>
          <w:szCs w:val="20"/>
          <w:lang w:val="es-ES" w:eastAsia="en-GB"/>
        </w:rPr>
        <w:t xml:space="preserve"> un ser humano, no </w:t>
      </w:r>
      <w:r w:rsidR="005272E4" w:rsidRPr="0094336A">
        <w:rPr>
          <w:rFonts w:ascii="Cambria" w:eastAsia="Times New Roman" w:hAnsi="Cambria" w:cs="Times New Roman"/>
          <w:color w:val="000000" w:themeColor="text1"/>
          <w:sz w:val="20"/>
          <w:szCs w:val="20"/>
          <w:lang w:val="es-ES" w:eastAsia="en-GB"/>
        </w:rPr>
        <w:t>era capaz</w:t>
      </w:r>
      <w:r w:rsidRPr="0094336A">
        <w:rPr>
          <w:rFonts w:ascii="Cambria" w:eastAsia="Times New Roman" w:hAnsi="Cambria" w:cs="Times New Roman"/>
          <w:color w:val="000000" w:themeColor="text1"/>
          <w:sz w:val="20"/>
          <w:szCs w:val="20"/>
          <w:lang w:val="es-ES" w:eastAsia="en-GB"/>
        </w:rPr>
        <w:t xml:space="preserve"> </w:t>
      </w:r>
      <w:r w:rsidR="005272E4" w:rsidRPr="0094336A">
        <w:rPr>
          <w:rFonts w:ascii="Cambria" w:eastAsia="Times New Roman" w:hAnsi="Cambria" w:cs="Times New Roman"/>
          <w:color w:val="000000" w:themeColor="text1"/>
          <w:sz w:val="20"/>
          <w:szCs w:val="20"/>
          <w:lang w:val="es-ES" w:eastAsia="en-GB"/>
        </w:rPr>
        <w:t>a la hora de la</w:t>
      </w:r>
      <w:r w:rsidRPr="0094336A">
        <w:rPr>
          <w:rFonts w:ascii="Cambria" w:eastAsia="Times New Roman" w:hAnsi="Cambria" w:cs="Times New Roman"/>
          <w:color w:val="000000" w:themeColor="text1"/>
          <w:sz w:val="20"/>
          <w:szCs w:val="20"/>
          <w:lang w:val="es-ES" w:eastAsia="en-GB"/>
        </w:rPr>
        <w:t xml:space="preserve"> verdad</w:t>
      </w:r>
      <w:r w:rsidR="005272E4" w:rsidRPr="0094336A">
        <w:rPr>
          <w:rFonts w:ascii="Cambria" w:eastAsia="Times New Roman" w:hAnsi="Cambria" w:cs="Times New Roman"/>
          <w:color w:val="000000" w:themeColor="text1"/>
          <w:sz w:val="20"/>
          <w:szCs w:val="20"/>
          <w:lang w:val="es-ES" w:eastAsia="en-GB"/>
        </w:rPr>
        <w:t xml:space="preserve"> de formular un </w:t>
      </w:r>
      <w:r w:rsidRPr="0094336A">
        <w:rPr>
          <w:rFonts w:ascii="Cambria" w:eastAsia="Times New Roman" w:hAnsi="Cambria" w:cs="Times New Roman"/>
          <w:color w:val="000000" w:themeColor="text1"/>
          <w:sz w:val="20"/>
          <w:szCs w:val="20"/>
          <w:lang w:val="es-ES" w:eastAsia="en-GB"/>
        </w:rPr>
        <w:t>vibrante "¡</w:t>
      </w:r>
      <w:r w:rsidR="005272E4"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SÍ!</w:t>
      </w:r>
      <w:r w:rsidR="005272E4"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w:t>
      </w:r>
      <w:r w:rsidR="005272E4" w:rsidRPr="0094336A">
        <w:rPr>
          <w:rFonts w:ascii="Cambria" w:eastAsia="Times New Roman" w:hAnsi="Cambria" w:cs="Times New Roman"/>
          <w:color w:val="000000" w:themeColor="text1"/>
          <w:sz w:val="20"/>
          <w:szCs w:val="20"/>
          <w:lang w:val="es-ES" w:eastAsia="en-GB"/>
        </w:rPr>
        <w:t>que hiciera</w:t>
      </w:r>
      <w:r w:rsidRPr="0094336A">
        <w:rPr>
          <w:rFonts w:ascii="Cambria" w:eastAsia="Times New Roman" w:hAnsi="Cambria" w:cs="Times New Roman"/>
          <w:color w:val="000000" w:themeColor="text1"/>
          <w:sz w:val="20"/>
          <w:szCs w:val="20"/>
          <w:lang w:val="es-ES" w:eastAsia="en-GB"/>
        </w:rPr>
        <w:t> </w:t>
      </w:r>
      <w:r w:rsidR="005272E4" w:rsidRPr="0094336A">
        <w:rPr>
          <w:rFonts w:ascii="Cambria" w:eastAsia="Times New Roman" w:hAnsi="Cambria" w:cs="Times New Roman"/>
          <w:color w:val="000000" w:themeColor="text1"/>
          <w:sz w:val="20"/>
          <w:szCs w:val="20"/>
          <w:lang w:val="es-ES" w:eastAsia="en-GB"/>
        </w:rPr>
        <w:t>levantarse</w:t>
      </w:r>
      <w:r w:rsidRPr="0094336A">
        <w:rPr>
          <w:rFonts w:ascii="Cambria" w:eastAsia="Times New Roman" w:hAnsi="Cambria" w:cs="Times New Roman"/>
          <w:color w:val="000000" w:themeColor="text1"/>
          <w:sz w:val="20"/>
          <w:szCs w:val="20"/>
          <w:lang w:val="es-ES" w:eastAsia="en-GB"/>
        </w:rPr>
        <w:t xml:space="preserve"> de sus asientos </w:t>
      </w:r>
      <w:r w:rsidR="005272E4" w:rsidRPr="0094336A">
        <w:rPr>
          <w:rFonts w:ascii="Cambria" w:eastAsia="Times New Roman" w:hAnsi="Cambria" w:cs="Times New Roman"/>
          <w:color w:val="000000" w:themeColor="text1"/>
          <w:sz w:val="20"/>
          <w:szCs w:val="20"/>
          <w:lang w:val="es-ES" w:eastAsia="en-GB"/>
        </w:rPr>
        <w:t xml:space="preserve">senatoriales, como propulsados por un resorte, a toda aquella </w:t>
      </w:r>
      <w:r w:rsidRPr="0094336A">
        <w:rPr>
          <w:rFonts w:ascii="Cambria" w:eastAsia="Times New Roman" w:hAnsi="Cambria" w:cs="Times New Roman"/>
          <w:color w:val="000000" w:themeColor="text1"/>
          <w:sz w:val="20"/>
          <w:szCs w:val="20"/>
          <w:lang w:val="es-ES" w:eastAsia="en-GB"/>
        </w:rPr>
        <w:t xml:space="preserve">augusta asamblea. ¡Trescientos sesenta y cinco días </w:t>
      </w:r>
      <w:r w:rsidR="005272E4" w:rsidRPr="0094336A">
        <w:rPr>
          <w:rFonts w:ascii="Cambria" w:eastAsia="Times New Roman" w:hAnsi="Cambria" w:cs="Times New Roman"/>
          <w:color w:val="000000" w:themeColor="text1"/>
          <w:sz w:val="20"/>
          <w:szCs w:val="20"/>
          <w:lang w:val="es-ES" w:eastAsia="en-GB"/>
        </w:rPr>
        <w:t>despilfarrados</w:t>
      </w:r>
      <w:r w:rsidRPr="0094336A">
        <w:rPr>
          <w:rFonts w:ascii="Cambria" w:eastAsia="Times New Roman" w:hAnsi="Cambria" w:cs="Times New Roman"/>
          <w:color w:val="000000" w:themeColor="text1"/>
          <w:sz w:val="20"/>
          <w:szCs w:val="20"/>
          <w:lang w:val="es-ES" w:eastAsia="en-GB"/>
        </w:rPr>
        <w:t> </w:t>
      </w:r>
      <w:r w:rsidR="005272E4" w:rsidRPr="0094336A">
        <w:rPr>
          <w:rFonts w:ascii="Cambria" w:eastAsia="Times New Roman" w:hAnsi="Cambria" w:cs="Times New Roman"/>
          <w:color w:val="000000" w:themeColor="text1"/>
          <w:sz w:val="20"/>
          <w:szCs w:val="20"/>
          <w:lang w:val="es-ES" w:eastAsia="en-GB"/>
        </w:rPr>
        <w:t xml:space="preserve">en vano por </w:t>
      </w:r>
      <w:r w:rsidRPr="0094336A">
        <w:rPr>
          <w:rFonts w:ascii="Cambria" w:eastAsia="Times New Roman" w:hAnsi="Cambria" w:cs="Times New Roman"/>
          <w:color w:val="000000" w:themeColor="text1"/>
          <w:sz w:val="20"/>
          <w:szCs w:val="20"/>
          <w:lang w:val="es-ES" w:eastAsia="en-GB"/>
        </w:rPr>
        <w:t xml:space="preserve">un </w:t>
      </w:r>
      <w:r w:rsidR="005272E4" w:rsidRPr="0094336A">
        <w:rPr>
          <w:rFonts w:ascii="Cambria" w:eastAsia="Times New Roman" w:hAnsi="Cambria" w:cs="Times New Roman"/>
          <w:color w:val="000000" w:themeColor="text1"/>
          <w:sz w:val="20"/>
          <w:szCs w:val="20"/>
          <w:lang w:val="es-ES" w:eastAsia="en-GB"/>
        </w:rPr>
        <w:t xml:space="preserve">insospechado </w:t>
      </w:r>
      <w:r w:rsidRPr="0094336A">
        <w:rPr>
          <w:rFonts w:ascii="Cambria" w:eastAsia="Times New Roman" w:hAnsi="Cambria" w:cs="Times New Roman"/>
          <w:color w:val="000000" w:themeColor="text1"/>
          <w:sz w:val="20"/>
          <w:szCs w:val="20"/>
          <w:lang w:val="es-ES" w:eastAsia="en-GB"/>
        </w:rPr>
        <w:t>recalcitrante! ¡Qué fracaso!</w:t>
      </w:r>
    </w:p>
    <w:p w14:paraId="1926858E" w14:textId="68EFA94C" w:rsidR="005A0836" w:rsidRPr="0094336A" w:rsidRDefault="005272E4"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Fue entonces cuando Don</w:t>
      </w:r>
      <w:r w:rsidR="005A0836" w:rsidRPr="0094336A">
        <w:rPr>
          <w:rFonts w:ascii="Cambria" w:eastAsia="Times New Roman" w:hAnsi="Cambria" w:cs="Times New Roman"/>
          <w:color w:val="000000" w:themeColor="text1"/>
          <w:sz w:val="20"/>
          <w:szCs w:val="20"/>
          <w:lang w:val="es-ES" w:eastAsia="en-GB"/>
        </w:rPr>
        <w:t xml:space="preserve"> Marcelino Olaechea, </w:t>
      </w:r>
      <w:r w:rsidRPr="0094336A">
        <w:rPr>
          <w:rFonts w:ascii="Cambria" w:eastAsia="Times New Roman" w:hAnsi="Cambria" w:cs="Times New Roman"/>
          <w:color w:val="000000" w:themeColor="text1"/>
          <w:sz w:val="20"/>
          <w:szCs w:val="20"/>
          <w:lang w:val="es-ES" w:eastAsia="en-GB"/>
        </w:rPr>
        <w:t>Inspector</w:t>
      </w:r>
      <w:r w:rsidR="005A0836" w:rsidRPr="0094336A">
        <w:rPr>
          <w:rFonts w:ascii="Cambria" w:eastAsia="Times New Roman" w:hAnsi="Cambria" w:cs="Times New Roman"/>
          <w:color w:val="000000" w:themeColor="text1"/>
          <w:sz w:val="20"/>
          <w:szCs w:val="20"/>
          <w:lang w:val="es-ES" w:eastAsia="en-GB"/>
        </w:rPr>
        <w:t xml:space="preserve"> de Barcelona, ​​me </w:t>
      </w:r>
      <w:r w:rsidRPr="0094336A">
        <w:rPr>
          <w:rFonts w:ascii="Cambria" w:eastAsia="Times New Roman" w:hAnsi="Cambria" w:cs="Times New Roman"/>
          <w:color w:val="000000" w:themeColor="text1"/>
          <w:sz w:val="20"/>
          <w:szCs w:val="20"/>
          <w:lang w:val="es-ES" w:eastAsia="en-GB"/>
        </w:rPr>
        <w:t>alargó</w:t>
      </w:r>
      <w:r w:rsidR="005A0836" w:rsidRPr="0094336A">
        <w:rPr>
          <w:rFonts w:ascii="Cambria" w:eastAsia="Times New Roman" w:hAnsi="Cambria" w:cs="Times New Roman"/>
          <w:color w:val="000000" w:themeColor="text1"/>
          <w:sz w:val="20"/>
          <w:szCs w:val="20"/>
          <w:lang w:val="es-ES" w:eastAsia="en-GB"/>
        </w:rPr>
        <w:t xml:space="preserve"> un </w:t>
      </w:r>
      <w:r w:rsidR="008A72CD" w:rsidRPr="0094336A">
        <w:rPr>
          <w:rFonts w:ascii="Cambria" w:eastAsia="Times New Roman" w:hAnsi="Cambria" w:cs="Times New Roman"/>
          <w:color w:val="000000" w:themeColor="text1"/>
          <w:sz w:val="20"/>
          <w:szCs w:val="20"/>
          <w:lang w:val="es-ES" w:eastAsia="en-GB"/>
        </w:rPr>
        <w:t>cable de urgencia:</w:t>
      </w:r>
      <w:r w:rsidR="005A0836" w:rsidRPr="0094336A">
        <w:rPr>
          <w:rFonts w:ascii="Cambria" w:eastAsia="Times New Roman" w:hAnsi="Cambria" w:cs="Times New Roman"/>
          <w:color w:val="000000" w:themeColor="text1"/>
          <w:sz w:val="20"/>
          <w:szCs w:val="20"/>
          <w:lang w:val="es-ES" w:eastAsia="en-GB"/>
        </w:rPr>
        <w:t xml:space="preserve"> Pero vamos</w:t>
      </w:r>
      <w:r w:rsidR="008A72CD" w:rsidRPr="0094336A">
        <w:rPr>
          <w:rFonts w:ascii="Cambria" w:eastAsia="Times New Roman" w:hAnsi="Cambria" w:cs="Times New Roman"/>
          <w:color w:val="000000" w:themeColor="text1"/>
          <w:sz w:val="20"/>
          <w:szCs w:val="20"/>
          <w:lang w:val="es-ES" w:eastAsia="en-GB"/>
        </w:rPr>
        <w:t xml:space="preserve"> a ver</w:t>
      </w:r>
      <w:r w:rsidR="005A0836" w:rsidRPr="0094336A">
        <w:rPr>
          <w:rFonts w:ascii="Cambria" w:eastAsia="Times New Roman" w:hAnsi="Cambria" w:cs="Times New Roman"/>
          <w:color w:val="000000" w:themeColor="text1"/>
          <w:sz w:val="20"/>
          <w:szCs w:val="20"/>
          <w:lang w:val="es-ES" w:eastAsia="en-GB"/>
        </w:rPr>
        <w:t xml:space="preserve">: ¿estás dispuesto a hacer todo lo que te </w:t>
      </w:r>
      <w:r w:rsidR="008A72CD" w:rsidRPr="0094336A">
        <w:rPr>
          <w:rFonts w:ascii="Cambria" w:eastAsia="Times New Roman" w:hAnsi="Cambria" w:cs="Times New Roman"/>
          <w:color w:val="000000" w:themeColor="text1"/>
          <w:sz w:val="20"/>
          <w:szCs w:val="20"/>
          <w:lang w:val="es-ES" w:eastAsia="en-GB"/>
        </w:rPr>
        <w:t>mande según</w:t>
      </w:r>
      <w:r w:rsidR="005A0836" w:rsidRPr="0094336A">
        <w:rPr>
          <w:rFonts w:ascii="Cambria" w:eastAsia="Times New Roman" w:hAnsi="Cambria" w:cs="Times New Roman"/>
          <w:color w:val="000000" w:themeColor="text1"/>
          <w:sz w:val="20"/>
          <w:szCs w:val="20"/>
          <w:lang w:val="es-ES" w:eastAsia="en-GB"/>
        </w:rPr>
        <w:t xml:space="preserve"> las Reglas?</w:t>
      </w:r>
      <w:r w:rsidR="00A20117" w:rsidRPr="0094336A">
        <w:rPr>
          <w:rFonts w:ascii="Cambria" w:eastAsia="Times New Roman" w:hAnsi="Cambria" w:cs="Times New Roman"/>
          <w:color w:val="000000" w:themeColor="text1"/>
          <w:sz w:val="20"/>
          <w:szCs w:val="20"/>
          <w:lang w:val="es-ES" w:eastAsia="en-GB"/>
        </w:rPr>
        <w:t xml:space="preserve"> </w:t>
      </w:r>
      <w:r w:rsidR="008A72CD"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t>¡P</w:t>
      </w:r>
      <w:r w:rsidR="008A72CD" w:rsidRPr="0094336A">
        <w:rPr>
          <w:rFonts w:ascii="Cambria" w:eastAsia="Times New Roman" w:hAnsi="Cambria" w:cs="Times New Roman"/>
          <w:color w:val="000000" w:themeColor="text1"/>
          <w:sz w:val="20"/>
          <w:szCs w:val="20"/>
          <w:lang w:val="es-ES" w:eastAsia="en-GB"/>
        </w:rPr>
        <w:t>ues no faltaba más!</w:t>
      </w:r>
      <w:r w:rsidR="005A0836" w:rsidRPr="0094336A">
        <w:rPr>
          <w:rFonts w:ascii="Cambria" w:eastAsia="Times New Roman" w:hAnsi="Cambria" w:cs="Times New Roman"/>
          <w:color w:val="000000" w:themeColor="text1"/>
          <w:sz w:val="20"/>
          <w:szCs w:val="20"/>
          <w:lang w:val="es-ES" w:eastAsia="en-GB"/>
        </w:rPr>
        <w:t xml:space="preserve"> Bueno, </w:t>
      </w:r>
      <w:r w:rsidR="008A72CD" w:rsidRPr="0094336A">
        <w:rPr>
          <w:rFonts w:ascii="Cambria" w:eastAsia="Times New Roman" w:hAnsi="Cambria" w:cs="Times New Roman"/>
          <w:color w:val="000000" w:themeColor="text1"/>
          <w:sz w:val="20"/>
          <w:szCs w:val="20"/>
          <w:lang w:val="es-ES" w:eastAsia="en-GB"/>
        </w:rPr>
        <w:t>basta con eso.</w:t>
      </w:r>
      <w:r w:rsidR="005A0836" w:rsidRPr="0094336A">
        <w:rPr>
          <w:rFonts w:ascii="Cambria" w:eastAsia="Times New Roman" w:hAnsi="Cambria" w:cs="Times New Roman"/>
          <w:color w:val="000000" w:themeColor="text1"/>
          <w:sz w:val="20"/>
          <w:szCs w:val="20"/>
          <w:lang w:val="es-ES" w:eastAsia="en-GB"/>
        </w:rPr>
        <w:t xml:space="preserve"> ¡</w:t>
      </w:r>
      <w:r w:rsidR="008A72CD" w:rsidRPr="0094336A">
        <w:rPr>
          <w:rFonts w:ascii="Cambria" w:eastAsia="Times New Roman" w:hAnsi="Cambria" w:cs="Times New Roman"/>
          <w:color w:val="000000" w:themeColor="text1"/>
          <w:sz w:val="20"/>
          <w:szCs w:val="20"/>
          <w:lang w:val="es-ES" w:eastAsia="en-GB"/>
        </w:rPr>
        <w:t>Lárgate, gandul!</w:t>
      </w:r>
    </w:p>
    <w:p w14:paraId="75DE5101" w14:textId="2FB7F7A1"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lastRenderedPageBreak/>
        <w:t xml:space="preserve">Y me </w:t>
      </w:r>
      <w:r w:rsidR="008A72CD" w:rsidRPr="0094336A">
        <w:rPr>
          <w:rFonts w:ascii="Cambria" w:eastAsia="Times New Roman" w:hAnsi="Cambria" w:cs="Times New Roman"/>
          <w:color w:val="000000" w:themeColor="text1"/>
          <w:sz w:val="20"/>
          <w:szCs w:val="20"/>
          <w:lang w:val="es-ES" w:eastAsia="en-GB"/>
        </w:rPr>
        <w:t>salí</w:t>
      </w:r>
      <w:r w:rsidRPr="0094336A">
        <w:rPr>
          <w:rFonts w:ascii="Cambria" w:eastAsia="Times New Roman" w:hAnsi="Cambria" w:cs="Times New Roman"/>
          <w:color w:val="000000" w:themeColor="text1"/>
          <w:sz w:val="20"/>
          <w:szCs w:val="20"/>
          <w:lang w:val="es-ES" w:eastAsia="en-GB"/>
        </w:rPr>
        <w:t xml:space="preserve"> sin </w:t>
      </w:r>
      <w:r w:rsidR="008A72CD" w:rsidRPr="0094336A">
        <w:rPr>
          <w:rFonts w:ascii="Cambria" w:eastAsia="Times New Roman" w:hAnsi="Cambria" w:cs="Times New Roman"/>
          <w:color w:val="000000" w:themeColor="text1"/>
          <w:sz w:val="20"/>
          <w:szCs w:val="20"/>
          <w:lang w:val="es-ES" w:eastAsia="en-GB"/>
        </w:rPr>
        <w:t>haber dado el</w:t>
      </w:r>
      <w:r w:rsidRPr="0094336A">
        <w:rPr>
          <w:rFonts w:ascii="Cambria" w:eastAsia="Times New Roman" w:hAnsi="Cambria" w:cs="Times New Roman"/>
          <w:color w:val="000000" w:themeColor="text1"/>
          <w:sz w:val="20"/>
          <w:szCs w:val="20"/>
          <w:lang w:val="es-ES" w:eastAsia="en-GB"/>
        </w:rPr>
        <w:t xml:space="preserve"> </w:t>
      </w:r>
      <w:r w:rsidR="008A72CD"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SI</w:t>
      </w:r>
      <w:r w:rsidR="008A72CD" w:rsidRPr="0094336A">
        <w:rPr>
          <w:rFonts w:ascii="Cambria" w:eastAsia="Times New Roman" w:hAnsi="Cambria" w:cs="Times New Roman"/>
          <w:color w:val="000000" w:themeColor="text1"/>
          <w:sz w:val="20"/>
          <w:szCs w:val="20"/>
          <w:lang w:val="es-ES" w:eastAsia="en-GB"/>
        </w:rPr>
        <w:t>! de pecho</w:t>
      </w:r>
      <w:r w:rsidRPr="0094336A">
        <w:rPr>
          <w:rFonts w:ascii="Cambria" w:eastAsia="Times New Roman" w:hAnsi="Cambria" w:cs="Times New Roman"/>
          <w:color w:val="000000" w:themeColor="text1"/>
          <w:sz w:val="20"/>
          <w:szCs w:val="20"/>
          <w:lang w:val="es-ES" w:eastAsia="en-GB"/>
        </w:rPr>
        <w:t>. </w:t>
      </w:r>
      <w:r w:rsidR="008A72CD" w:rsidRPr="0094336A">
        <w:rPr>
          <w:rFonts w:ascii="Cambria" w:eastAsia="Times New Roman" w:hAnsi="Cambria" w:cs="Times New Roman"/>
          <w:color w:val="000000" w:themeColor="text1"/>
          <w:sz w:val="20"/>
          <w:szCs w:val="20"/>
          <w:lang w:val="es-ES" w:eastAsia="en-GB"/>
        </w:rPr>
        <w:t xml:space="preserve">Y me pareció sentir </w:t>
      </w:r>
      <w:r w:rsidRPr="0094336A">
        <w:rPr>
          <w:rFonts w:ascii="Cambria" w:eastAsia="Times New Roman" w:hAnsi="Cambria" w:cs="Times New Roman"/>
          <w:color w:val="000000" w:themeColor="text1"/>
          <w:sz w:val="20"/>
          <w:szCs w:val="20"/>
          <w:lang w:val="es-ES" w:eastAsia="en-GB"/>
        </w:rPr>
        <w:t xml:space="preserve">un </w:t>
      </w:r>
      <w:r w:rsidR="008A72CD" w:rsidRPr="0094336A">
        <w:rPr>
          <w:rFonts w:ascii="Cambria" w:eastAsia="Times New Roman" w:hAnsi="Cambria" w:cs="Times New Roman"/>
          <w:color w:val="000000" w:themeColor="text1"/>
          <w:sz w:val="20"/>
          <w:szCs w:val="20"/>
          <w:lang w:val="es-ES" w:eastAsia="en-GB"/>
        </w:rPr>
        <w:t xml:space="preserve">aleteo </w:t>
      </w:r>
      <w:r w:rsidRPr="0094336A">
        <w:rPr>
          <w:rFonts w:ascii="Cambria" w:eastAsia="Times New Roman" w:hAnsi="Cambria" w:cs="Times New Roman"/>
          <w:color w:val="000000" w:themeColor="text1"/>
          <w:sz w:val="20"/>
          <w:szCs w:val="20"/>
          <w:lang w:val="es-ES" w:eastAsia="en-GB"/>
        </w:rPr>
        <w:t>de alivio en la sala. </w:t>
      </w:r>
      <w:r w:rsidR="008A72CD" w:rsidRPr="0094336A">
        <w:rPr>
          <w:rFonts w:ascii="Cambria" w:eastAsia="Times New Roman" w:hAnsi="Cambria" w:cs="Times New Roman"/>
          <w:color w:val="000000" w:themeColor="text1"/>
          <w:sz w:val="20"/>
          <w:szCs w:val="20"/>
          <w:lang w:val="es-ES" w:eastAsia="en-GB"/>
        </w:rPr>
        <w:t>Y e</w:t>
      </w:r>
      <w:r w:rsidRPr="0094336A">
        <w:rPr>
          <w:rFonts w:ascii="Cambria" w:eastAsia="Times New Roman" w:hAnsi="Cambria" w:cs="Times New Roman"/>
          <w:color w:val="000000" w:themeColor="text1"/>
          <w:sz w:val="20"/>
          <w:szCs w:val="20"/>
          <w:lang w:val="es-ES" w:eastAsia="en-GB"/>
        </w:rPr>
        <w:t xml:space="preserve">s que </w:t>
      </w:r>
      <w:r w:rsidR="008A72CD" w:rsidRPr="0094336A">
        <w:rPr>
          <w:rFonts w:ascii="Cambria" w:eastAsia="Times New Roman" w:hAnsi="Cambria" w:cs="Times New Roman"/>
          <w:color w:val="000000" w:themeColor="text1"/>
          <w:sz w:val="20"/>
          <w:szCs w:val="20"/>
          <w:lang w:val="es-ES" w:eastAsia="en-GB"/>
        </w:rPr>
        <w:t xml:space="preserve">aquello de </w:t>
      </w:r>
      <w:r w:rsidR="005A1A57"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perfecto</w:t>
      </w:r>
      <w:r w:rsidR="005A1A57"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w:t>
      </w:r>
      <w:r w:rsidR="008A72CD" w:rsidRPr="0094336A">
        <w:rPr>
          <w:rFonts w:ascii="Cambria" w:eastAsia="Times New Roman" w:hAnsi="Cambria" w:cs="Times New Roman"/>
          <w:color w:val="000000" w:themeColor="text1"/>
          <w:sz w:val="20"/>
          <w:szCs w:val="20"/>
          <w:lang w:val="es-ES" w:eastAsia="en-GB"/>
        </w:rPr>
        <w:t xml:space="preserve">¡sentaba </w:t>
      </w:r>
      <w:r w:rsidRPr="0094336A">
        <w:rPr>
          <w:rFonts w:ascii="Cambria" w:eastAsia="Times New Roman" w:hAnsi="Cambria" w:cs="Times New Roman"/>
          <w:color w:val="000000" w:themeColor="text1"/>
          <w:sz w:val="20"/>
          <w:szCs w:val="20"/>
          <w:lang w:val="es-ES" w:eastAsia="en-GB"/>
        </w:rPr>
        <w:t>tan mal</w:t>
      </w:r>
      <w:r w:rsidR="008A72CD" w:rsidRPr="0094336A">
        <w:rPr>
          <w:rFonts w:ascii="Cambria" w:eastAsia="Times New Roman" w:hAnsi="Cambria" w:cs="Times New Roman"/>
          <w:color w:val="000000" w:themeColor="text1"/>
          <w:sz w:val="20"/>
          <w:szCs w:val="20"/>
          <w:lang w:val="es-ES" w:eastAsia="en-GB"/>
        </w:rPr>
        <w:t xml:space="preserve"> conmigo ya entonces!</w:t>
      </w:r>
      <w:r w:rsidRPr="0094336A">
        <w:rPr>
          <w:rFonts w:ascii="Cambria" w:eastAsia="Times New Roman" w:hAnsi="Cambria" w:cs="Times New Roman"/>
          <w:color w:val="000000" w:themeColor="text1"/>
          <w:sz w:val="20"/>
          <w:szCs w:val="20"/>
          <w:lang w:val="es-ES" w:eastAsia="en-GB"/>
        </w:rPr>
        <w:t> ¡</w:t>
      </w:r>
      <w:r w:rsidR="008A72CD" w:rsidRPr="0094336A">
        <w:rPr>
          <w:rFonts w:ascii="Cambria" w:eastAsia="Times New Roman" w:hAnsi="Cambria" w:cs="Times New Roman"/>
          <w:color w:val="000000" w:themeColor="text1"/>
          <w:sz w:val="20"/>
          <w:szCs w:val="20"/>
          <w:lang w:val="es-ES" w:eastAsia="en-GB"/>
        </w:rPr>
        <w:t>Habría</w:t>
      </w:r>
      <w:r w:rsidRPr="0094336A">
        <w:rPr>
          <w:rFonts w:ascii="Cambria" w:eastAsia="Times New Roman" w:hAnsi="Cambria" w:cs="Times New Roman"/>
          <w:color w:val="000000" w:themeColor="text1"/>
          <w:sz w:val="20"/>
          <w:szCs w:val="20"/>
          <w:lang w:val="es-ES" w:eastAsia="en-GB"/>
        </w:rPr>
        <w:t xml:space="preserve"> sido </w:t>
      </w:r>
      <w:r w:rsidR="008A72CD" w:rsidRPr="0094336A">
        <w:rPr>
          <w:rFonts w:ascii="Cambria" w:eastAsia="Times New Roman" w:hAnsi="Cambria" w:cs="Times New Roman"/>
          <w:color w:val="000000" w:themeColor="text1"/>
          <w:sz w:val="20"/>
          <w:szCs w:val="20"/>
          <w:lang w:val="es-ES" w:eastAsia="en-GB"/>
        </w:rPr>
        <w:t xml:space="preserve">una hipocresía atribuirme tales marcas </w:t>
      </w:r>
      <w:r w:rsidRPr="0094336A">
        <w:rPr>
          <w:rFonts w:ascii="Cambria" w:eastAsia="Times New Roman" w:hAnsi="Cambria" w:cs="Times New Roman"/>
          <w:color w:val="000000" w:themeColor="text1"/>
          <w:sz w:val="20"/>
          <w:szCs w:val="20"/>
          <w:lang w:val="es-ES" w:eastAsia="en-GB"/>
        </w:rPr>
        <w:t>olímpic</w:t>
      </w:r>
      <w:r w:rsidR="008A72CD" w:rsidRPr="0094336A">
        <w:rPr>
          <w:rFonts w:ascii="Cambria" w:eastAsia="Times New Roman" w:hAnsi="Cambria" w:cs="Times New Roman"/>
          <w:color w:val="000000" w:themeColor="text1"/>
          <w:sz w:val="20"/>
          <w:szCs w:val="20"/>
          <w:lang w:val="es-ES" w:eastAsia="en-GB"/>
        </w:rPr>
        <w:t>a</w:t>
      </w:r>
      <w:r w:rsidRPr="0094336A">
        <w:rPr>
          <w:rFonts w:ascii="Cambria" w:eastAsia="Times New Roman" w:hAnsi="Cambria" w:cs="Times New Roman"/>
          <w:color w:val="000000" w:themeColor="text1"/>
          <w:sz w:val="20"/>
          <w:szCs w:val="20"/>
          <w:lang w:val="es-ES" w:eastAsia="en-GB"/>
        </w:rPr>
        <w:t xml:space="preserve">s </w:t>
      </w:r>
      <w:r w:rsidR="008A72CD" w:rsidRPr="0094336A">
        <w:rPr>
          <w:rFonts w:ascii="Cambria" w:eastAsia="Times New Roman" w:hAnsi="Cambria" w:cs="Times New Roman"/>
          <w:color w:val="000000" w:themeColor="text1"/>
          <w:sz w:val="20"/>
          <w:szCs w:val="20"/>
          <w:lang w:val="es-ES" w:eastAsia="en-GB"/>
        </w:rPr>
        <w:t>inalcanzables!</w:t>
      </w:r>
      <w:r w:rsidRPr="0094336A">
        <w:rPr>
          <w:rFonts w:ascii="Cambria" w:eastAsia="Times New Roman" w:hAnsi="Cambria" w:cs="Times New Roman"/>
          <w:color w:val="000000" w:themeColor="text1"/>
          <w:sz w:val="20"/>
          <w:szCs w:val="20"/>
          <w:lang w:val="es-ES" w:eastAsia="en-GB"/>
        </w:rPr>
        <w:t> … ¡</w:t>
      </w:r>
      <w:r w:rsidR="008A72CD" w:rsidRPr="0094336A">
        <w:rPr>
          <w:rFonts w:ascii="Cambria" w:eastAsia="Times New Roman" w:hAnsi="Cambria" w:cs="Times New Roman"/>
          <w:color w:val="000000" w:themeColor="text1"/>
          <w:sz w:val="20"/>
          <w:szCs w:val="20"/>
          <w:lang w:val="es-ES" w:eastAsia="en-GB"/>
        </w:rPr>
        <w:t>P</w:t>
      </w:r>
      <w:r w:rsidRPr="0094336A">
        <w:rPr>
          <w:rFonts w:ascii="Cambria" w:eastAsia="Times New Roman" w:hAnsi="Cambria" w:cs="Times New Roman"/>
          <w:color w:val="000000" w:themeColor="text1"/>
          <w:sz w:val="20"/>
          <w:szCs w:val="20"/>
          <w:lang w:val="es-ES" w:eastAsia="en-GB"/>
        </w:rPr>
        <w:t>erfecto</w:t>
      </w:r>
      <w:r w:rsidR="008A72CD" w:rsidRPr="0094336A">
        <w:rPr>
          <w:rFonts w:ascii="Cambria" w:eastAsia="Times New Roman" w:hAnsi="Cambria" w:cs="Times New Roman"/>
          <w:color w:val="000000" w:themeColor="text1"/>
          <w:sz w:val="20"/>
          <w:szCs w:val="20"/>
          <w:lang w:val="es-ES" w:eastAsia="en-GB"/>
        </w:rPr>
        <w:t xml:space="preserve"> yo</w:t>
      </w:r>
      <w:r w:rsidRPr="0094336A">
        <w:rPr>
          <w:rFonts w:ascii="Cambria" w:eastAsia="Times New Roman" w:hAnsi="Cambria" w:cs="Times New Roman"/>
          <w:color w:val="000000" w:themeColor="text1"/>
          <w:sz w:val="20"/>
          <w:szCs w:val="20"/>
          <w:lang w:val="es-ES" w:eastAsia="en-GB"/>
        </w:rPr>
        <w:t xml:space="preserve">! … </w:t>
      </w:r>
      <w:r w:rsidR="008A72CD" w:rsidRPr="0094336A">
        <w:rPr>
          <w:rFonts w:ascii="Cambria" w:eastAsia="Times New Roman" w:hAnsi="Cambria" w:cs="Times New Roman"/>
          <w:color w:val="000000" w:themeColor="text1"/>
          <w:sz w:val="20"/>
          <w:szCs w:val="20"/>
          <w:lang w:val="es-ES" w:eastAsia="en-GB"/>
        </w:rPr>
        <w:t>¡Ah! e</w:t>
      </w:r>
      <w:r w:rsidRPr="0094336A">
        <w:rPr>
          <w:rFonts w:ascii="Cambria" w:eastAsia="Times New Roman" w:hAnsi="Cambria" w:cs="Times New Roman"/>
          <w:color w:val="000000" w:themeColor="text1"/>
          <w:sz w:val="20"/>
          <w:szCs w:val="20"/>
          <w:lang w:val="es-ES" w:eastAsia="en-GB"/>
        </w:rPr>
        <w:t xml:space="preserve">so sí: </w:t>
      </w:r>
      <w:r w:rsidR="008A72CD" w:rsidRPr="0094336A">
        <w:rPr>
          <w:rFonts w:ascii="Cambria" w:eastAsia="Times New Roman" w:hAnsi="Cambria" w:cs="Times New Roman"/>
          <w:color w:val="000000" w:themeColor="text1"/>
          <w:sz w:val="20"/>
          <w:szCs w:val="20"/>
          <w:lang w:val="es-ES" w:eastAsia="en-GB"/>
        </w:rPr>
        <w:t>he tenido en cambio</w:t>
      </w:r>
      <w:r w:rsidRPr="0094336A">
        <w:rPr>
          <w:rFonts w:ascii="Cambria" w:eastAsia="Times New Roman" w:hAnsi="Cambria" w:cs="Times New Roman"/>
          <w:color w:val="000000" w:themeColor="text1"/>
          <w:sz w:val="20"/>
          <w:szCs w:val="20"/>
          <w:lang w:val="es-ES" w:eastAsia="en-GB"/>
        </w:rPr>
        <w:t xml:space="preserve"> el privilegio de ofrecer el Sacrificio </w:t>
      </w:r>
      <w:r w:rsidR="008A72CD" w:rsidRPr="0094336A">
        <w:rPr>
          <w:rFonts w:ascii="Cambria" w:eastAsia="Times New Roman" w:hAnsi="Cambria" w:cs="Times New Roman"/>
          <w:color w:val="000000" w:themeColor="text1"/>
          <w:sz w:val="20"/>
          <w:szCs w:val="20"/>
          <w:lang w:val="es-ES" w:eastAsia="en-GB"/>
        </w:rPr>
        <w:t>salvador</w:t>
      </w:r>
      <w:r w:rsidRPr="0094336A">
        <w:rPr>
          <w:rFonts w:ascii="Cambria" w:eastAsia="Times New Roman" w:hAnsi="Cambria" w:cs="Times New Roman"/>
          <w:color w:val="000000" w:themeColor="text1"/>
          <w:sz w:val="20"/>
          <w:szCs w:val="20"/>
          <w:lang w:val="es-ES" w:eastAsia="en-GB"/>
        </w:rPr>
        <w:t xml:space="preserve"> de la </w:t>
      </w:r>
      <w:r w:rsidR="008A72CD" w:rsidRPr="0094336A">
        <w:rPr>
          <w:rFonts w:ascii="Cambria" w:eastAsia="Times New Roman" w:hAnsi="Cambria" w:cs="Times New Roman"/>
          <w:color w:val="000000" w:themeColor="text1"/>
          <w:sz w:val="20"/>
          <w:szCs w:val="20"/>
          <w:lang w:val="es-ES" w:eastAsia="en-GB"/>
        </w:rPr>
        <w:t>Eucaristía</w:t>
      </w:r>
      <w:r w:rsidRPr="0094336A">
        <w:rPr>
          <w:rFonts w:ascii="Cambria" w:eastAsia="Times New Roman" w:hAnsi="Cambria" w:cs="Times New Roman"/>
          <w:color w:val="000000" w:themeColor="text1"/>
          <w:sz w:val="20"/>
          <w:szCs w:val="20"/>
          <w:lang w:val="es-ES" w:eastAsia="en-GB"/>
        </w:rPr>
        <w:t xml:space="preserve"> </w:t>
      </w:r>
      <w:r w:rsidR="008A72CD" w:rsidRPr="0094336A">
        <w:rPr>
          <w:rFonts w:ascii="Cambria" w:eastAsia="Times New Roman" w:hAnsi="Cambria" w:cs="Times New Roman"/>
          <w:color w:val="000000" w:themeColor="text1"/>
          <w:sz w:val="20"/>
          <w:szCs w:val="20"/>
          <w:lang w:val="es-ES" w:eastAsia="en-GB"/>
        </w:rPr>
        <w:t xml:space="preserve">durante </w:t>
      </w:r>
      <w:r w:rsidRPr="0094336A">
        <w:rPr>
          <w:rFonts w:ascii="Cambria" w:eastAsia="Times New Roman" w:hAnsi="Cambria" w:cs="Times New Roman"/>
          <w:color w:val="000000" w:themeColor="text1"/>
          <w:sz w:val="20"/>
          <w:szCs w:val="20"/>
          <w:lang w:val="es-ES" w:eastAsia="en-GB"/>
        </w:rPr>
        <w:t>más de medio siglo, y estar siempre con Cristo</w:t>
      </w:r>
      <w:r w:rsidR="008A72CD"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y renovarme espiritualmente en Su Sangre. Pero </w:t>
      </w:r>
      <w:r w:rsidR="005A1A57"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perfecto</w:t>
      </w:r>
      <w:r w:rsidR="005A1A57"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 </w:t>
      </w:r>
      <w:r w:rsidR="008A72CD" w:rsidRPr="0094336A">
        <w:rPr>
          <w:rFonts w:ascii="Cambria" w:eastAsia="Times New Roman" w:hAnsi="Cambria" w:cs="Times New Roman"/>
          <w:color w:val="000000" w:themeColor="text1"/>
          <w:sz w:val="20"/>
          <w:szCs w:val="20"/>
          <w:lang w:val="es-ES" w:eastAsia="en-GB"/>
        </w:rPr>
        <w:t xml:space="preserve">¡Ah! eso </w:t>
      </w:r>
      <w:r w:rsidRPr="0094336A">
        <w:rPr>
          <w:rFonts w:ascii="Cambria" w:eastAsia="Times New Roman" w:hAnsi="Cambria" w:cs="Times New Roman"/>
          <w:color w:val="000000" w:themeColor="text1"/>
          <w:sz w:val="20"/>
          <w:szCs w:val="20"/>
          <w:lang w:val="es-ES" w:eastAsia="en-GB"/>
        </w:rPr>
        <w:t xml:space="preserve">sí, </w:t>
      </w:r>
      <w:r w:rsidR="008A72CD" w:rsidRPr="0094336A">
        <w:rPr>
          <w:rFonts w:ascii="Cambria" w:eastAsia="Times New Roman" w:hAnsi="Cambria" w:cs="Times New Roman"/>
          <w:color w:val="000000" w:themeColor="text1"/>
          <w:sz w:val="20"/>
          <w:szCs w:val="20"/>
          <w:lang w:val="es-ES" w:eastAsia="en-GB"/>
        </w:rPr>
        <w:t>hasta</w:t>
      </w:r>
      <w:r w:rsidRPr="0094336A">
        <w:rPr>
          <w:rFonts w:ascii="Cambria" w:eastAsia="Times New Roman" w:hAnsi="Cambria" w:cs="Times New Roman"/>
          <w:color w:val="000000" w:themeColor="text1"/>
          <w:sz w:val="20"/>
          <w:szCs w:val="20"/>
          <w:lang w:val="es-ES" w:eastAsia="en-GB"/>
        </w:rPr>
        <w:t xml:space="preserve"> l</w:t>
      </w:r>
      <w:r w:rsidR="008A72CD" w:rsidRPr="0094336A">
        <w:rPr>
          <w:rFonts w:ascii="Cambria" w:eastAsia="Times New Roman" w:hAnsi="Cambria" w:cs="Times New Roman"/>
          <w:color w:val="000000" w:themeColor="text1"/>
          <w:sz w:val="20"/>
          <w:szCs w:val="20"/>
          <w:lang w:val="es-ES" w:eastAsia="en-GB"/>
        </w:rPr>
        <w:t>os</w:t>
      </w:r>
      <w:r w:rsidRPr="0094336A">
        <w:rPr>
          <w:rFonts w:ascii="Cambria" w:eastAsia="Times New Roman" w:hAnsi="Cambria" w:cs="Times New Roman"/>
          <w:color w:val="000000" w:themeColor="text1"/>
          <w:sz w:val="20"/>
          <w:szCs w:val="20"/>
          <w:lang w:val="es-ES" w:eastAsia="en-GB"/>
        </w:rPr>
        <w:t xml:space="preserve"> más </w:t>
      </w:r>
      <w:r w:rsidR="008A72CD" w:rsidRPr="0094336A">
        <w:rPr>
          <w:rFonts w:ascii="Cambria" w:eastAsia="Times New Roman" w:hAnsi="Cambria" w:cs="Times New Roman"/>
          <w:color w:val="000000" w:themeColor="text1"/>
          <w:sz w:val="20"/>
          <w:szCs w:val="20"/>
          <w:lang w:val="es-ES" w:eastAsia="en-GB"/>
        </w:rPr>
        <w:t>grotescamente imperfectos</w:t>
      </w:r>
      <w:r w:rsidRPr="0094336A">
        <w:rPr>
          <w:rFonts w:ascii="Cambria" w:eastAsia="Times New Roman" w:hAnsi="Cambria" w:cs="Times New Roman"/>
          <w:color w:val="000000" w:themeColor="text1"/>
          <w:sz w:val="20"/>
          <w:szCs w:val="20"/>
          <w:lang w:val="es-ES" w:eastAsia="en-GB"/>
        </w:rPr>
        <w:t>, maltr</w:t>
      </w:r>
      <w:r w:rsidR="008A72CD" w:rsidRPr="0094336A">
        <w:rPr>
          <w:rFonts w:ascii="Cambria" w:eastAsia="Times New Roman" w:hAnsi="Cambria" w:cs="Times New Roman"/>
          <w:color w:val="000000" w:themeColor="text1"/>
          <w:sz w:val="20"/>
          <w:szCs w:val="20"/>
          <w:lang w:val="es-ES" w:eastAsia="en-GB"/>
        </w:rPr>
        <w:t>echo</w:t>
      </w:r>
      <w:r w:rsidRPr="0094336A">
        <w:rPr>
          <w:rFonts w:ascii="Cambria" w:eastAsia="Times New Roman" w:hAnsi="Cambria" w:cs="Times New Roman"/>
          <w:color w:val="000000" w:themeColor="text1"/>
          <w:sz w:val="20"/>
          <w:szCs w:val="20"/>
          <w:lang w:val="es-ES" w:eastAsia="en-GB"/>
        </w:rPr>
        <w:t>s, derrotado</w:t>
      </w:r>
      <w:r w:rsidR="008A72CD" w:rsidRPr="0094336A">
        <w:rPr>
          <w:rFonts w:ascii="Cambria" w:eastAsia="Times New Roman" w:hAnsi="Cambria" w:cs="Times New Roman"/>
          <w:color w:val="000000" w:themeColor="text1"/>
          <w:sz w:val="20"/>
          <w:szCs w:val="20"/>
          <w:lang w:val="es-ES" w:eastAsia="en-GB"/>
        </w:rPr>
        <w:t>s</w:t>
      </w:r>
      <w:r w:rsidRPr="0094336A">
        <w:rPr>
          <w:rFonts w:ascii="Cambria" w:eastAsia="Times New Roman" w:hAnsi="Cambria" w:cs="Times New Roman"/>
          <w:color w:val="000000" w:themeColor="text1"/>
          <w:sz w:val="20"/>
          <w:szCs w:val="20"/>
          <w:lang w:val="es-ES" w:eastAsia="en-GB"/>
        </w:rPr>
        <w:t xml:space="preserve">, </w:t>
      </w:r>
      <w:r w:rsidR="008A72CD" w:rsidRPr="0094336A">
        <w:rPr>
          <w:rFonts w:ascii="Cambria" w:eastAsia="Times New Roman" w:hAnsi="Cambria" w:cs="Times New Roman"/>
          <w:color w:val="000000" w:themeColor="text1"/>
          <w:sz w:val="20"/>
          <w:szCs w:val="20"/>
          <w:lang w:val="es-ES" w:eastAsia="en-GB"/>
        </w:rPr>
        <w:t xml:space="preserve">que estamos muy </w:t>
      </w:r>
      <w:r w:rsidRPr="0094336A">
        <w:rPr>
          <w:rFonts w:ascii="Cambria" w:eastAsia="Times New Roman" w:hAnsi="Cambria" w:cs="Times New Roman"/>
          <w:color w:val="000000" w:themeColor="text1"/>
          <w:sz w:val="20"/>
          <w:szCs w:val="20"/>
          <w:lang w:val="es-ES" w:eastAsia="en-GB"/>
        </w:rPr>
        <w:t xml:space="preserve">lejos de haber cumplido </w:t>
      </w:r>
      <w:r w:rsidR="008A72CD" w:rsidRPr="0094336A">
        <w:rPr>
          <w:rFonts w:ascii="Cambria" w:eastAsia="Times New Roman" w:hAnsi="Cambria" w:cs="Times New Roman"/>
          <w:color w:val="000000" w:themeColor="text1"/>
          <w:sz w:val="20"/>
          <w:szCs w:val="20"/>
          <w:lang w:val="es-ES" w:eastAsia="en-GB"/>
        </w:rPr>
        <w:t xml:space="preserve">toda </w:t>
      </w:r>
      <w:r w:rsidRPr="0094336A">
        <w:rPr>
          <w:rFonts w:ascii="Cambria" w:eastAsia="Times New Roman" w:hAnsi="Cambria" w:cs="Times New Roman"/>
          <w:color w:val="000000" w:themeColor="text1"/>
          <w:sz w:val="20"/>
          <w:szCs w:val="20"/>
          <w:lang w:val="es-ES" w:eastAsia="en-GB"/>
        </w:rPr>
        <w:t xml:space="preserve">la </w:t>
      </w:r>
      <w:r w:rsidR="008959A0" w:rsidRPr="0094336A">
        <w:rPr>
          <w:rFonts w:ascii="Cambria" w:eastAsia="Times New Roman" w:hAnsi="Cambria" w:cs="Times New Roman"/>
          <w:color w:val="000000" w:themeColor="text1"/>
          <w:sz w:val="20"/>
          <w:szCs w:val="20"/>
          <w:lang w:val="es-ES" w:eastAsia="en-GB"/>
        </w:rPr>
        <w:t>Ley, estamos</w:t>
      </w:r>
      <w:r w:rsidRPr="0094336A">
        <w:rPr>
          <w:rFonts w:ascii="Cambria" w:eastAsia="Times New Roman" w:hAnsi="Cambria" w:cs="Times New Roman"/>
          <w:color w:val="000000" w:themeColor="text1"/>
          <w:sz w:val="20"/>
          <w:szCs w:val="20"/>
          <w:lang w:val="es-ES" w:eastAsia="en-GB"/>
        </w:rPr>
        <w:t xml:space="preserve"> </w:t>
      </w:r>
      <w:r w:rsidR="008A72CD" w:rsidRPr="0094336A">
        <w:rPr>
          <w:rFonts w:ascii="Cambria" w:eastAsia="Times New Roman" w:hAnsi="Cambria" w:cs="Times New Roman"/>
          <w:color w:val="000000" w:themeColor="text1"/>
          <w:sz w:val="20"/>
          <w:szCs w:val="20"/>
          <w:lang w:val="es-ES" w:eastAsia="en-GB"/>
        </w:rPr>
        <w:t>pronto a</w:t>
      </w:r>
      <w:r w:rsidRPr="0094336A">
        <w:rPr>
          <w:rFonts w:ascii="Cambria" w:eastAsia="Times New Roman" w:hAnsi="Cambria" w:cs="Times New Roman"/>
          <w:color w:val="000000" w:themeColor="text1"/>
          <w:sz w:val="20"/>
          <w:szCs w:val="20"/>
          <w:lang w:val="es-ES" w:eastAsia="en-GB"/>
        </w:rPr>
        <w:t xml:space="preserve"> gritar: Con Cristo, </w:t>
      </w:r>
      <w:r w:rsidR="008A72CD" w:rsidRPr="0094336A">
        <w:rPr>
          <w:rFonts w:ascii="Cambria" w:eastAsia="Times New Roman" w:hAnsi="Cambria" w:cs="Times New Roman"/>
          <w:color w:val="000000" w:themeColor="text1"/>
          <w:sz w:val="20"/>
          <w:szCs w:val="20"/>
          <w:lang w:val="es-ES" w:eastAsia="en-GB"/>
        </w:rPr>
        <w:t>¡¡¡SÍ!!!:</w:t>
      </w:r>
      <w:r w:rsidRPr="0094336A">
        <w:rPr>
          <w:rFonts w:ascii="Cambria" w:eastAsia="Times New Roman" w:hAnsi="Cambria" w:cs="Times New Roman"/>
          <w:color w:val="000000" w:themeColor="text1"/>
          <w:sz w:val="20"/>
          <w:szCs w:val="20"/>
          <w:lang w:val="es-ES" w:eastAsia="en-GB"/>
        </w:rPr>
        <w:t> </w:t>
      </w:r>
      <w:proofErr w:type="spellStart"/>
      <w:r w:rsidR="008A72CD" w:rsidRPr="0094336A">
        <w:rPr>
          <w:rFonts w:ascii="Cambria" w:eastAsia="Times New Roman" w:hAnsi="Cambria" w:cs="Times New Roman"/>
          <w:i/>
          <w:iCs/>
          <w:color w:val="000000" w:themeColor="text1"/>
          <w:sz w:val="20"/>
          <w:szCs w:val="20"/>
          <w:lang w:val="es-ES" w:eastAsia="en-GB"/>
        </w:rPr>
        <w:t>té</w:t>
      </w:r>
      <w:r w:rsidRPr="0094336A">
        <w:rPr>
          <w:rFonts w:ascii="Cambria" w:eastAsia="Times New Roman" w:hAnsi="Cambria" w:cs="Times New Roman"/>
          <w:i/>
          <w:iCs/>
          <w:color w:val="000000" w:themeColor="text1"/>
          <w:sz w:val="20"/>
          <w:szCs w:val="20"/>
          <w:lang w:val="es-ES" w:eastAsia="en-GB"/>
        </w:rPr>
        <w:t>leios</w:t>
      </w:r>
      <w:proofErr w:type="spellEnd"/>
      <w:r w:rsidRPr="0094336A">
        <w:rPr>
          <w:rFonts w:ascii="Cambria" w:eastAsia="Times New Roman" w:hAnsi="Cambria" w:cs="Times New Roman"/>
          <w:i/>
          <w:iCs/>
          <w:color w:val="000000" w:themeColor="text1"/>
          <w:sz w:val="20"/>
          <w:szCs w:val="20"/>
          <w:lang w:val="es-ES" w:eastAsia="en-GB"/>
        </w:rPr>
        <w:t> </w:t>
      </w:r>
      <w:r w:rsidRPr="0094336A">
        <w:rPr>
          <w:rFonts w:ascii="Cambria" w:eastAsia="Times New Roman" w:hAnsi="Cambria" w:cs="Times New Roman"/>
          <w:color w:val="000000" w:themeColor="text1"/>
          <w:sz w:val="20"/>
          <w:szCs w:val="20"/>
          <w:lang w:val="es-ES" w:eastAsia="en-GB"/>
        </w:rPr>
        <w:t>es el que va </w:t>
      </w:r>
      <w:r w:rsidR="008A72CD" w:rsidRPr="0094336A">
        <w:rPr>
          <w:rFonts w:ascii="Cambria" w:eastAsia="Times New Roman" w:hAnsi="Cambria" w:cs="Times New Roman"/>
          <w:color w:val="000000" w:themeColor="text1"/>
          <w:sz w:val="20"/>
          <w:szCs w:val="20"/>
          <w:lang w:val="es-ES" w:eastAsia="en-GB"/>
        </w:rPr>
        <w:t xml:space="preserve">hasta el </w:t>
      </w:r>
      <w:r w:rsidRPr="0094336A">
        <w:rPr>
          <w:rFonts w:ascii="Cambria" w:eastAsia="Times New Roman" w:hAnsi="Cambria" w:cs="Times New Roman"/>
          <w:color w:val="000000" w:themeColor="text1"/>
          <w:sz w:val="20"/>
          <w:szCs w:val="20"/>
          <w:lang w:val="es-ES" w:eastAsia="en-GB"/>
        </w:rPr>
        <w:t xml:space="preserve">final del camino... </w:t>
      </w:r>
      <w:r w:rsidR="008A72CD" w:rsidRPr="0094336A">
        <w:rPr>
          <w:rFonts w:ascii="Cambria" w:eastAsia="Times New Roman" w:hAnsi="Cambria" w:cs="Times New Roman"/>
          <w:color w:val="000000" w:themeColor="text1"/>
          <w:sz w:val="20"/>
          <w:szCs w:val="20"/>
          <w:lang w:val="es-ES" w:eastAsia="en-GB"/>
        </w:rPr>
        <w:t>renqueando</w:t>
      </w:r>
      <w:r w:rsidRPr="0094336A">
        <w:rPr>
          <w:rFonts w:ascii="Cambria" w:eastAsia="Times New Roman" w:hAnsi="Cambria" w:cs="Times New Roman"/>
          <w:color w:val="000000" w:themeColor="text1"/>
          <w:sz w:val="20"/>
          <w:szCs w:val="20"/>
          <w:lang w:val="es-ES" w:eastAsia="en-GB"/>
        </w:rPr>
        <w:t xml:space="preserve"> tal vez, pero </w:t>
      </w:r>
      <w:r w:rsidR="008A72CD"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con Cristo!</w:t>
      </w:r>
      <w:r w:rsidR="005A1A57" w:rsidRPr="0094336A">
        <w:rPr>
          <w:rFonts w:ascii="Cambria" w:eastAsia="Times New Roman" w:hAnsi="Cambria" w:cs="Times New Roman"/>
          <w:color w:val="000000" w:themeColor="text1"/>
          <w:sz w:val="20"/>
          <w:szCs w:val="20"/>
          <w:lang w:val="es-ES" w:eastAsia="en-GB"/>
        </w:rPr>
        <w:t>’</w:t>
      </w:r>
      <w:r w:rsidR="008A72CD" w:rsidRPr="0094336A">
        <w:rPr>
          <w:rStyle w:val="FootnoteReference"/>
          <w:rFonts w:ascii="Cambria" w:eastAsia="Times New Roman" w:hAnsi="Cambria" w:cs="Times New Roman"/>
          <w:color w:val="000000" w:themeColor="text1"/>
          <w:sz w:val="20"/>
          <w:szCs w:val="20"/>
          <w:lang w:val="es-ES" w:eastAsia="en-GB"/>
        </w:rPr>
        <w:footnoteReference w:id="41"/>
      </w:r>
      <w:r w:rsidRPr="0094336A">
        <w:rPr>
          <w:rFonts w:ascii="Cambria" w:eastAsia="Times New Roman" w:hAnsi="Cambria" w:cs="Times New Roman"/>
          <w:color w:val="000000" w:themeColor="text1"/>
          <w:sz w:val="20"/>
          <w:szCs w:val="20"/>
          <w:lang w:val="es-ES" w:eastAsia="en-GB"/>
        </w:rPr>
        <w:t> </w:t>
      </w:r>
      <w:bookmarkStart w:id="47" w:name="_ftnref42"/>
      <w:bookmarkEnd w:id="47"/>
      <w:r w:rsidR="00FE2DB4" w:rsidRPr="0094336A">
        <w:rPr>
          <w:rFonts w:ascii="Cambria" w:eastAsia="Times New Roman" w:hAnsi="Cambria" w:cs="Times New Roman"/>
          <w:color w:val="000000" w:themeColor="text1"/>
          <w:sz w:val="27"/>
          <w:szCs w:val="27"/>
          <w:lang w:val="es-ES" w:eastAsia="en-GB"/>
        </w:rPr>
        <w:t xml:space="preserve"> </w:t>
      </w:r>
    </w:p>
    <w:p w14:paraId="6CD68AF2"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D9D6237"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No </w:t>
      </w:r>
      <w:r w:rsidR="00F33AA4" w:rsidRPr="0094336A">
        <w:rPr>
          <w:rFonts w:ascii="Cambria" w:eastAsia="Times New Roman" w:hAnsi="Cambria" w:cs="Times New Roman"/>
          <w:color w:val="000000" w:themeColor="text1"/>
          <w:sz w:val="22"/>
          <w:szCs w:val="22"/>
          <w:lang w:val="es-ES" w:eastAsia="en-GB"/>
        </w:rPr>
        <w:t>perfecto,</w:t>
      </w:r>
      <w:r w:rsidRPr="0094336A">
        <w:rPr>
          <w:rFonts w:ascii="Cambria" w:eastAsia="Times New Roman" w:hAnsi="Cambria" w:cs="Times New Roman"/>
          <w:color w:val="000000" w:themeColor="text1"/>
          <w:sz w:val="22"/>
          <w:szCs w:val="22"/>
          <w:lang w:val="es-ES" w:eastAsia="en-GB"/>
        </w:rPr>
        <w:t xml:space="preserve"> pero siempre con Cristo</w:t>
      </w:r>
      <w:r w:rsidR="008959A0" w:rsidRPr="0094336A">
        <w:rPr>
          <w:rFonts w:ascii="Cambria" w:eastAsia="Times New Roman" w:hAnsi="Cambria" w:cs="Times New Roman"/>
          <w:color w:val="000000" w:themeColor="text1"/>
          <w:sz w:val="22"/>
          <w:szCs w:val="22"/>
          <w:lang w:val="es-ES" w:eastAsia="en-GB"/>
        </w:rPr>
        <w:t>. A</w:t>
      </w:r>
      <w:r w:rsidRPr="0094336A">
        <w:rPr>
          <w:rFonts w:ascii="Cambria" w:eastAsia="Times New Roman" w:hAnsi="Cambria" w:cs="Times New Roman"/>
          <w:color w:val="000000" w:themeColor="text1"/>
          <w:sz w:val="22"/>
          <w:szCs w:val="22"/>
          <w:lang w:val="es-ES" w:eastAsia="en-GB"/>
        </w:rPr>
        <w:t>sí se veía José</w:t>
      </w:r>
      <w:r w:rsidR="008959A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Luis Carreño</w:t>
      </w:r>
      <w:r w:rsidR="00AA558E" w:rsidRPr="0094336A">
        <w:rPr>
          <w:rFonts w:ascii="Cambria" w:eastAsia="Times New Roman" w:hAnsi="Cambria" w:cs="Times New Roman"/>
          <w:color w:val="000000" w:themeColor="text1"/>
          <w:sz w:val="22"/>
          <w:szCs w:val="22"/>
          <w:lang w:val="es-ES" w:eastAsia="en-GB"/>
        </w:rPr>
        <w:t xml:space="preserve"> a sí mismo</w:t>
      </w:r>
      <w:r w:rsidRPr="0094336A">
        <w:rPr>
          <w:rFonts w:ascii="Cambria" w:eastAsia="Times New Roman" w:hAnsi="Cambria" w:cs="Times New Roman"/>
          <w:color w:val="000000" w:themeColor="text1"/>
          <w:sz w:val="22"/>
          <w:szCs w:val="22"/>
          <w:lang w:val="es-ES" w:eastAsia="en-GB"/>
        </w:rPr>
        <w:t xml:space="preserve">. Se habría sentido a gusto con la diatriba de </w:t>
      </w:r>
      <w:proofErr w:type="spellStart"/>
      <w:r w:rsidRPr="0094336A">
        <w:rPr>
          <w:rFonts w:ascii="Cambria" w:eastAsia="Times New Roman" w:hAnsi="Cambria" w:cs="Times New Roman"/>
          <w:color w:val="000000" w:themeColor="text1"/>
          <w:sz w:val="22"/>
          <w:szCs w:val="22"/>
          <w:lang w:val="es-ES" w:eastAsia="en-GB"/>
        </w:rPr>
        <w:t>Marko</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Rupnik</w:t>
      </w:r>
      <w:proofErr w:type="spellEnd"/>
      <w:r w:rsidRPr="0094336A">
        <w:rPr>
          <w:rFonts w:ascii="Cambria" w:eastAsia="Times New Roman" w:hAnsi="Cambria" w:cs="Times New Roman"/>
          <w:color w:val="000000" w:themeColor="text1"/>
          <w:sz w:val="22"/>
          <w:szCs w:val="22"/>
          <w:lang w:val="es-ES" w:eastAsia="en-GB"/>
        </w:rPr>
        <w:t xml:space="preserve"> contra una formación religiosa que busca la perfección de los individuos. Tal perfección está ligada al individualismo atómico derivado de Descartes. La misión del bautizado, en cambio, tiene que ver con las personas en comunión, consiste en ser una revelación del Padre, como el Hijo es la revelación del Padre.</w:t>
      </w:r>
      <w:r w:rsidR="005D1A42" w:rsidRPr="0094336A">
        <w:rPr>
          <w:rStyle w:val="FootnoteReference"/>
          <w:rFonts w:ascii="Cambria" w:eastAsia="Times New Roman" w:hAnsi="Cambria" w:cs="Times New Roman"/>
          <w:color w:val="000000" w:themeColor="text1"/>
          <w:sz w:val="22"/>
          <w:szCs w:val="22"/>
          <w:lang w:val="es-ES" w:eastAsia="en-GB"/>
        </w:rPr>
        <w:footnoteReference w:id="42"/>
      </w:r>
      <w:bookmarkStart w:id="48" w:name="_ftnref43"/>
      <w:bookmarkEnd w:id="48"/>
      <w:r w:rsidR="0082281C"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Cristo </w:t>
      </w:r>
      <w:r w:rsidR="00872D93" w:rsidRPr="0094336A">
        <w:rPr>
          <w:rFonts w:ascii="Cambria" w:eastAsia="Times New Roman" w:hAnsi="Cambria" w:cs="Times New Roman"/>
          <w:color w:val="000000" w:themeColor="text1"/>
          <w:sz w:val="22"/>
          <w:szCs w:val="22"/>
          <w:lang w:val="es-ES" w:eastAsia="en-GB"/>
        </w:rPr>
        <w:t xml:space="preserve">lo </w:t>
      </w:r>
      <w:r w:rsidR="00D75D96" w:rsidRPr="0094336A">
        <w:rPr>
          <w:rFonts w:ascii="Cambria" w:eastAsia="Times New Roman" w:hAnsi="Cambria" w:cs="Times New Roman"/>
          <w:color w:val="000000" w:themeColor="text1"/>
          <w:sz w:val="22"/>
          <w:szCs w:val="22"/>
          <w:lang w:val="es-ES" w:eastAsia="en-GB"/>
        </w:rPr>
        <w:t>era todo, para</w:t>
      </w:r>
      <w:r w:rsidRPr="0094336A">
        <w:rPr>
          <w:rFonts w:ascii="Cambria" w:eastAsia="Times New Roman" w:hAnsi="Cambria" w:cs="Times New Roman"/>
          <w:color w:val="000000" w:themeColor="text1"/>
          <w:sz w:val="22"/>
          <w:szCs w:val="22"/>
          <w:lang w:val="es-ES" w:eastAsia="en-GB"/>
        </w:rPr>
        <w:t xml:space="preserve"> Carreño,</w:t>
      </w:r>
      <w:r w:rsidR="00872D93"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era la </w:t>
      </w:r>
      <w:r w:rsidR="00872D93" w:rsidRPr="0094336A">
        <w:rPr>
          <w:rFonts w:ascii="Cambria" w:eastAsia="Times New Roman" w:hAnsi="Cambria" w:cs="Times New Roman"/>
          <w:color w:val="000000" w:themeColor="text1"/>
          <w:sz w:val="22"/>
          <w:szCs w:val="22"/>
          <w:lang w:val="es-ES" w:eastAsia="en-GB"/>
        </w:rPr>
        <w:t>SEÑAL</w:t>
      </w:r>
      <w:r w:rsidRPr="0094336A">
        <w:rPr>
          <w:rFonts w:ascii="Cambria" w:eastAsia="Times New Roman" w:hAnsi="Cambria" w:cs="Times New Roman"/>
          <w:color w:val="000000" w:themeColor="text1"/>
          <w:sz w:val="22"/>
          <w:szCs w:val="22"/>
          <w:lang w:val="es-ES" w:eastAsia="en-GB"/>
        </w:rPr>
        <w:t>, el Sacramento, del Padre</w:t>
      </w:r>
      <w:r w:rsidR="00872D9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y él mismo </w:t>
      </w:r>
      <w:r w:rsidR="00872D93" w:rsidRPr="0094336A">
        <w:rPr>
          <w:rFonts w:ascii="Cambria" w:eastAsia="Times New Roman" w:hAnsi="Cambria" w:cs="Times New Roman"/>
          <w:color w:val="000000" w:themeColor="text1"/>
          <w:sz w:val="22"/>
          <w:szCs w:val="22"/>
          <w:lang w:val="es-ES" w:eastAsia="en-GB"/>
        </w:rPr>
        <w:t>creció</w:t>
      </w:r>
      <w:r w:rsidRPr="0094336A">
        <w:rPr>
          <w:rFonts w:ascii="Cambria" w:eastAsia="Times New Roman" w:hAnsi="Cambria" w:cs="Times New Roman"/>
          <w:color w:val="000000" w:themeColor="text1"/>
          <w:sz w:val="22"/>
          <w:szCs w:val="22"/>
          <w:lang w:val="es-ES" w:eastAsia="en-GB"/>
        </w:rPr>
        <w:t xml:space="preserve"> </w:t>
      </w:r>
      <w:r w:rsidR="00D75D96" w:rsidRPr="0094336A">
        <w:rPr>
          <w:rFonts w:ascii="Cambria" w:eastAsia="Times New Roman" w:hAnsi="Cambria" w:cs="Times New Roman"/>
          <w:color w:val="000000" w:themeColor="text1"/>
          <w:sz w:val="22"/>
          <w:szCs w:val="22"/>
          <w:lang w:val="es-ES" w:eastAsia="en-GB"/>
        </w:rPr>
        <w:t>hast</w:t>
      </w:r>
      <w:r w:rsidRPr="0094336A">
        <w:rPr>
          <w:rFonts w:ascii="Cambria" w:eastAsia="Times New Roman" w:hAnsi="Cambria" w:cs="Times New Roman"/>
          <w:color w:val="000000" w:themeColor="text1"/>
          <w:sz w:val="22"/>
          <w:szCs w:val="22"/>
          <w:lang w:val="es-ES" w:eastAsia="en-GB"/>
        </w:rPr>
        <w:t xml:space="preserve">a </w:t>
      </w:r>
      <w:r w:rsidR="00872D93" w:rsidRPr="0094336A">
        <w:rPr>
          <w:rFonts w:ascii="Cambria" w:eastAsia="Times New Roman" w:hAnsi="Cambria" w:cs="Times New Roman"/>
          <w:color w:val="000000" w:themeColor="text1"/>
          <w:sz w:val="22"/>
          <w:szCs w:val="22"/>
          <w:lang w:val="es-ES" w:eastAsia="en-GB"/>
        </w:rPr>
        <w:t>convertirse</w:t>
      </w:r>
      <w:r w:rsidRPr="0094336A">
        <w:rPr>
          <w:rFonts w:ascii="Cambria" w:eastAsia="Times New Roman" w:hAnsi="Cambria" w:cs="Times New Roman"/>
          <w:color w:val="000000" w:themeColor="text1"/>
          <w:sz w:val="22"/>
          <w:szCs w:val="22"/>
          <w:lang w:val="es-ES" w:eastAsia="en-GB"/>
        </w:rPr>
        <w:t xml:space="preserve"> cada vez más </w:t>
      </w:r>
      <w:r w:rsidR="00872D93" w:rsidRPr="0094336A">
        <w:rPr>
          <w:rFonts w:ascii="Cambria" w:eastAsia="Times New Roman" w:hAnsi="Cambria" w:cs="Times New Roman"/>
          <w:color w:val="000000" w:themeColor="text1"/>
          <w:sz w:val="22"/>
          <w:szCs w:val="22"/>
          <w:lang w:val="es-ES" w:eastAsia="en-GB"/>
        </w:rPr>
        <w:t xml:space="preserve">en </w:t>
      </w:r>
      <w:r w:rsidRPr="0094336A">
        <w:rPr>
          <w:rFonts w:ascii="Cambria" w:eastAsia="Times New Roman" w:hAnsi="Cambria" w:cs="Times New Roman"/>
          <w:color w:val="000000" w:themeColor="text1"/>
          <w:sz w:val="22"/>
          <w:szCs w:val="22"/>
          <w:lang w:val="es-ES" w:eastAsia="en-GB"/>
        </w:rPr>
        <w:t>un signo y portador del amor de Dios.</w:t>
      </w:r>
      <w:r w:rsidR="00FE2DB4" w:rsidRPr="0094336A">
        <w:rPr>
          <w:rStyle w:val="FootnoteReference"/>
          <w:rFonts w:ascii="Cambria" w:eastAsia="Times New Roman" w:hAnsi="Cambria" w:cs="Times New Roman"/>
          <w:color w:val="000000" w:themeColor="text1"/>
          <w:sz w:val="22"/>
          <w:szCs w:val="22"/>
          <w:lang w:val="es-ES" w:eastAsia="en-GB"/>
        </w:rPr>
        <w:footnoteReference w:id="43"/>
      </w:r>
      <w:bookmarkStart w:id="49" w:name="_ftnref44"/>
      <w:bookmarkEnd w:id="49"/>
      <w:r w:rsidR="0082281C"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Un disgusto intuitivo por la perfección abstracta y un amor abrumadoramente claro por Cristo: estos son elementos fundamentales en la vida de este gran salesiano.</w:t>
      </w:r>
    </w:p>
    <w:p w14:paraId="19CDE55F"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Al noviciado siguieron dos años de estudios filo</w:t>
      </w:r>
      <w:r w:rsidR="00D75D96" w:rsidRPr="0094336A">
        <w:rPr>
          <w:rFonts w:ascii="Cambria" w:eastAsia="Times New Roman" w:hAnsi="Cambria" w:cs="Times New Roman"/>
          <w:color w:val="000000" w:themeColor="text1"/>
          <w:sz w:val="22"/>
          <w:szCs w:val="22"/>
          <w:lang w:val="es-ES" w:eastAsia="en-GB"/>
        </w:rPr>
        <w:t>sóficos (1922-1924) en Sarriá, en</w:t>
      </w:r>
      <w:r w:rsidRPr="0094336A">
        <w:rPr>
          <w:rFonts w:ascii="Cambria" w:eastAsia="Times New Roman" w:hAnsi="Cambria" w:cs="Times New Roman"/>
          <w:color w:val="000000" w:themeColor="text1"/>
          <w:sz w:val="22"/>
          <w:szCs w:val="22"/>
          <w:lang w:val="es-ES" w:eastAsia="en-GB"/>
        </w:rPr>
        <w:t xml:space="preserve"> Barcelona</w:t>
      </w:r>
      <w:r w:rsidR="00872D9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El P. Marcelino Olaechea era entonces provincial de la recién erigida provincia de </w:t>
      </w:r>
      <w:r w:rsidR="00872D93" w:rsidRPr="0094336A">
        <w:rPr>
          <w:rFonts w:ascii="Cambria" w:eastAsia="Times New Roman" w:hAnsi="Cambria" w:cs="Times New Roman"/>
          <w:color w:val="000000" w:themeColor="text1"/>
          <w:sz w:val="22"/>
          <w:szCs w:val="22"/>
          <w:lang w:val="es-ES" w:eastAsia="en-GB"/>
        </w:rPr>
        <w:t>Barcelona.</w:t>
      </w:r>
      <w:r w:rsidRPr="0094336A">
        <w:rPr>
          <w:rFonts w:ascii="Cambria" w:eastAsia="Times New Roman" w:hAnsi="Cambria" w:cs="Times New Roman"/>
          <w:color w:val="000000" w:themeColor="text1"/>
          <w:sz w:val="22"/>
          <w:szCs w:val="22"/>
          <w:lang w:val="es-ES" w:eastAsia="en-GB"/>
        </w:rPr>
        <w:t> Sarriá se convirtió en el noviciado de la nueva provincia, por lo que en 1924 encontramos a José</w:t>
      </w:r>
      <w:r w:rsidR="00872D93"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Luis iniciando su </w:t>
      </w:r>
      <w:r w:rsidR="00D75D96" w:rsidRPr="0094336A">
        <w:rPr>
          <w:rFonts w:ascii="Cambria" w:eastAsia="Times New Roman" w:hAnsi="Cambria" w:cs="Times New Roman"/>
          <w:color w:val="000000" w:themeColor="text1"/>
          <w:sz w:val="22"/>
          <w:szCs w:val="22"/>
          <w:lang w:val="es-ES" w:eastAsia="en-GB"/>
        </w:rPr>
        <w:t>tiro</w:t>
      </w:r>
      <w:r w:rsidR="00872D93" w:rsidRPr="0094336A">
        <w:rPr>
          <w:rFonts w:ascii="Cambria" w:eastAsia="Times New Roman" w:hAnsi="Cambria" w:cs="Times New Roman"/>
          <w:color w:val="000000" w:themeColor="text1"/>
          <w:sz w:val="22"/>
          <w:szCs w:val="22"/>
          <w:lang w:val="es-ES" w:eastAsia="en-GB"/>
        </w:rPr>
        <w:t>cinio</w:t>
      </w:r>
      <w:r w:rsidRPr="0094336A">
        <w:rPr>
          <w:rFonts w:ascii="Cambria" w:eastAsia="Times New Roman" w:hAnsi="Cambria" w:cs="Times New Roman"/>
          <w:color w:val="000000" w:themeColor="text1"/>
          <w:sz w:val="22"/>
          <w:szCs w:val="22"/>
          <w:lang w:val="es-ES" w:eastAsia="en-GB"/>
        </w:rPr>
        <w:t xml:space="preserve"> en la misma casa, como </w:t>
      </w:r>
      <w:r w:rsidR="00872D93" w:rsidRPr="0094336A">
        <w:rPr>
          <w:rFonts w:ascii="Cambria" w:eastAsia="Times New Roman" w:hAnsi="Cambria" w:cs="Times New Roman"/>
          <w:color w:val="000000" w:themeColor="text1"/>
          <w:sz w:val="22"/>
          <w:szCs w:val="22"/>
          <w:lang w:val="es-ES" w:eastAsia="en-GB"/>
        </w:rPr>
        <w:t xml:space="preserve">“asistente </w:t>
      </w:r>
      <w:r w:rsidRPr="0094336A">
        <w:rPr>
          <w:rFonts w:ascii="Cambria" w:eastAsia="Times New Roman" w:hAnsi="Cambria" w:cs="Times New Roman"/>
          <w:color w:val="000000" w:themeColor="text1"/>
          <w:sz w:val="22"/>
          <w:szCs w:val="22"/>
          <w:lang w:val="es-ES" w:eastAsia="en-GB"/>
        </w:rPr>
        <w:t>de novicios</w:t>
      </w:r>
      <w:r w:rsidR="00872D9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del (Beato) P. Antonio Martín Hernández (1885-1936). En 1928 el noviciado fue trasladado a Gerona, con el P. Eugenio </w:t>
      </w:r>
      <w:proofErr w:type="spellStart"/>
      <w:r w:rsidRPr="0094336A">
        <w:rPr>
          <w:rFonts w:ascii="Cambria" w:eastAsia="Times New Roman" w:hAnsi="Cambria" w:cs="Times New Roman"/>
          <w:color w:val="000000" w:themeColor="text1"/>
          <w:sz w:val="22"/>
          <w:szCs w:val="22"/>
          <w:lang w:val="es-ES" w:eastAsia="en-GB"/>
        </w:rPr>
        <w:t>Magni</w:t>
      </w:r>
      <w:proofErr w:type="spellEnd"/>
      <w:r w:rsidRPr="0094336A">
        <w:rPr>
          <w:rFonts w:ascii="Cambria" w:eastAsia="Times New Roman" w:hAnsi="Cambria" w:cs="Times New Roman"/>
          <w:color w:val="000000" w:themeColor="text1"/>
          <w:sz w:val="22"/>
          <w:szCs w:val="22"/>
          <w:lang w:val="es-ES" w:eastAsia="en-GB"/>
        </w:rPr>
        <w:t> (1899-1980) como nuevo maestro de novicios. Carreño continuó como </w:t>
      </w:r>
      <w:r w:rsidR="00872D9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asistente de novicios</w:t>
      </w:r>
      <w:r w:rsidR="00872D9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pero también </w:t>
      </w:r>
      <w:r w:rsidR="00872D93" w:rsidRPr="0094336A">
        <w:rPr>
          <w:rFonts w:ascii="Cambria" w:eastAsia="Times New Roman" w:hAnsi="Cambria" w:cs="Times New Roman"/>
          <w:color w:val="000000" w:themeColor="text1"/>
          <w:sz w:val="22"/>
          <w:szCs w:val="22"/>
          <w:lang w:val="es-ES" w:eastAsia="en-GB"/>
        </w:rPr>
        <w:t>inició</w:t>
      </w:r>
      <w:r w:rsidRPr="0094336A">
        <w:rPr>
          <w:rFonts w:ascii="Cambria" w:eastAsia="Times New Roman" w:hAnsi="Cambria" w:cs="Times New Roman"/>
          <w:color w:val="000000" w:themeColor="text1"/>
          <w:sz w:val="22"/>
          <w:szCs w:val="22"/>
          <w:lang w:val="es-ES" w:eastAsia="en-GB"/>
        </w:rPr>
        <w:t xml:space="preserve"> estudios teológicos </w:t>
      </w:r>
      <w:r w:rsidR="00872D93" w:rsidRPr="0094336A">
        <w:rPr>
          <w:rFonts w:ascii="Cambria" w:eastAsia="Times New Roman" w:hAnsi="Cambria" w:cs="Times New Roman"/>
          <w:color w:val="000000" w:themeColor="text1"/>
          <w:sz w:val="22"/>
          <w:szCs w:val="22"/>
          <w:lang w:val="es-ES" w:eastAsia="en-GB"/>
        </w:rPr>
        <w:t>como</w:t>
      </w:r>
      <w:r w:rsidRPr="0094336A">
        <w:rPr>
          <w:rFonts w:ascii="Cambria" w:eastAsia="Times New Roman" w:hAnsi="Cambria" w:cs="Times New Roman"/>
          <w:color w:val="000000" w:themeColor="text1"/>
          <w:sz w:val="22"/>
          <w:szCs w:val="22"/>
          <w:lang w:val="es-ES" w:eastAsia="en-GB"/>
        </w:rPr>
        <w:t xml:space="preserve"> preparación para el sacerdocio, además de encontrar tiempo para escribir todos los meses para el </w:t>
      </w:r>
      <w:r w:rsidRPr="0094336A">
        <w:rPr>
          <w:rFonts w:ascii="Cambria" w:eastAsia="Times New Roman" w:hAnsi="Cambria" w:cs="Times New Roman"/>
          <w:i/>
          <w:iCs/>
          <w:color w:val="000000" w:themeColor="text1"/>
          <w:sz w:val="22"/>
          <w:szCs w:val="22"/>
          <w:lang w:val="es-ES" w:eastAsia="en-GB"/>
        </w:rPr>
        <w:t>Mensajerito de María Auxiliadora</w:t>
      </w:r>
      <w:r w:rsidRPr="0094336A">
        <w:rPr>
          <w:rFonts w:ascii="Cambria" w:eastAsia="Times New Roman" w:hAnsi="Cambria" w:cs="Times New Roman"/>
          <w:color w:val="000000" w:themeColor="text1"/>
          <w:sz w:val="22"/>
          <w:szCs w:val="22"/>
          <w:lang w:val="es-ES" w:eastAsia="en-GB"/>
        </w:rPr>
        <w:t>.</w:t>
      </w:r>
      <w:bookmarkStart w:id="50" w:name="_ftnref45"/>
      <w:bookmarkEnd w:id="50"/>
      <w:r w:rsidR="005F4964" w:rsidRPr="0094336A">
        <w:rPr>
          <w:rStyle w:val="FootnoteReference"/>
          <w:rFonts w:ascii="Cambria" w:eastAsia="Times New Roman" w:hAnsi="Cambria" w:cs="Times New Roman"/>
          <w:color w:val="000000" w:themeColor="text1"/>
          <w:sz w:val="22"/>
          <w:szCs w:val="22"/>
          <w:lang w:val="es-ES" w:eastAsia="en-GB"/>
        </w:rPr>
        <w:footnoteReference w:id="44"/>
      </w:r>
      <w:r w:rsidR="005F496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El joven salesiano parece haber dejado huella. Encontramos al P. Pedro </w:t>
      </w:r>
      <w:proofErr w:type="spellStart"/>
      <w:r w:rsidRPr="0094336A">
        <w:rPr>
          <w:rFonts w:ascii="Cambria" w:eastAsia="Times New Roman" w:hAnsi="Cambria" w:cs="Times New Roman"/>
          <w:color w:val="000000" w:themeColor="text1"/>
          <w:sz w:val="22"/>
          <w:szCs w:val="22"/>
          <w:lang w:val="es-ES" w:eastAsia="en-GB"/>
        </w:rPr>
        <w:t>Escursell</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Marsá</w:t>
      </w:r>
      <w:proofErr w:type="spellEnd"/>
      <w:r w:rsidRPr="0094336A">
        <w:rPr>
          <w:rFonts w:ascii="Cambria" w:eastAsia="Times New Roman" w:hAnsi="Cambria" w:cs="Times New Roman"/>
          <w:color w:val="000000" w:themeColor="text1"/>
          <w:sz w:val="22"/>
          <w:szCs w:val="22"/>
          <w:lang w:val="es-ES" w:eastAsia="en-GB"/>
        </w:rPr>
        <w:t> (1897-1982) escribiendo en 1928 al P. P</w:t>
      </w:r>
      <w:r w:rsidR="006656A7" w:rsidRPr="0094336A">
        <w:rPr>
          <w:rFonts w:ascii="Cambria" w:eastAsia="Times New Roman" w:hAnsi="Cambria" w:cs="Times New Roman"/>
          <w:color w:val="000000" w:themeColor="text1"/>
          <w:sz w:val="22"/>
          <w:szCs w:val="22"/>
          <w:lang w:val="es-ES" w:eastAsia="en-GB"/>
        </w:rPr>
        <w:t>edr</w:t>
      </w:r>
      <w:r w:rsidRPr="0094336A">
        <w:rPr>
          <w:rFonts w:ascii="Cambria" w:eastAsia="Times New Roman" w:hAnsi="Cambria" w:cs="Times New Roman"/>
          <w:color w:val="000000" w:themeColor="text1"/>
          <w:sz w:val="22"/>
          <w:szCs w:val="22"/>
          <w:lang w:val="es-ES" w:eastAsia="en-GB"/>
        </w:rPr>
        <w:t>o Ricaldone (1870-1951</w:t>
      </w:r>
      <w:r w:rsidR="00872D9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entonces Prefecto General:</w:t>
      </w:r>
    </w:p>
    <w:p w14:paraId="0AE53E10"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178AA968" w14:textId="20ADDE03" w:rsidR="005A0836" w:rsidRPr="0094336A" w:rsidRDefault="005F4964"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E</w:t>
      </w:r>
      <w:r w:rsidR="005A0836" w:rsidRPr="0094336A">
        <w:rPr>
          <w:rFonts w:ascii="Cambria" w:eastAsia="Times New Roman" w:hAnsi="Cambria" w:cs="Times New Roman"/>
          <w:color w:val="000000" w:themeColor="text1"/>
          <w:sz w:val="20"/>
          <w:szCs w:val="20"/>
          <w:lang w:val="es-ES" w:eastAsia="en-GB"/>
        </w:rPr>
        <w:t xml:space="preserve">n este momento </w:t>
      </w:r>
      <w:r w:rsidRPr="0094336A">
        <w:rPr>
          <w:rFonts w:ascii="Cambria" w:eastAsia="Times New Roman" w:hAnsi="Cambria" w:cs="Times New Roman"/>
          <w:color w:val="000000" w:themeColor="text1"/>
          <w:sz w:val="20"/>
          <w:szCs w:val="20"/>
          <w:lang w:val="es-ES" w:eastAsia="en-GB"/>
        </w:rPr>
        <w:t xml:space="preserve">me </w:t>
      </w:r>
      <w:ins w:id="51" w:author="Francisco Santos Montero" w:date="2021-02-15T22:16:00Z">
        <w:r w:rsidR="00771503" w:rsidRPr="0094336A">
          <w:rPr>
            <w:rFonts w:ascii="Cambria" w:eastAsia="Times New Roman" w:hAnsi="Cambria" w:cs="Times New Roman"/>
            <w:color w:val="000000" w:themeColor="text1"/>
            <w:sz w:val="20"/>
            <w:szCs w:val="20"/>
            <w:lang w:val="es-ES" w:eastAsia="en-GB"/>
          </w:rPr>
          <w:t xml:space="preserve">habla </w:t>
        </w:r>
      </w:ins>
      <w:r w:rsidRPr="0094336A">
        <w:rPr>
          <w:rFonts w:ascii="Cambria" w:eastAsia="Times New Roman" w:hAnsi="Cambria" w:cs="Times New Roman"/>
          <w:color w:val="000000" w:themeColor="text1"/>
          <w:sz w:val="20"/>
          <w:szCs w:val="20"/>
          <w:lang w:val="es-ES" w:eastAsia="en-GB"/>
        </w:rPr>
        <w:t xml:space="preserve">uno </w:t>
      </w:r>
      <w:r w:rsidR="005A0836" w:rsidRPr="0094336A">
        <w:rPr>
          <w:rFonts w:ascii="Cambria" w:eastAsia="Times New Roman" w:hAnsi="Cambria" w:cs="Times New Roman"/>
          <w:color w:val="000000" w:themeColor="text1"/>
          <w:sz w:val="20"/>
          <w:szCs w:val="20"/>
          <w:lang w:val="es-ES" w:eastAsia="en-GB"/>
        </w:rPr>
        <w:t xml:space="preserve">de los clérigos modelo de </w:t>
      </w:r>
      <w:r w:rsidRPr="0094336A">
        <w:rPr>
          <w:rFonts w:ascii="Cambria" w:eastAsia="Times New Roman" w:hAnsi="Cambria" w:cs="Times New Roman"/>
          <w:color w:val="000000" w:themeColor="text1"/>
          <w:sz w:val="20"/>
          <w:szCs w:val="20"/>
          <w:lang w:val="es-ES" w:eastAsia="en-GB"/>
        </w:rPr>
        <w:t>la</w:t>
      </w:r>
      <w:r w:rsidR="005A0836"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C</w:t>
      </w:r>
      <w:r w:rsidR="005A0836" w:rsidRPr="0094336A">
        <w:rPr>
          <w:rFonts w:ascii="Cambria" w:eastAsia="Times New Roman" w:hAnsi="Cambria" w:cs="Times New Roman"/>
          <w:color w:val="000000" w:themeColor="text1"/>
          <w:sz w:val="20"/>
          <w:szCs w:val="20"/>
          <w:lang w:val="es-ES" w:eastAsia="en-GB"/>
        </w:rPr>
        <w:t>asa</w:t>
      </w:r>
      <w:r w:rsidRPr="0094336A">
        <w:rPr>
          <w:rFonts w:ascii="Cambria" w:eastAsia="Times New Roman" w:hAnsi="Cambria" w:cs="Times New Roman"/>
          <w:color w:val="000000" w:themeColor="text1"/>
          <w:sz w:val="20"/>
          <w:szCs w:val="20"/>
          <w:lang w:val="es-ES" w:eastAsia="en-GB"/>
        </w:rPr>
        <w:t xml:space="preserve">, formador del </w:t>
      </w:r>
      <w:r w:rsidR="005A0836" w:rsidRPr="0094336A">
        <w:rPr>
          <w:rFonts w:ascii="Cambria" w:eastAsia="Times New Roman" w:hAnsi="Cambria" w:cs="Times New Roman"/>
          <w:color w:val="000000" w:themeColor="text1"/>
          <w:sz w:val="20"/>
          <w:szCs w:val="20"/>
          <w:lang w:val="es-ES" w:eastAsia="en-GB"/>
        </w:rPr>
        <w:t xml:space="preserve">personal de esta </w:t>
      </w:r>
      <w:r w:rsidRPr="0094336A">
        <w:rPr>
          <w:rFonts w:ascii="Cambria" w:eastAsia="Times New Roman" w:hAnsi="Cambria" w:cs="Times New Roman"/>
          <w:color w:val="000000" w:themeColor="text1"/>
          <w:sz w:val="20"/>
          <w:szCs w:val="20"/>
          <w:lang w:val="es-ES" w:eastAsia="en-GB"/>
        </w:rPr>
        <w:t>Inspectoría, y</w:t>
      </w:r>
      <w:r w:rsidR="005A0836" w:rsidRPr="0094336A">
        <w:rPr>
          <w:rFonts w:ascii="Cambria" w:eastAsia="Times New Roman" w:hAnsi="Cambria" w:cs="Times New Roman"/>
          <w:color w:val="000000" w:themeColor="text1"/>
          <w:sz w:val="20"/>
          <w:szCs w:val="20"/>
          <w:lang w:val="es-ES" w:eastAsia="en-GB"/>
        </w:rPr>
        <w:t> me dice que ha p</w:t>
      </w:r>
      <w:r w:rsidRPr="0094336A">
        <w:rPr>
          <w:rFonts w:ascii="Cambria" w:eastAsia="Times New Roman" w:hAnsi="Cambria" w:cs="Times New Roman"/>
          <w:color w:val="000000" w:themeColor="text1"/>
          <w:sz w:val="20"/>
          <w:szCs w:val="20"/>
          <w:lang w:val="es-ES" w:eastAsia="en-GB"/>
        </w:rPr>
        <w:t>edi</w:t>
      </w:r>
      <w:r w:rsidR="005A0836" w:rsidRPr="0094336A">
        <w:rPr>
          <w:rFonts w:ascii="Cambria" w:eastAsia="Times New Roman" w:hAnsi="Cambria" w:cs="Times New Roman"/>
          <w:color w:val="000000" w:themeColor="text1"/>
          <w:sz w:val="20"/>
          <w:szCs w:val="20"/>
          <w:lang w:val="es-ES" w:eastAsia="en-GB"/>
        </w:rPr>
        <w:t xml:space="preserve">do </w:t>
      </w:r>
      <w:r w:rsidRPr="0094336A">
        <w:rPr>
          <w:rFonts w:ascii="Cambria" w:eastAsia="Times New Roman" w:hAnsi="Cambria" w:cs="Times New Roman"/>
          <w:color w:val="000000" w:themeColor="text1"/>
          <w:sz w:val="20"/>
          <w:szCs w:val="20"/>
          <w:lang w:val="es-ES" w:eastAsia="en-GB"/>
        </w:rPr>
        <w:t>hace</w:t>
      </w:r>
      <w:r w:rsidR="005A0836" w:rsidRPr="0094336A">
        <w:rPr>
          <w:rFonts w:ascii="Cambria" w:eastAsia="Times New Roman" w:hAnsi="Cambria" w:cs="Times New Roman"/>
          <w:color w:val="000000" w:themeColor="text1"/>
          <w:sz w:val="20"/>
          <w:szCs w:val="20"/>
          <w:lang w:val="es-ES" w:eastAsia="en-GB"/>
        </w:rPr>
        <w:t xml:space="preserve"> tiempo </w:t>
      </w:r>
      <w:r w:rsidRPr="0094336A">
        <w:rPr>
          <w:rFonts w:ascii="Cambria" w:eastAsia="Times New Roman" w:hAnsi="Cambria" w:cs="Times New Roman"/>
          <w:color w:val="000000" w:themeColor="text1"/>
          <w:sz w:val="20"/>
          <w:szCs w:val="20"/>
          <w:lang w:val="es-ES" w:eastAsia="en-GB"/>
        </w:rPr>
        <w:t>poder ir a</w:t>
      </w:r>
      <w:r w:rsidR="005A0836" w:rsidRPr="0094336A">
        <w:rPr>
          <w:rFonts w:ascii="Cambria" w:eastAsia="Times New Roman" w:hAnsi="Cambria" w:cs="Times New Roman"/>
          <w:color w:val="000000" w:themeColor="text1"/>
          <w:sz w:val="20"/>
          <w:szCs w:val="20"/>
          <w:lang w:val="es-ES" w:eastAsia="en-GB"/>
        </w:rPr>
        <w:t xml:space="preserve"> misiones y </w:t>
      </w:r>
      <w:r w:rsidRPr="0094336A">
        <w:rPr>
          <w:rFonts w:ascii="Cambria" w:eastAsia="Times New Roman" w:hAnsi="Cambria" w:cs="Times New Roman"/>
          <w:color w:val="000000" w:themeColor="text1"/>
          <w:sz w:val="20"/>
          <w:szCs w:val="20"/>
          <w:lang w:val="es-ES" w:eastAsia="en-GB"/>
        </w:rPr>
        <w:t>está casi desesperado porque ve que nunca le llaman;</w:t>
      </w:r>
      <w:r w:rsidR="005A0836" w:rsidRPr="0094336A">
        <w:rPr>
          <w:rFonts w:ascii="Cambria" w:eastAsia="Times New Roman" w:hAnsi="Cambria" w:cs="Times New Roman"/>
          <w:color w:val="000000" w:themeColor="text1"/>
          <w:sz w:val="20"/>
          <w:szCs w:val="20"/>
          <w:lang w:val="es-ES" w:eastAsia="en-GB"/>
        </w:rPr>
        <w:t> </w:t>
      </w:r>
      <w:r w:rsidRPr="0094336A">
        <w:rPr>
          <w:rFonts w:ascii="Cambria" w:eastAsia="Times New Roman" w:hAnsi="Cambria" w:cs="Times New Roman"/>
          <w:color w:val="000000" w:themeColor="text1"/>
          <w:sz w:val="20"/>
          <w:szCs w:val="20"/>
          <w:lang w:val="es-ES" w:eastAsia="en-GB"/>
        </w:rPr>
        <w:t>e</w:t>
      </w:r>
      <w:r w:rsidR="005A0836" w:rsidRPr="0094336A">
        <w:rPr>
          <w:rFonts w:ascii="Cambria" w:eastAsia="Times New Roman" w:hAnsi="Cambria" w:cs="Times New Roman"/>
          <w:color w:val="000000" w:themeColor="text1"/>
          <w:sz w:val="20"/>
          <w:szCs w:val="20"/>
          <w:lang w:val="es-ES" w:eastAsia="en-GB"/>
        </w:rPr>
        <w:t xml:space="preserve">s un gran </w:t>
      </w:r>
      <w:r w:rsidRPr="0094336A">
        <w:rPr>
          <w:rFonts w:ascii="Cambria" w:eastAsia="Times New Roman" w:hAnsi="Cambria" w:cs="Times New Roman"/>
          <w:color w:val="000000" w:themeColor="text1"/>
          <w:sz w:val="20"/>
          <w:szCs w:val="20"/>
          <w:lang w:val="es-ES" w:eastAsia="en-GB"/>
        </w:rPr>
        <w:t xml:space="preserve">muchacho y de gran valer </w:t>
      </w:r>
      <w:proofErr w:type="gramStart"/>
      <w:r w:rsidRPr="0094336A">
        <w:rPr>
          <w:rFonts w:ascii="Cambria" w:eastAsia="Times New Roman" w:hAnsi="Cambria" w:cs="Times New Roman"/>
          <w:color w:val="000000" w:themeColor="text1"/>
          <w:sz w:val="20"/>
          <w:szCs w:val="20"/>
          <w:lang w:val="es-ES" w:eastAsia="en-GB"/>
        </w:rPr>
        <w:t>moralmente e intelectualmente</w:t>
      </w:r>
      <w:proofErr w:type="gramEnd"/>
      <w:r w:rsidRPr="0094336A">
        <w:rPr>
          <w:rFonts w:ascii="Cambria" w:eastAsia="Times New Roman" w:hAnsi="Cambria" w:cs="Times New Roman"/>
          <w:color w:val="000000" w:themeColor="text1"/>
          <w:sz w:val="20"/>
          <w:szCs w:val="20"/>
          <w:lang w:val="es-ES" w:eastAsia="en-GB"/>
        </w:rPr>
        <w:t xml:space="preserve"> hablando</w:t>
      </w:r>
      <w:r w:rsidR="005A0836" w:rsidRPr="0094336A">
        <w:rPr>
          <w:rFonts w:ascii="Cambria" w:eastAsia="Times New Roman" w:hAnsi="Cambria" w:cs="Times New Roman"/>
          <w:color w:val="000000" w:themeColor="text1"/>
          <w:sz w:val="20"/>
          <w:szCs w:val="20"/>
          <w:lang w:val="es-ES" w:eastAsia="en-GB"/>
        </w:rPr>
        <w:t>. Se llama José</w:t>
      </w:r>
      <w:r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t xml:space="preserve">Luis Carreño y </w:t>
      </w:r>
      <w:r w:rsidRPr="0094336A">
        <w:rPr>
          <w:rFonts w:ascii="Cambria" w:eastAsia="Times New Roman" w:hAnsi="Cambria" w:cs="Times New Roman"/>
          <w:color w:val="000000" w:themeColor="text1"/>
          <w:sz w:val="20"/>
          <w:szCs w:val="20"/>
          <w:lang w:val="es-ES" w:eastAsia="en-GB"/>
        </w:rPr>
        <w:t>se halla</w:t>
      </w:r>
      <w:r w:rsidR="005A0836" w:rsidRPr="0094336A">
        <w:rPr>
          <w:rFonts w:ascii="Cambria" w:eastAsia="Times New Roman" w:hAnsi="Cambria" w:cs="Times New Roman"/>
          <w:color w:val="000000" w:themeColor="text1"/>
          <w:sz w:val="20"/>
          <w:szCs w:val="20"/>
          <w:lang w:val="es-ES" w:eastAsia="en-GB"/>
        </w:rPr>
        <w:t xml:space="preserve"> a tu disposición</w:t>
      </w:r>
      <w:r w:rsidRPr="0094336A">
        <w:rPr>
          <w:rFonts w:ascii="Cambria" w:eastAsia="Times New Roman" w:hAnsi="Cambria" w:cs="Times New Roman"/>
          <w:color w:val="000000" w:themeColor="text1"/>
          <w:sz w:val="20"/>
          <w:szCs w:val="20"/>
          <w:lang w:val="es-ES" w:eastAsia="en-GB"/>
        </w:rPr>
        <w:t>; así que puede comunicar lo que le parezca.</w:t>
      </w:r>
      <w:r w:rsidR="005A0836" w:rsidRPr="0094336A">
        <w:rPr>
          <w:rFonts w:ascii="Cambria" w:eastAsia="Times New Roman" w:hAnsi="Cambria" w:cs="Times New Roman"/>
          <w:color w:val="000000" w:themeColor="text1"/>
          <w:sz w:val="20"/>
          <w:szCs w:val="20"/>
          <w:lang w:val="es-ES" w:eastAsia="en-GB"/>
        </w:rPr>
        <w:t xml:space="preserve"> Su </w:t>
      </w:r>
      <w:r w:rsidRPr="0094336A">
        <w:rPr>
          <w:rFonts w:ascii="Cambria" w:eastAsia="Times New Roman" w:hAnsi="Cambria" w:cs="Times New Roman"/>
          <w:color w:val="000000" w:themeColor="text1"/>
          <w:sz w:val="20"/>
          <w:szCs w:val="20"/>
          <w:lang w:val="es-ES" w:eastAsia="en-GB"/>
        </w:rPr>
        <w:t>gusto, dice ser</w:t>
      </w:r>
      <w:r w:rsidR="005A0836" w:rsidRPr="0094336A">
        <w:rPr>
          <w:rFonts w:ascii="Cambria" w:eastAsia="Times New Roman" w:hAnsi="Cambria" w:cs="Times New Roman"/>
          <w:color w:val="000000" w:themeColor="text1"/>
          <w:sz w:val="20"/>
          <w:szCs w:val="20"/>
          <w:lang w:val="es-ES" w:eastAsia="en-GB"/>
        </w:rPr>
        <w:t xml:space="preserve"> las misiones del Oriente y en particular la de </w:t>
      </w:r>
      <w:proofErr w:type="spellStart"/>
      <w:r w:rsidR="005A0836" w:rsidRPr="0094336A">
        <w:rPr>
          <w:rFonts w:ascii="Cambria" w:eastAsia="Times New Roman" w:hAnsi="Cambria" w:cs="Times New Roman"/>
          <w:color w:val="000000" w:themeColor="text1"/>
          <w:sz w:val="20"/>
          <w:szCs w:val="20"/>
          <w:lang w:val="es-ES" w:eastAsia="en-GB"/>
        </w:rPr>
        <w:t>Krishnagar</w:t>
      </w:r>
      <w:proofErr w:type="spellEnd"/>
      <w:r w:rsidR="005A0836" w:rsidRPr="0094336A">
        <w:rPr>
          <w:rFonts w:ascii="Cambria" w:eastAsia="Times New Roman" w:hAnsi="Cambria" w:cs="Times New Roman"/>
          <w:color w:val="000000" w:themeColor="text1"/>
          <w:sz w:val="20"/>
          <w:szCs w:val="20"/>
          <w:lang w:val="es-ES" w:eastAsia="en-GB"/>
        </w:rPr>
        <w:t>. </w:t>
      </w:r>
      <w:r w:rsidRPr="0094336A">
        <w:rPr>
          <w:rFonts w:ascii="Cambria" w:eastAsia="Times New Roman" w:hAnsi="Cambria" w:cs="Times New Roman"/>
          <w:color w:val="000000" w:themeColor="text1"/>
          <w:sz w:val="20"/>
          <w:szCs w:val="20"/>
          <w:lang w:val="es-ES" w:eastAsia="en-GB"/>
        </w:rPr>
        <w:t>E</w:t>
      </w:r>
      <w:r w:rsidR="005A0836" w:rsidRPr="0094336A">
        <w:rPr>
          <w:rFonts w:ascii="Cambria" w:eastAsia="Times New Roman" w:hAnsi="Cambria" w:cs="Times New Roman"/>
          <w:color w:val="000000" w:themeColor="text1"/>
          <w:sz w:val="20"/>
          <w:szCs w:val="20"/>
          <w:lang w:val="es-ES" w:eastAsia="en-GB"/>
        </w:rPr>
        <w:t xml:space="preserve">ste </w:t>
      </w:r>
      <w:r w:rsidRPr="0094336A">
        <w:rPr>
          <w:rFonts w:ascii="Cambria" w:eastAsia="Times New Roman" w:hAnsi="Cambria" w:cs="Times New Roman"/>
          <w:color w:val="000000" w:themeColor="text1"/>
          <w:sz w:val="20"/>
          <w:szCs w:val="20"/>
          <w:lang w:val="es-ES" w:eastAsia="en-GB"/>
        </w:rPr>
        <w:t>clérigo está haciendo ahora el cuatrienio p</w:t>
      </w:r>
      <w:r w:rsidR="005A0836" w:rsidRPr="0094336A">
        <w:rPr>
          <w:rFonts w:ascii="Cambria" w:eastAsia="Times New Roman" w:hAnsi="Cambria" w:cs="Times New Roman"/>
          <w:color w:val="000000" w:themeColor="text1"/>
          <w:sz w:val="20"/>
          <w:szCs w:val="20"/>
          <w:lang w:val="es-ES" w:eastAsia="en-GB"/>
        </w:rPr>
        <w:t>ráctico.</w:t>
      </w:r>
      <w:bookmarkStart w:id="52" w:name="_ftnref46"/>
      <w:bookmarkEnd w:id="52"/>
      <w:r w:rsidRPr="0094336A">
        <w:rPr>
          <w:rStyle w:val="FootnoteReference"/>
          <w:rFonts w:ascii="Cambria" w:eastAsia="Times New Roman" w:hAnsi="Cambria" w:cs="Times New Roman"/>
          <w:color w:val="000000" w:themeColor="text1"/>
          <w:sz w:val="20"/>
          <w:szCs w:val="20"/>
          <w:lang w:val="es-ES" w:eastAsia="en-GB"/>
        </w:rPr>
        <w:footnoteReference w:id="45"/>
      </w:r>
      <w:r w:rsidRPr="0094336A">
        <w:rPr>
          <w:rFonts w:ascii="Cambria" w:eastAsia="Times New Roman" w:hAnsi="Cambria" w:cs="Times New Roman"/>
          <w:color w:val="000000" w:themeColor="text1"/>
          <w:sz w:val="20"/>
          <w:szCs w:val="20"/>
          <w:lang w:val="es-ES" w:eastAsia="en-GB"/>
        </w:rPr>
        <w:t xml:space="preserve"> </w:t>
      </w:r>
    </w:p>
    <w:p w14:paraId="3D91BA19"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1A9D1738" w14:textId="3FA3A89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Tras </w:t>
      </w:r>
      <w:r w:rsidR="00F33AA4" w:rsidRPr="0094336A">
        <w:rPr>
          <w:rFonts w:ascii="Cambria" w:eastAsia="Times New Roman" w:hAnsi="Cambria" w:cs="Times New Roman"/>
          <w:color w:val="000000" w:themeColor="text1"/>
          <w:sz w:val="22"/>
          <w:szCs w:val="22"/>
          <w:lang w:val="es-ES" w:eastAsia="en-GB"/>
        </w:rPr>
        <w:t>un breve paso</w:t>
      </w:r>
      <w:r w:rsidRPr="0094336A">
        <w:rPr>
          <w:rFonts w:ascii="Cambria" w:eastAsia="Times New Roman" w:hAnsi="Cambria" w:cs="Times New Roman"/>
          <w:color w:val="000000" w:themeColor="text1"/>
          <w:sz w:val="22"/>
          <w:szCs w:val="22"/>
          <w:lang w:val="es-ES" w:eastAsia="en-GB"/>
        </w:rPr>
        <w:t xml:space="preserve"> </w:t>
      </w:r>
      <w:r w:rsidR="00872D93" w:rsidRPr="0094336A">
        <w:rPr>
          <w:rFonts w:ascii="Cambria" w:eastAsia="Times New Roman" w:hAnsi="Cambria" w:cs="Times New Roman"/>
          <w:color w:val="000000" w:themeColor="text1"/>
          <w:sz w:val="22"/>
          <w:szCs w:val="22"/>
          <w:lang w:val="es-ES" w:eastAsia="en-GB"/>
        </w:rPr>
        <w:t>por</w:t>
      </w:r>
      <w:r w:rsidRPr="0094336A">
        <w:rPr>
          <w:rFonts w:ascii="Cambria" w:eastAsia="Times New Roman" w:hAnsi="Cambria" w:cs="Times New Roman"/>
          <w:color w:val="000000" w:themeColor="text1"/>
          <w:sz w:val="22"/>
          <w:szCs w:val="22"/>
          <w:lang w:val="es-ES" w:eastAsia="en-GB"/>
        </w:rPr>
        <w:t xml:space="preserve"> el servicio militar, José</w:t>
      </w:r>
      <w:r w:rsidR="00872D93"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Luis hizo su profesión perpetua en Gerona el 11 de diciembre de 1928. Los estudios de teología prosiguieron hasta 1932, y el 21 de mayo de 1932 fue ordenado sacerdote en Gerona por Mons. Josep Vila Martínez (1866-1932), tomando como lema las palabras de san Pablo: </w:t>
      </w:r>
      <w:proofErr w:type="spellStart"/>
      <w:r w:rsidRPr="0094336A">
        <w:rPr>
          <w:rFonts w:ascii="Cambria" w:eastAsia="Times New Roman" w:hAnsi="Cambria" w:cs="Times New Roman"/>
          <w:i/>
          <w:iCs/>
          <w:color w:val="000000" w:themeColor="text1"/>
          <w:sz w:val="22"/>
          <w:szCs w:val="22"/>
          <w:lang w:val="es-ES" w:eastAsia="en-GB"/>
        </w:rPr>
        <w:t>Omnia</w:t>
      </w:r>
      <w:proofErr w:type="spellEnd"/>
      <w:r w:rsidRPr="0094336A">
        <w:rPr>
          <w:rFonts w:ascii="Cambria" w:eastAsia="Times New Roman" w:hAnsi="Cambria" w:cs="Times New Roman"/>
          <w:i/>
          <w:iCs/>
          <w:color w:val="000000" w:themeColor="text1"/>
          <w:sz w:val="22"/>
          <w:szCs w:val="22"/>
          <w:lang w:val="es-ES" w:eastAsia="en-GB"/>
        </w:rPr>
        <w:t xml:space="preserve"> </w:t>
      </w:r>
      <w:proofErr w:type="spellStart"/>
      <w:r w:rsidRPr="0094336A">
        <w:rPr>
          <w:rFonts w:ascii="Cambria" w:eastAsia="Times New Roman" w:hAnsi="Cambria" w:cs="Times New Roman"/>
          <w:i/>
          <w:iCs/>
          <w:color w:val="000000" w:themeColor="text1"/>
          <w:sz w:val="22"/>
          <w:szCs w:val="22"/>
          <w:lang w:val="es-ES" w:eastAsia="en-GB"/>
        </w:rPr>
        <w:t>Christus</w:t>
      </w:r>
      <w:proofErr w:type="spellEnd"/>
      <w:r w:rsidRPr="0094336A">
        <w:rPr>
          <w:rFonts w:ascii="Cambria" w:eastAsia="Times New Roman" w:hAnsi="Cambria" w:cs="Times New Roman"/>
          <w:i/>
          <w:iCs/>
          <w:color w:val="000000" w:themeColor="text1"/>
          <w:sz w:val="22"/>
          <w:szCs w:val="22"/>
          <w:lang w:val="es-ES" w:eastAsia="en-GB"/>
        </w:rPr>
        <w:t> </w:t>
      </w:r>
      <w:r w:rsidR="005D1A42"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Cristo es todo (Col 3,11).</w:t>
      </w:r>
    </w:p>
    <w:p w14:paraId="04877F2D" w14:textId="77777777" w:rsidR="005A1A57" w:rsidRPr="0094336A" w:rsidRDefault="005A1A57" w:rsidP="005A0836">
      <w:pPr>
        <w:ind w:firstLine="360"/>
        <w:rPr>
          <w:rFonts w:ascii="Cambria" w:eastAsia="Times New Roman" w:hAnsi="Cambria" w:cs="Times New Roman"/>
          <w:color w:val="000000" w:themeColor="text1"/>
          <w:sz w:val="27"/>
          <w:szCs w:val="27"/>
          <w:lang w:val="es-ES" w:eastAsia="en-GB"/>
        </w:rPr>
      </w:pPr>
    </w:p>
    <w:p w14:paraId="1790736C" w14:textId="49C5773F" w:rsidR="005A0836" w:rsidRPr="0094336A" w:rsidRDefault="005A0836" w:rsidP="004406E2">
      <w:pPr>
        <w:pStyle w:val="Heading2"/>
        <w:rPr>
          <w:color w:val="000000" w:themeColor="text1"/>
        </w:rPr>
      </w:pPr>
      <w:bookmarkStart w:id="53" w:name="_Toc64319184"/>
      <w:r w:rsidRPr="0094336A">
        <w:rPr>
          <w:color w:val="000000" w:themeColor="text1"/>
        </w:rPr>
        <w:t>5 </w:t>
      </w:r>
      <w:ins w:id="54" w:author="Francisco Santos Montero" w:date="2021-02-15T22:01:00Z">
        <w:r w:rsidR="008B684E" w:rsidRPr="0094336A">
          <w:rPr>
            <w:color w:val="000000" w:themeColor="text1"/>
          </w:rPr>
          <w:tab/>
        </w:r>
      </w:ins>
      <w:proofErr w:type="gramStart"/>
      <w:r w:rsidR="00872D93" w:rsidRPr="0094336A">
        <w:rPr>
          <w:color w:val="000000" w:themeColor="text1"/>
        </w:rPr>
        <w:t>M</w:t>
      </w:r>
      <w:r w:rsidRPr="0094336A">
        <w:rPr>
          <w:color w:val="000000" w:themeColor="text1"/>
        </w:rPr>
        <w:t>isionero</w:t>
      </w:r>
      <w:proofErr w:type="gramEnd"/>
      <w:r w:rsidRPr="0094336A">
        <w:rPr>
          <w:color w:val="000000" w:themeColor="text1"/>
        </w:rPr>
        <w:t> en India (1933-1951)</w:t>
      </w:r>
      <w:bookmarkEnd w:id="53"/>
      <w:r w:rsidRPr="0094336A">
        <w:rPr>
          <w:color w:val="000000" w:themeColor="text1"/>
          <w:sz w:val="14"/>
          <w:szCs w:val="14"/>
        </w:rPr>
        <w:t>          </w:t>
      </w:r>
    </w:p>
    <w:p w14:paraId="31E50CE2"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En 1925 el P. Marcelino Olaechea había sido trasladado a Madrid (SMA) como provincial, y su lugar en la provincia de Tarragona (SBA) </w:t>
      </w:r>
      <w:r w:rsidR="00D75D96" w:rsidRPr="0094336A">
        <w:rPr>
          <w:rFonts w:ascii="Cambria" w:eastAsia="Times New Roman" w:hAnsi="Cambria" w:cs="Times New Roman"/>
          <w:color w:val="000000" w:themeColor="text1"/>
          <w:sz w:val="22"/>
          <w:szCs w:val="22"/>
          <w:lang w:val="es-ES" w:eastAsia="en-GB"/>
        </w:rPr>
        <w:t>fue ocupado por</w:t>
      </w:r>
      <w:r w:rsidRPr="0094336A">
        <w:rPr>
          <w:rFonts w:ascii="Cambria" w:eastAsia="Times New Roman" w:hAnsi="Cambria" w:cs="Times New Roman"/>
          <w:color w:val="000000" w:themeColor="text1"/>
          <w:sz w:val="22"/>
          <w:szCs w:val="22"/>
          <w:lang w:val="es-ES" w:eastAsia="en-GB"/>
        </w:rPr>
        <w:t xml:space="preserve"> el P. (hoy Beato) José Calasanz Marqués, a quien </w:t>
      </w:r>
      <w:r w:rsidR="00177ADE" w:rsidRPr="0094336A">
        <w:rPr>
          <w:rFonts w:ascii="Cambria" w:eastAsia="Times New Roman" w:hAnsi="Cambria" w:cs="Times New Roman"/>
          <w:color w:val="000000" w:themeColor="text1"/>
          <w:sz w:val="22"/>
          <w:szCs w:val="22"/>
          <w:lang w:val="es-ES" w:eastAsia="en-GB"/>
        </w:rPr>
        <w:t>José Luis</w:t>
      </w:r>
      <w:r w:rsidRPr="0094336A">
        <w:rPr>
          <w:rFonts w:ascii="Cambria" w:eastAsia="Times New Roman" w:hAnsi="Cambria" w:cs="Times New Roman"/>
          <w:color w:val="000000" w:themeColor="text1"/>
          <w:sz w:val="22"/>
          <w:szCs w:val="22"/>
          <w:lang w:val="es-ES" w:eastAsia="en-GB"/>
        </w:rPr>
        <w:t xml:space="preserve"> expresó su deseo de ser misionero.</w:t>
      </w:r>
      <w:r w:rsidR="005D1A42" w:rsidRPr="0094336A">
        <w:rPr>
          <w:rStyle w:val="FootnoteReference"/>
          <w:rFonts w:ascii="Cambria" w:eastAsia="Times New Roman" w:hAnsi="Cambria" w:cs="Times New Roman"/>
          <w:color w:val="000000" w:themeColor="text1"/>
          <w:sz w:val="22"/>
          <w:szCs w:val="22"/>
          <w:lang w:val="es-ES" w:eastAsia="en-GB"/>
        </w:rPr>
        <w:footnoteReference w:id="46"/>
      </w:r>
      <w:bookmarkStart w:id="55" w:name="_ftnref47"/>
      <w:bookmarkEnd w:id="55"/>
      <w:r w:rsidR="0082281C" w:rsidRPr="0094336A">
        <w:rPr>
          <w:rFonts w:ascii="Cambria" w:eastAsia="Times New Roman" w:hAnsi="Cambria" w:cs="Times New Roman"/>
          <w:color w:val="000000" w:themeColor="text1"/>
          <w:sz w:val="22"/>
          <w:szCs w:val="22"/>
          <w:lang w:val="es-ES" w:eastAsia="en-GB"/>
        </w:rPr>
        <w:t xml:space="preserve"> </w:t>
      </w:r>
      <w:r w:rsidR="00177ADE" w:rsidRPr="0094336A">
        <w:rPr>
          <w:rFonts w:ascii="Cambria" w:eastAsia="Times New Roman" w:hAnsi="Cambria" w:cs="Times New Roman"/>
          <w:color w:val="000000" w:themeColor="text1"/>
          <w:sz w:val="22"/>
          <w:szCs w:val="22"/>
          <w:lang w:val="es-ES" w:eastAsia="en-GB"/>
        </w:rPr>
        <w:t>El</w:t>
      </w:r>
      <w:r w:rsidRPr="0094336A">
        <w:rPr>
          <w:rFonts w:ascii="Cambria" w:eastAsia="Times New Roman" w:hAnsi="Cambria" w:cs="Times New Roman"/>
          <w:color w:val="000000" w:themeColor="text1"/>
          <w:sz w:val="22"/>
          <w:szCs w:val="22"/>
          <w:lang w:val="es-ES" w:eastAsia="en-GB"/>
        </w:rPr>
        <w:t xml:space="preserve"> buen</w:t>
      </w:r>
      <w:r w:rsidR="00177ADE" w:rsidRPr="0094336A">
        <w:rPr>
          <w:rFonts w:ascii="Cambria" w:eastAsia="Times New Roman" w:hAnsi="Cambria" w:cs="Times New Roman"/>
          <w:color w:val="000000" w:themeColor="text1"/>
          <w:sz w:val="22"/>
          <w:szCs w:val="22"/>
          <w:lang w:val="es-ES" w:eastAsia="en-GB"/>
        </w:rPr>
        <w:t xml:space="preserve"> P.</w:t>
      </w:r>
      <w:r w:rsidRPr="0094336A">
        <w:rPr>
          <w:rFonts w:ascii="Cambria" w:eastAsia="Times New Roman" w:hAnsi="Cambria" w:cs="Times New Roman"/>
          <w:color w:val="000000" w:themeColor="text1"/>
          <w:sz w:val="22"/>
          <w:szCs w:val="22"/>
          <w:lang w:val="es-ES" w:eastAsia="en-GB"/>
        </w:rPr>
        <w:t xml:space="preserve"> Calasanz no estaba </w:t>
      </w:r>
      <w:r w:rsidR="00D75D96" w:rsidRPr="0094336A">
        <w:rPr>
          <w:rFonts w:ascii="Cambria" w:eastAsia="Times New Roman" w:hAnsi="Cambria" w:cs="Times New Roman"/>
          <w:color w:val="000000" w:themeColor="text1"/>
          <w:sz w:val="22"/>
          <w:szCs w:val="22"/>
          <w:lang w:val="es-ES" w:eastAsia="en-GB"/>
        </w:rPr>
        <w:t>interesado en</w:t>
      </w:r>
      <w:r w:rsidRPr="0094336A">
        <w:rPr>
          <w:rFonts w:ascii="Cambria" w:eastAsia="Times New Roman" w:hAnsi="Cambria" w:cs="Times New Roman"/>
          <w:color w:val="000000" w:themeColor="text1"/>
          <w:sz w:val="22"/>
          <w:szCs w:val="22"/>
          <w:lang w:val="es-ES" w:eastAsia="en-GB"/>
        </w:rPr>
        <w:t xml:space="preserve"> permitir que su </w:t>
      </w:r>
      <w:r w:rsidR="00177ADE" w:rsidRPr="0094336A">
        <w:rPr>
          <w:rFonts w:ascii="Cambria" w:eastAsia="Times New Roman" w:hAnsi="Cambria" w:cs="Times New Roman"/>
          <w:color w:val="000000" w:themeColor="text1"/>
          <w:sz w:val="22"/>
          <w:szCs w:val="22"/>
          <w:lang w:val="es-ES" w:eastAsia="en-GB"/>
        </w:rPr>
        <w:t xml:space="preserve">joven y talentoso </w:t>
      </w:r>
      <w:r w:rsidRPr="0094336A">
        <w:rPr>
          <w:rFonts w:ascii="Cambria" w:eastAsia="Times New Roman" w:hAnsi="Cambria" w:cs="Times New Roman"/>
          <w:color w:val="000000" w:themeColor="text1"/>
          <w:sz w:val="22"/>
          <w:szCs w:val="22"/>
          <w:lang w:val="es-ES" w:eastAsia="en-GB"/>
        </w:rPr>
        <w:t xml:space="preserve">hermano </w:t>
      </w:r>
      <w:r w:rsidR="00177ADE" w:rsidRPr="0094336A">
        <w:rPr>
          <w:rFonts w:ascii="Cambria" w:eastAsia="Times New Roman" w:hAnsi="Cambria" w:cs="Times New Roman"/>
          <w:color w:val="000000" w:themeColor="text1"/>
          <w:sz w:val="22"/>
          <w:szCs w:val="22"/>
          <w:lang w:val="es-ES" w:eastAsia="en-GB"/>
        </w:rPr>
        <w:t>fuera</w:t>
      </w:r>
      <w:r w:rsidRPr="0094336A">
        <w:rPr>
          <w:rFonts w:ascii="Cambria" w:eastAsia="Times New Roman" w:hAnsi="Cambria" w:cs="Times New Roman"/>
          <w:color w:val="000000" w:themeColor="text1"/>
          <w:sz w:val="22"/>
          <w:szCs w:val="22"/>
          <w:lang w:val="es-ES" w:eastAsia="en-GB"/>
        </w:rPr>
        <w:t xml:space="preserve"> a las misiones, pero dijo que </w:t>
      </w:r>
      <w:r w:rsidR="00177ADE" w:rsidRPr="0094336A">
        <w:rPr>
          <w:rFonts w:ascii="Cambria" w:eastAsia="Times New Roman" w:hAnsi="Cambria" w:cs="Times New Roman"/>
          <w:color w:val="000000" w:themeColor="text1"/>
          <w:sz w:val="22"/>
          <w:szCs w:val="22"/>
          <w:lang w:val="es-ES" w:eastAsia="en-GB"/>
        </w:rPr>
        <w:t xml:space="preserve">se le </w:t>
      </w:r>
      <w:r w:rsidRPr="0094336A">
        <w:rPr>
          <w:rFonts w:ascii="Cambria" w:eastAsia="Times New Roman" w:hAnsi="Cambria" w:cs="Times New Roman"/>
          <w:color w:val="000000" w:themeColor="text1"/>
          <w:sz w:val="22"/>
          <w:szCs w:val="22"/>
          <w:lang w:val="es-ES" w:eastAsia="en-GB"/>
        </w:rPr>
        <w:t>podría permit</w:t>
      </w:r>
      <w:r w:rsidR="00177ADE" w:rsidRPr="0094336A">
        <w:rPr>
          <w:rFonts w:ascii="Cambria" w:eastAsia="Times New Roman" w:hAnsi="Cambria" w:cs="Times New Roman"/>
          <w:color w:val="000000" w:themeColor="text1"/>
          <w:sz w:val="22"/>
          <w:szCs w:val="22"/>
          <w:lang w:val="es-ES" w:eastAsia="en-GB"/>
        </w:rPr>
        <w:t>ir</w:t>
      </w:r>
      <w:r w:rsidRPr="0094336A">
        <w:rPr>
          <w:rFonts w:ascii="Cambria" w:eastAsia="Times New Roman" w:hAnsi="Cambria" w:cs="Times New Roman"/>
          <w:color w:val="000000" w:themeColor="text1"/>
          <w:sz w:val="22"/>
          <w:szCs w:val="22"/>
          <w:lang w:val="es-ES" w:eastAsia="en-GB"/>
        </w:rPr>
        <w:t xml:space="preserve"> ir después de su ordenación sacerdotal.</w:t>
      </w:r>
    </w:p>
    <w:p w14:paraId="3B2C0B53"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Sin embargo, en vísperas de su ordenación en 1932, </w:t>
      </w:r>
      <w:r w:rsidR="00177ADE" w:rsidRPr="0094336A">
        <w:rPr>
          <w:rFonts w:ascii="Cambria" w:eastAsia="Times New Roman" w:hAnsi="Cambria" w:cs="Times New Roman"/>
          <w:color w:val="000000" w:themeColor="text1"/>
          <w:sz w:val="22"/>
          <w:szCs w:val="22"/>
          <w:lang w:val="es-ES" w:eastAsia="en-GB"/>
        </w:rPr>
        <w:t>José Luis</w:t>
      </w:r>
      <w:r w:rsidRPr="0094336A">
        <w:rPr>
          <w:rFonts w:ascii="Cambria" w:eastAsia="Times New Roman" w:hAnsi="Cambria" w:cs="Times New Roman"/>
          <w:color w:val="000000" w:themeColor="text1"/>
          <w:sz w:val="22"/>
          <w:szCs w:val="22"/>
          <w:lang w:val="es-ES" w:eastAsia="en-GB"/>
        </w:rPr>
        <w:t xml:space="preserve"> escribió directamente al Rector Mayor, P. P</w:t>
      </w:r>
      <w:r w:rsidR="00315670" w:rsidRPr="0094336A">
        <w:rPr>
          <w:rFonts w:ascii="Cambria" w:eastAsia="Times New Roman" w:hAnsi="Cambria" w:cs="Times New Roman"/>
          <w:color w:val="000000" w:themeColor="text1"/>
          <w:sz w:val="22"/>
          <w:szCs w:val="22"/>
          <w:lang w:val="es-ES" w:eastAsia="en-GB"/>
        </w:rPr>
        <w:t>edr</w:t>
      </w:r>
      <w:r w:rsidRPr="0094336A">
        <w:rPr>
          <w:rFonts w:ascii="Cambria" w:eastAsia="Times New Roman" w:hAnsi="Cambria" w:cs="Times New Roman"/>
          <w:color w:val="000000" w:themeColor="text1"/>
          <w:sz w:val="22"/>
          <w:szCs w:val="22"/>
          <w:lang w:val="es-ES" w:eastAsia="en-GB"/>
        </w:rPr>
        <w:t xml:space="preserve">o Ricaldone, ofreciéndose incondicionalmente </w:t>
      </w:r>
      <w:r w:rsidR="00177ADE" w:rsidRPr="0094336A">
        <w:rPr>
          <w:rFonts w:ascii="Cambria" w:eastAsia="Times New Roman" w:hAnsi="Cambria" w:cs="Times New Roman"/>
          <w:color w:val="000000" w:themeColor="text1"/>
          <w:sz w:val="22"/>
          <w:szCs w:val="22"/>
          <w:lang w:val="es-ES" w:eastAsia="en-GB"/>
        </w:rPr>
        <w:t>a ir a</w:t>
      </w:r>
      <w:r w:rsidRPr="0094336A">
        <w:rPr>
          <w:rFonts w:ascii="Cambria" w:eastAsia="Times New Roman" w:hAnsi="Cambria" w:cs="Times New Roman"/>
          <w:color w:val="000000" w:themeColor="text1"/>
          <w:sz w:val="22"/>
          <w:szCs w:val="22"/>
          <w:lang w:val="es-ES" w:eastAsia="en-GB"/>
        </w:rPr>
        <w:t xml:space="preserve"> las misiones, </w:t>
      </w:r>
      <w:r w:rsidR="00B518B9" w:rsidRPr="0094336A">
        <w:rPr>
          <w:rFonts w:ascii="Cambria" w:eastAsia="Times New Roman" w:hAnsi="Cambria" w:cs="Times New Roman"/>
          <w:color w:val="000000" w:themeColor="text1"/>
          <w:sz w:val="22"/>
          <w:szCs w:val="22"/>
          <w:lang w:val="es-ES" w:eastAsia="en-GB"/>
        </w:rPr>
        <w:t xml:space="preserve">aunque </w:t>
      </w:r>
      <w:r w:rsidRPr="0094336A">
        <w:rPr>
          <w:rFonts w:ascii="Cambria" w:eastAsia="Times New Roman" w:hAnsi="Cambria" w:cs="Times New Roman"/>
          <w:color w:val="000000" w:themeColor="text1"/>
          <w:sz w:val="22"/>
          <w:szCs w:val="22"/>
          <w:lang w:val="es-ES" w:eastAsia="en-GB"/>
        </w:rPr>
        <w:t xml:space="preserve">expresando su preferencia por la </w:t>
      </w:r>
      <w:r w:rsidR="00F33AA4" w:rsidRPr="0094336A">
        <w:rPr>
          <w:rFonts w:ascii="Cambria" w:eastAsia="Times New Roman" w:hAnsi="Cambria" w:cs="Times New Roman"/>
          <w:color w:val="000000" w:themeColor="text1"/>
          <w:sz w:val="22"/>
          <w:szCs w:val="22"/>
          <w:lang w:val="es-ES" w:eastAsia="en-GB"/>
        </w:rPr>
        <w:t>India:</w:t>
      </w:r>
      <w:r w:rsidRPr="0094336A">
        <w:rPr>
          <w:rFonts w:ascii="Cambria" w:eastAsia="Times New Roman" w:hAnsi="Cambria" w:cs="Times New Roman"/>
          <w:color w:val="000000" w:themeColor="text1"/>
          <w:sz w:val="22"/>
          <w:szCs w:val="22"/>
          <w:lang w:val="es-ES" w:eastAsia="en-GB"/>
        </w:rPr>
        <w:t>   </w:t>
      </w:r>
    </w:p>
    <w:p w14:paraId="23BB4519" w14:textId="77777777" w:rsidR="00890A49" w:rsidRPr="0094336A" w:rsidRDefault="00890A49" w:rsidP="005A0836">
      <w:pPr>
        <w:ind w:firstLine="360"/>
        <w:rPr>
          <w:rFonts w:ascii="Cambria" w:eastAsia="Times New Roman" w:hAnsi="Cambria" w:cs="Times New Roman"/>
          <w:color w:val="000000" w:themeColor="text1"/>
          <w:sz w:val="22"/>
          <w:szCs w:val="22"/>
          <w:lang w:val="es-ES" w:eastAsia="en-GB"/>
        </w:rPr>
      </w:pPr>
    </w:p>
    <w:p w14:paraId="625690AB" w14:textId="77777777" w:rsidR="00890A49" w:rsidRPr="0094336A" w:rsidRDefault="00890A49" w:rsidP="00890A49">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Amadísimo Padre:</w:t>
      </w:r>
    </w:p>
    <w:p w14:paraId="2DF8DFFE" w14:textId="492AE225" w:rsidR="00890A49" w:rsidRPr="0094336A" w:rsidRDefault="00890A49" w:rsidP="00890A49">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En vísperas de mi ordenación sacerdotal me dirijo a Vd., en primer término, para darle las gracias m</w:t>
      </w:r>
      <w:ins w:id="56" w:author="Francisco Santos Montero" w:date="2021-02-15T22:16:00Z">
        <w:r w:rsidR="00771503" w:rsidRPr="0094336A">
          <w:rPr>
            <w:rFonts w:ascii="Cambria" w:eastAsia="Times New Roman" w:hAnsi="Cambria" w:cs="Times New Roman"/>
            <w:color w:val="000000" w:themeColor="text1"/>
            <w:sz w:val="20"/>
            <w:szCs w:val="20"/>
            <w:lang w:val="es-ES" w:eastAsia="en-GB"/>
          </w:rPr>
          <w:t>á</w:t>
        </w:r>
      </w:ins>
      <w:r w:rsidRPr="0094336A">
        <w:rPr>
          <w:rFonts w:ascii="Cambria" w:eastAsia="Times New Roman" w:hAnsi="Cambria" w:cs="Times New Roman"/>
          <w:color w:val="000000" w:themeColor="text1"/>
          <w:sz w:val="20"/>
          <w:szCs w:val="20"/>
          <w:lang w:val="es-ES" w:eastAsia="en-GB"/>
        </w:rPr>
        <w:t>s rendidas como a primer Representante de la Congregación Salesiana, por cuanto mi Madre la Congregación ha hecho por mí.</w:t>
      </w:r>
    </w:p>
    <w:p w14:paraId="3FB5CE04" w14:textId="77777777" w:rsidR="00890A49" w:rsidRPr="0094336A" w:rsidRDefault="00890A49" w:rsidP="00890A49">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Y, en segundo término, para ofrecerme absolutamente a mis Superiores para trabajar en las Misiones, según mis deseos y oraciones desde hace once años y según petición que ya le dirigí hace siete.</w:t>
      </w:r>
    </w:p>
    <w:p w14:paraId="3CAD58E1" w14:textId="77777777" w:rsidR="00890A49" w:rsidRPr="0094336A" w:rsidRDefault="00890A49" w:rsidP="00890A49">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Solo le ruego como a Padre que en mi destinación atienda a mi fragilidad. No temo a bolcheviques ni a piratas, sino a mí mismo.</w:t>
      </w:r>
    </w:p>
    <w:p w14:paraId="61377904" w14:textId="77777777" w:rsidR="005A0836" w:rsidRPr="0094336A" w:rsidRDefault="00890A49" w:rsidP="00890A49">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Igualmente le declaro también mi decidida tendencia a las misiones del Asia. Pero estoy dispuesto a ir a cualquier rincón del mundo que la obediencia me depare</w:t>
      </w:r>
      <w:r w:rsidR="005A0836" w:rsidRPr="0094336A">
        <w:rPr>
          <w:rFonts w:ascii="Cambria" w:eastAsia="Times New Roman" w:hAnsi="Cambria" w:cs="Times New Roman"/>
          <w:color w:val="000000" w:themeColor="text1"/>
          <w:sz w:val="20"/>
          <w:szCs w:val="20"/>
          <w:lang w:val="es-ES" w:eastAsia="en-GB"/>
        </w:rPr>
        <w:t>.</w:t>
      </w:r>
      <w:r w:rsidRPr="0094336A">
        <w:rPr>
          <w:rStyle w:val="FootnoteReference"/>
          <w:rFonts w:ascii="Cambria" w:eastAsia="Times New Roman" w:hAnsi="Cambria" w:cs="Times New Roman"/>
          <w:color w:val="000000" w:themeColor="text1"/>
          <w:sz w:val="20"/>
          <w:szCs w:val="20"/>
          <w:lang w:val="es-ES" w:eastAsia="en-GB"/>
        </w:rPr>
        <w:footnoteReference w:id="47"/>
      </w:r>
      <w:r w:rsidR="005A0836" w:rsidRPr="0094336A">
        <w:rPr>
          <w:rFonts w:ascii="Cambria" w:eastAsia="Times New Roman" w:hAnsi="Cambria" w:cs="Times New Roman"/>
          <w:color w:val="000000" w:themeColor="text1"/>
          <w:sz w:val="20"/>
          <w:szCs w:val="20"/>
          <w:lang w:val="es-ES" w:eastAsia="en-GB"/>
        </w:rPr>
        <w:t>  </w:t>
      </w:r>
      <w:bookmarkStart w:id="57" w:name="_ftnref48"/>
      <w:bookmarkEnd w:id="57"/>
      <w:r w:rsidR="0082281C" w:rsidRPr="0094336A">
        <w:rPr>
          <w:rFonts w:ascii="Cambria" w:eastAsia="Times New Roman" w:hAnsi="Cambria" w:cs="Times New Roman"/>
          <w:color w:val="000000" w:themeColor="text1"/>
          <w:sz w:val="20"/>
          <w:szCs w:val="20"/>
          <w:lang w:val="es-ES" w:eastAsia="en-GB"/>
        </w:rPr>
        <w:t xml:space="preserve"> </w:t>
      </w:r>
    </w:p>
    <w:p w14:paraId="282A8105"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01A46C3F" w14:textId="0D32831B" w:rsidR="005A0836" w:rsidRPr="0094336A" w:rsidRDefault="00177ADE"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P. </w:t>
      </w:r>
      <w:r w:rsidR="005A0836" w:rsidRPr="0094336A">
        <w:rPr>
          <w:rFonts w:ascii="Cambria" w:eastAsia="Times New Roman" w:hAnsi="Cambria" w:cs="Times New Roman"/>
          <w:color w:val="000000" w:themeColor="text1"/>
          <w:sz w:val="22"/>
          <w:szCs w:val="22"/>
          <w:lang w:val="es-ES" w:eastAsia="en-GB"/>
        </w:rPr>
        <w:t>Ricaldone acababa de ser elegido Rector Mayor, pero había pasado casi toda su vida salesiana en España, hasta que fue elegido miembro del Consejo Superior Salesiano en 19</w:t>
      </w:r>
      <w:r w:rsidR="009C0452" w:rsidRPr="0094336A">
        <w:rPr>
          <w:rFonts w:ascii="Cambria" w:eastAsia="Times New Roman" w:hAnsi="Cambria" w:cs="Times New Roman"/>
          <w:color w:val="000000" w:themeColor="text1"/>
          <w:sz w:val="22"/>
          <w:szCs w:val="22"/>
          <w:lang w:val="es-ES" w:eastAsia="en-GB"/>
        </w:rPr>
        <w:t>22</w:t>
      </w:r>
      <w:r w:rsidR="005A0836" w:rsidRPr="0094336A">
        <w:rPr>
          <w:rFonts w:ascii="Cambria" w:eastAsia="Times New Roman" w:hAnsi="Cambria" w:cs="Times New Roman"/>
          <w:color w:val="000000" w:themeColor="text1"/>
          <w:sz w:val="22"/>
          <w:szCs w:val="22"/>
          <w:lang w:val="es-ES" w:eastAsia="en-GB"/>
        </w:rPr>
        <w:t>. Aceptó </w:t>
      </w:r>
      <w:r w:rsidRPr="0094336A">
        <w:rPr>
          <w:rFonts w:ascii="Cambria" w:eastAsia="Times New Roman" w:hAnsi="Cambria" w:cs="Times New Roman"/>
          <w:color w:val="000000" w:themeColor="text1"/>
          <w:sz w:val="22"/>
          <w:szCs w:val="22"/>
          <w:lang w:val="es-ES" w:eastAsia="en-GB"/>
        </w:rPr>
        <w:t xml:space="preserve">de </w:t>
      </w:r>
      <w:r w:rsidR="005A0836" w:rsidRPr="0094336A">
        <w:rPr>
          <w:rFonts w:ascii="Cambria" w:eastAsia="Times New Roman" w:hAnsi="Cambria" w:cs="Times New Roman"/>
          <w:color w:val="000000" w:themeColor="text1"/>
          <w:sz w:val="22"/>
          <w:szCs w:val="22"/>
          <w:lang w:val="es-ES" w:eastAsia="en-GB"/>
        </w:rPr>
        <w:t>inmedia</w:t>
      </w:r>
      <w:r w:rsidRPr="0094336A">
        <w:rPr>
          <w:rFonts w:ascii="Cambria" w:eastAsia="Times New Roman" w:hAnsi="Cambria" w:cs="Times New Roman"/>
          <w:color w:val="000000" w:themeColor="text1"/>
          <w:sz w:val="22"/>
          <w:szCs w:val="22"/>
          <w:lang w:val="es-ES" w:eastAsia="en-GB"/>
        </w:rPr>
        <w:t>to</w:t>
      </w:r>
      <w:r w:rsidR="005A0836" w:rsidRPr="0094336A">
        <w:rPr>
          <w:rFonts w:ascii="Cambria" w:eastAsia="Times New Roman" w:hAnsi="Cambria" w:cs="Times New Roman"/>
          <w:color w:val="000000" w:themeColor="text1"/>
          <w:sz w:val="22"/>
          <w:szCs w:val="22"/>
          <w:lang w:val="es-ES" w:eastAsia="en-GB"/>
        </w:rPr>
        <w:t xml:space="preserve"> la oferta del joven </w:t>
      </w:r>
      <w:r w:rsidR="00926AFF" w:rsidRPr="0094336A">
        <w:rPr>
          <w:rFonts w:ascii="Cambria" w:eastAsia="Times New Roman" w:hAnsi="Cambria" w:cs="Times New Roman"/>
          <w:color w:val="000000" w:themeColor="text1"/>
          <w:sz w:val="22"/>
          <w:szCs w:val="22"/>
          <w:lang w:val="es-ES" w:eastAsia="en-GB"/>
        </w:rPr>
        <w:t>sacerdote.</w:t>
      </w:r>
      <w:r w:rsidR="005A0836" w:rsidRPr="0094336A">
        <w:rPr>
          <w:rFonts w:ascii="Cambria" w:eastAsia="Times New Roman" w:hAnsi="Cambria" w:cs="Times New Roman"/>
          <w:color w:val="000000" w:themeColor="text1"/>
          <w:sz w:val="22"/>
          <w:szCs w:val="22"/>
          <w:lang w:val="es-ES" w:eastAsia="en-GB"/>
        </w:rPr>
        <w:t> “Cuando</w:t>
      </w:r>
      <w:r w:rsidR="005F4964"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finalmente lleg</w:t>
      </w:r>
      <w:r w:rsidR="005F4964" w:rsidRPr="0094336A">
        <w:rPr>
          <w:rFonts w:ascii="Cambria" w:eastAsia="Times New Roman" w:hAnsi="Cambria" w:cs="Times New Roman"/>
          <w:color w:val="000000" w:themeColor="text1"/>
          <w:sz w:val="22"/>
          <w:szCs w:val="22"/>
          <w:lang w:val="es-ES" w:eastAsia="en-GB"/>
        </w:rPr>
        <w:t>aron</w:t>
      </w:r>
      <w:r w:rsidR="005A0836" w:rsidRPr="0094336A">
        <w:rPr>
          <w:rFonts w:ascii="Cambria" w:eastAsia="Times New Roman" w:hAnsi="Cambria" w:cs="Times New Roman"/>
          <w:color w:val="000000" w:themeColor="text1"/>
          <w:sz w:val="22"/>
          <w:szCs w:val="22"/>
          <w:lang w:val="es-ES" w:eastAsia="en-GB"/>
        </w:rPr>
        <w:t xml:space="preserve"> </w:t>
      </w:r>
      <w:r w:rsidR="00315670" w:rsidRPr="0094336A">
        <w:rPr>
          <w:rFonts w:ascii="Cambria" w:eastAsia="Times New Roman" w:hAnsi="Cambria" w:cs="Times New Roman"/>
          <w:color w:val="000000" w:themeColor="text1"/>
          <w:sz w:val="22"/>
          <w:szCs w:val="22"/>
          <w:lang w:val="es-ES" w:eastAsia="en-GB"/>
        </w:rPr>
        <w:t>ó</w:t>
      </w:r>
      <w:r w:rsidR="005A0836" w:rsidRPr="0094336A">
        <w:rPr>
          <w:rFonts w:ascii="Cambria" w:eastAsia="Times New Roman" w:hAnsi="Cambria" w:cs="Times New Roman"/>
          <w:color w:val="000000" w:themeColor="text1"/>
          <w:sz w:val="22"/>
          <w:szCs w:val="22"/>
          <w:lang w:val="es-ES" w:eastAsia="en-GB"/>
        </w:rPr>
        <w:t>rden</w:t>
      </w:r>
      <w:r w:rsidR="005F4964" w:rsidRPr="0094336A">
        <w:rPr>
          <w:rFonts w:ascii="Cambria" w:eastAsia="Times New Roman" w:hAnsi="Cambria" w:cs="Times New Roman"/>
          <w:color w:val="000000" w:themeColor="text1"/>
          <w:sz w:val="22"/>
          <w:szCs w:val="22"/>
          <w:lang w:val="es-ES" w:eastAsia="en-GB"/>
        </w:rPr>
        <w:t>es</w:t>
      </w:r>
      <w:r w:rsidR="005A0836" w:rsidRPr="0094336A">
        <w:rPr>
          <w:rFonts w:ascii="Cambria" w:eastAsia="Times New Roman" w:hAnsi="Cambria" w:cs="Times New Roman"/>
          <w:color w:val="000000" w:themeColor="text1"/>
          <w:sz w:val="22"/>
          <w:szCs w:val="22"/>
          <w:lang w:val="es-ES" w:eastAsia="en-GB"/>
        </w:rPr>
        <w:t xml:space="preserve"> de </w:t>
      </w:r>
      <w:r w:rsidR="005F4964" w:rsidRPr="0094336A">
        <w:rPr>
          <w:rFonts w:ascii="Cambria" w:eastAsia="Times New Roman" w:hAnsi="Cambria" w:cs="Times New Roman"/>
          <w:color w:val="000000" w:themeColor="text1"/>
          <w:sz w:val="22"/>
          <w:szCs w:val="22"/>
          <w:lang w:val="es-ES" w:eastAsia="en-GB"/>
        </w:rPr>
        <w:t>partir</w:t>
      </w:r>
      <w:r w:rsidR="005A0836" w:rsidRPr="0094336A">
        <w:rPr>
          <w:rFonts w:ascii="Cambria" w:eastAsia="Times New Roman" w:hAnsi="Cambria" w:cs="Times New Roman"/>
          <w:color w:val="000000" w:themeColor="text1"/>
          <w:sz w:val="22"/>
          <w:szCs w:val="22"/>
          <w:lang w:val="es-ES" w:eastAsia="en-GB"/>
        </w:rPr>
        <w:t>”, escribe Carreño, “el buen P</w:t>
      </w:r>
      <w:r w:rsidR="005F4964" w:rsidRPr="0094336A">
        <w:rPr>
          <w:rFonts w:ascii="Cambria" w:eastAsia="Times New Roman" w:hAnsi="Cambria" w:cs="Times New Roman"/>
          <w:color w:val="000000" w:themeColor="text1"/>
          <w:sz w:val="22"/>
          <w:szCs w:val="22"/>
          <w:lang w:val="es-ES" w:eastAsia="en-GB"/>
        </w:rPr>
        <w:t xml:space="preserve">adre </w:t>
      </w:r>
      <w:r w:rsidR="005A0836" w:rsidRPr="0094336A">
        <w:rPr>
          <w:rFonts w:ascii="Cambria" w:eastAsia="Times New Roman" w:hAnsi="Cambria" w:cs="Times New Roman"/>
          <w:color w:val="000000" w:themeColor="text1"/>
          <w:sz w:val="22"/>
          <w:szCs w:val="22"/>
          <w:lang w:val="es-ES" w:eastAsia="en-GB"/>
        </w:rPr>
        <w:t xml:space="preserve">Calasanz </w:t>
      </w:r>
      <w:r w:rsidR="005F4964" w:rsidRPr="0094336A">
        <w:rPr>
          <w:rFonts w:ascii="Cambria" w:eastAsia="Times New Roman" w:hAnsi="Cambria" w:cs="Times New Roman"/>
          <w:color w:val="000000" w:themeColor="text1"/>
          <w:sz w:val="22"/>
          <w:szCs w:val="22"/>
          <w:lang w:val="es-ES" w:eastAsia="en-GB"/>
        </w:rPr>
        <w:t>se sometió; p</w:t>
      </w:r>
      <w:r w:rsidR="005A0836" w:rsidRPr="0094336A">
        <w:rPr>
          <w:rFonts w:ascii="Cambria" w:eastAsia="Times New Roman" w:hAnsi="Cambria" w:cs="Times New Roman"/>
          <w:color w:val="000000" w:themeColor="text1"/>
          <w:sz w:val="22"/>
          <w:szCs w:val="22"/>
          <w:lang w:val="es-ES" w:eastAsia="en-GB"/>
        </w:rPr>
        <w:t xml:space="preserve">ero, en un </w:t>
      </w:r>
      <w:ins w:id="58" w:author="Francisco Santos Montero" w:date="2021-02-15T22:17:00Z">
        <w:r w:rsidR="00771503" w:rsidRPr="0094336A">
          <w:rPr>
            <w:rFonts w:ascii="Cambria" w:eastAsia="Times New Roman" w:hAnsi="Cambria" w:cs="Times New Roman"/>
            <w:color w:val="000000" w:themeColor="text1"/>
            <w:sz w:val="22"/>
            <w:szCs w:val="22"/>
            <w:lang w:val="es-ES" w:eastAsia="en-GB"/>
          </w:rPr>
          <w:t>ú</w:t>
        </w:r>
      </w:ins>
      <w:r w:rsidR="005F4964" w:rsidRPr="0094336A">
        <w:rPr>
          <w:rFonts w:ascii="Cambria" w:eastAsia="Times New Roman" w:hAnsi="Cambria" w:cs="Times New Roman"/>
          <w:color w:val="000000" w:themeColor="text1"/>
          <w:sz w:val="22"/>
          <w:szCs w:val="22"/>
          <w:lang w:val="es-ES" w:eastAsia="en-GB"/>
        </w:rPr>
        <w:t xml:space="preserve">ltimo </w:t>
      </w:r>
      <w:r w:rsidR="005A0836" w:rsidRPr="0094336A">
        <w:rPr>
          <w:rFonts w:ascii="Cambria" w:eastAsia="Times New Roman" w:hAnsi="Cambria" w:cs="Times New Roman"/>
          <w:color w:val="000000" w:themeColor="text1"/>
          <w:sz w:val="22"/>
          <w:szCs w:val="22"/>
          <w:lang w:val="es-ES" w:eastAsia="en-GB"/>
        </w:rPr>
        <w:t xml:space="preserve">gesto de </w:t>
      </w:r>
      <w:r w:rsidR="005F4964" w:rsidRPr="0094336A">
        <w:rPr>
          <w:rFonts w:ascii="Cambria" w:eastAsia="Times New Roman" w:hAnsi="Cambria" w:cs="Times New Roman"/>
          <w:color w:val="000000" w:themeColor="text1"/>
          <w:sz w:val="22"/>
          <w:szCs w:val="22"/>
          <w:lang w:val="es-ES" w:eastAsia="en-GB"/>
        </w:rPr>
        <w:t>cariñosa</w:t>
      </w:r>
      <w:r w:rsidR="005A0836" w:rsidRPr="0094336A">
        <w:rPr>
          <w:rFonts w:ascii="Cambria" w:eastAsia="Times New Roman" w:hAnsi="Cambria" w:cs="Times New Roman"/>
          <w:color w:val="000000" w:themeColor="text1"/>
          <w:sz w:val="22"/>
          <w:szCs w:val="22"/>
          <w:lang w:val="es-ES" w:eastAsia="en-GB"/>
        </w:rPr>
        <w:t xml:space="preserve"> oposición, murmuró: Muy bien, irás a las </w:t>
      </w:r>
      <w:r w:rsidR="005F4964" w:rsidRPr="0094336A">
        <w:rPr>
          <w:rFonts w:ascii="Cambria" w:eastAsia="Times New Roman" w:hAnsi="Cambria" w:cs="Times New Roman"/>
          <w:color w:val="000000" w:themeColor="text1"/>
          <w:sz w:val="22"/>
          <w:szCs w:val="22"/>
          <w:lang w:val="es-ES" w:eastAsia="en-GB"/>
        </w:rPr>
        <w:t>M</w:t>
      </w:r>
      <w:r w:rsidR="005A0836" w:rsidRPr="0094336A">
        <w:rPr>
          <w:rFonts w:ascii="Cambria" w:eastAsia="Times New Roman" w:hAnsi="Cambria" w:cs="Times New Roman"/>
          <w:color w:val="000000" w:themeColor="text1"/>
          <w:sz w:val="22"/>
          <w:szCs w:val="22"/>
          <w:lang w:val="es-ES" w:eastAsia="en-GB"/>
        </w:rPr>
        <w:t xml:space="preserve">isiones, pero </w:t>
      </w:r>
      <w:r w:rsidR="00926AFF" w:rsidRPr="0094336A">
        <w:rPr>
          <w:rFonts w:ascii="Cambria" w:eastAsia="Times New Roman" w:hAnsi="Cambria" w:cs="Times New Roman"/>
          <w:color w:val="000000" w:themeColor="text1"/>
          <w:sz w:val="22"/>
          <w:szCs w:val="22"/>
          <w:lang w:val="es-ES" w:eastAsia="en-GB"/>
        </w:rPr>
        <w:t xml:space="preserve">no serás </w:t>
      </w:r>
      <w:r w:rsidR="005A0836" w:rsidRPr="0094336A">
        <w:rPr>
          <w:rFonts w:ascii="Cambria" w:eastAsia="Times New Roman" w:hAnsi="Cambria" w:cs="Times New Roman"/>
          <w:color w:val="000000" w:themeColor="text1"/>
          <w:sz w:val="22"/>
          <w:szCs w:val="22"/>
          <w:lang w:val="es-ES" w:eastAsia="en-GB"/>
        </w:rPr>
        <w:t xml:space="preserve">nunca </w:t>
      </w:r>
      <w:r w:rsidR="00926AFF" w:rsidRPr="0094336A">
        <w:rPr>
          <w:rFonts w:ascii="Cambria" w:eastAsia="Times New Roman" w:hAnsi="Cambria" w:cs="Times New Roman"/>
          <w:color w:val="000000" w:themeColor="text1"/>
          <w:sz w:val="22"/>
          <w:szCs w:val="22"/>
          <w:lang w:val="es-ES" w:eastAsia="en-GB"/>
        </w:rPr>
        <w:t>misionero</w:t>
      </w:r>
      <w:r w:rsidR="005A0836" w:rsidRPr="0094336A">
        <w:rPr>
          <w:rFonts w:ascii="Cambria" w:eastAsia="Times New Roman" w:hAnsi="Cambria" w:cs="Times New Roman"/>
          <w:color w:val="000000" w:themeColor="text1"/>
          <w:sz w:val="22"/>
          <w:szCs w:val="22"/>
          <w:lang w:val="es-ES" w:eastAsia="en-GB"/>
        </w:rPr>
        <w:t xml:space="preserve">. </w:t>
      </w:r>
      <w:r w:rsidR="00926AFF" w:rsidRPr="0094336A">
        <w:rPr>
          <w:rFonts w:ascii="Cambria" w:eastAsia="Times New Roman" w:hAnsi="Cambria" w:cs="Times New Roman"/>
          <w:color w:val="000000" w:themeColor="text1"/>
          <w:sz w:val="22"/>
          <w:szCs w:val="22"/>
          <w:lang w:val="es-ES" w:eastAsia="en-GB"/>
        </w:rPr>
        <w:t xml:space="preserve">Y, </w:t>
      </w:r>
      <w:r w:rsidR="005A0836" w:rsidRPr="0094336A">
        <w:rPr>
          <w:rFonts w:ascii="Cambria" w:eastAsia="Times New Roman" w:hAnsi="Cambria" w:cs="Times New Roman"/>
          <w:color w:val="000000" w:themeColor="text1"/>
          <w:sz w:val="22"/>
          <w:szCs w:val="22"/>
          <w:lang w:val="es-ES" w:eastAsia="en-GB"/>
        </w:rPr>
        <w:t xml:space="preserve">cuando </w:t>
      </w:r>
      <w:r w:rsidR="00926AFF" w:rsidRPr="0094336A">
        <w:rPr>
          <w:rFonts w:ascii="Cambria" w:eastAsia="Times New Roman" w:hAnsi="Cambria" w:cs="Times New Roman"/>
          <w:color w:val="000000" w:themeColor="text1"/>
          <w:sz w:val="22"/>
          <w:szCs w:val="22"/>
          <w:lang w:val="es-ES" w:eastAsia="en-GB"/>
        </w:rPr>
        <w:t xml:space="preserve">me volví a </w:t>
      </w:r>
      <w:r w:rsidR="005A0836" w:rsidRPr="0094336A">
        <w:rPr>
          <w:rFonts w:ascii="Cambria" w:eastAsia="Times New Roman" w:hAnsi="Cambria" w:cs="Times New Roman"/>
          <w:color w:val="000000" w:themeColor="text1"/>
          <w:sz w:val="22"/>
          <w:szCs w:val="22"/>
          <w:lang w:val="es-ES" w:eastAsia="en-GB"/>
        </w:rPr>
        <w:t>protest</w:t>
      </w:r>
      <w:r w:rsidR="00926AFF" w:rsidRPr="0094336A">
        <w:rPr>
          <w:rFonts w:ascii="Cambria" w:eastAsia="Times New Roman" w:hAnsi="Cambria" w:cs="Times New Roman"/>
          <w:color w:val="000000" w:themeColor="text1"/>
          <w:sz w:val="22"/>
          <w:szCs w:val="22"/>
          <w:lang w:val="es-ES" w:eastAsia="en-GB"/>
        </w:rPr>
        <w:t>ar</w:t>
      </w:r>
      <w:r w:rsidR="005A0836" w:rsidRPr="0094336A">
        <w:rPr>
          <w:rFonts w:ascii="Cambria" w:eastAsia="Times New Roman" w:hAnsi="Cambria" w:cs="Times New Roman"/>
          <w:color w:val="000000" w:themeColor="text1"/>
          <w:sz w:val="22"/>
          <w:szCs w:val="22"/>
          <w:lang w:val="es-ES" w:eastAsia="en-GB"/>
        </w:rPr>
        <w:t xml:space="preserve">, </w:t>
      </w:r>
      <w:r w:rsidR="00926AFF" w:rsidRPr="0094336A">
        <w:rPr>
          <w:rFonts w:ascii="Cambria" w:eastAsia="Times New Roman" w:hAnsi="Cambria" w:cs="Times New Roman"/>
          <w:color w:val="000000" w:themeColor="text1"/>
          <w:sz w:val="22"/>
          <w:szCs w:val="22"/>
          <w:lang w:val="es-ES" w:eastAsia="en-GB"/>
        </w:rPr>
        <w:t xml:space="preserve">él añadió: </w:t>
      </w:r>
      <w:r w:rsidR="005A0836" w:rsidRPr="0094336A">
        <w:rPr>
          <w:rFonts w:ascii="Cambria" w:eastAsia="Times New Roman" w:hAnsi="Cambria" w:cs="Times New Roman"/>
          <w:color w:val="000000" w:themeColor="text1"/>
          <w:sz w:val="22"/>
          <w:szCs w:val="22"/>
          <w:lang w:val="es-ES" w:eastAsia="en-GB"/>
        </w:rPr>
        <w:t xml:space="preserve">Pero no te preocupes, </w:t>
      </w:r>
      <w:r w:rsidR="00926AFF" w:rsidRPr="0094336A">
        <w:rPr>
          <w:rFonts w:ascii="Cambria" w:eastAsia="Times New Roman" w:hAnsi="Cambria" w:cs="Times New Roman"/>
          <w:color w:val="000000" w:themeColor="text1"/>
          <w:sz w:val="22"/>
          <w:szCs w:val="22"/>
          <w:lang w:val="es-ES" w:eastAsia="en-GB"/>
        </w:rPr>
        <w:t xml:space="preserve">tú </w:t>
      </w:r>
      <w:r w:rsidR="005A0836" w:rsidRPr="0094336A">
        <w:rPr>
          <w:rFonts w:ascii="Cambria" w:eastAsia="Times New Roman" w:hAnsi="Cambria" w:cs="Times New Roman"/>
          <w:color w:val="000000" w:themeColor="text1"/>
          <w:sz w:val="22"/>
          <w:szCs w:val="22"/>
          <w:lang w:val="es-ES" w:eastAsia="en-GB"/>
        </w:rPr>
        <w:t xml:space="preserve">formarás </w:t>
      </w:r>
      <w:r w:rsidR="00926AFF" w:rsidRPr="0094336A">
        <w:rPr>
          <w:rFonts w:ascii="Cambria" w:eastAsia="Times New Roman" w:hAnsi="Cambria" w:cs="Times New Roman"/>
          <w:color w:val="000000" w:themeColor="text1"/>
          <w:sz w:val="22"/>
          <w:szCs w:val="22"/>
          <w:lang w:val="es-ES" w:eastAsia="en-GB"/>
        </w:rPr>
        <w:t xml:space="preserve">a </w:t>
      </w:r>
      <w:r w:rsidR="005A0836" w:rsidRPr="0094336A">
        <w:rPr>
          <w:rFonts w:ascii="Cambria" w:eastAsia="Times New Roman" w:hAnsi="Cambria" w:cs="Times New Roman"/>
          <w:color w:val="000000" w:themeColor="text1"/>
          <w:sz w:val="22"/>
          <w:szCs w:val="22"/>
          <w:lang w:val="es-ES" w:eastAsia="en-GB"/>
        </w:rPr>
        <w:t xml:space="preserve">muchos </w:t>
      </w:r>
      <w:r w:rsidR="00926AFF" w:rsidRPr="0094336A">
        <w:rPr>
          <w:rFonts w:ascii="Cambria" w:eastAsia="Times New Roman" w:hAnsi="Cambria" w:cs="Times New Roman"/>
          <w:color w:val="000000" w:themeColor="text1"/>
          <w:sz w:val="22"/>
          <w:szCs w:val="22"/>
          <w:lang w:val="es-ES" w:eastAsia="en-GB"/>
        </w:rPr>
        <w:t>otros misioneros”</w:t>
      </w:r>
      <w:r w:rsidR="005A0836" w:rsidRPr="0094336A">
        <w:rPr>
          <w:rFonts w:ascii="Cambria" w:eastAsia="Times New Roman" w:hAnsi="Cambria" w:cs="Times New Roman"/>
          <w:color w:val="000000" w:themeColor="text1"/>
          <w:sz w:val="22"/>
          <w:szCs w:val="22"/>
          <w:lang w:val="es-ES" w:eastAsia="en-GB"/>
        </w:rPr>
        <w:t xml:space="preserve">. Rico comenta: </w:t>
      </w:r>
      <w:r w:rsidR="00926AFF" w:rsidRPr="0094336A">
        <w:rPr>
          <w:rFonts w:ascii="Cambria" w:eastAsia="Times New Roman" w:hAnsi="Cambria" w:cs="Times New Roman"/>
          <w:color w:val="000000" w:themeColor="text1"/>
          <w:sz w:val="22"/>
          <w:szCs w:val="22"/>
          <w:lang w:val="es-ES" w:eastAsia="en-GB"/>
        </w:rPr>
        <w:t>“L</w:t>
      </w:r>
      <w:r w:rsidR="005A0836" w:rsidRPr="0094336A">
        <w:rPr>
          <w:rFonts w:ascii="Cambria" w:eastAsia="Times New Roman" w:hAnsi="Cambria" w:cs="Times New Roman"/>
          <w:color w:val="000000" w:themeColor="text1"/>
          <w:sz w:val="22"/>
          <w:szCs w:val="22"/>
          <w:lang w:val="es-ES" w:eastAsia="en-GB"/>
        </w:rPr>
        <w:t xml:space="preserve">a vida y las actividades </w:t>
      </w:r>
      <w:r w:rsidR="00926AFF" w:rsidRPr="0094336A">
        <w:rPr>
          <w:rFonts w:ascii="Cambria" w:eastAsia="Times New Roman" w:hAnsi="Cambria" w:cs="Times New Roman"/>
          <w:color w:val="000000" w:themeColor="text1"/>
          <w:sz w:val="22"/>
          <w:szCs w:val="22"/>
          <w:lang w:val="es-ES" w:eastAsia="en-GB"/>
        </w:rPr>
        <w:t xml:space="preserve">misioneras de Don </w:t>
      </w:r>
      <w:r w:rsidR="005A0836" w:rsidRPr="0094336A">
        <w:rPr>
          <w:rFonts w:ascii="Cambria" w:eastAsia="Times New Roman" w:hAnsi="Cambria" w:cs="Times New Roman"/>
          <w:color w:val="000000" w:themeColor="text1"/>
          <w:sz w:val="22"/>
          <w:szCs w:val="22"/>
          <w:lang w:val="es-ES" w:eastAsia="en-GB"/>
        </w:rPr>
        <w:t xml:space="preserve">Carreño </w:t>
      </w:r>
      <w:r w:rsidR="00926AFF" w:rsidRPr="0094336A">
        <w:rPr>
          <w:rFonts w:ascii="Cambria" w:eastAsia="Times New Roman" w:hAnsi="Cambria" w:cs="Times New Roman"/>
          <w:color w:val="000000" w:themeColor="text1"/>
          <w:sz w:val="22"/>
          <w:szCs w:val="22"/>
          <w:lang w:val="es-ES" w:eastAsia="en-GB"/>
        </w:rPr>
        <w:t>demostrarán en gran parte la verdad de la</w:t>
      </w:r>
      <w:r w:rsidR="005A0836" w:rsidRPr="0094336A">
        <w:rPr>
          <w:rFonts w:ascii="Cambria" w:eastAsia="Times New Roman" w:hAnsi="Cambria" w:cs="Times New Roman"/>
          <w:color w:val="000000" w:themeColor="text1"/>
          <w:sz w:val="22"/>
          <w:szCs w:val="22"/>
          <w:lang w:val="es-ES" w:eastAsia="en-GB"/>
        </w:rPr>
        <w:t xml:space="preserve"> </w:t>
      </w:r>
      <w:r w:rsidR="00926AFF"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profecía</w:t>
      </w:r>
      <w:r w:rsidR="00926AFF"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w:t>
      </w:r>
      <w:r w:rsidR="00315670" w:rsidRPr="0094336A">
        <w:rPr>
          <w:rFonts w:ascii="Cambria" w:eastAsia="Times New Roman" w:hAnsi="Cambria" w:cs="Times New Roman"/>
          <w:color w:val="000000" w:themeColor="text1"/>
          <w:sz w:val="22"/>
          <w:szCs w:val="22"/>
          <w:lang w:val="es-ES" w:eastAsia="en-GB"/>
        </w:rPr>
        <w:t xml:space="preserve">del </w:t>
      </w:r>
      <w:r w:rsidR="005A0836" w:rsidRPr="0094336A">
        <w:rPr>
          <w:rFonts w:ascii="Cambria" w:eastAsia="Times New Roman" w:hAnsi="Cambria" w:cs="Times New Roman"/>
          <w:color w:val="000000" w:themeColor="text1"/>
          <w:sz w:val="22"/>
          <w:szCs w:val="22"/>
          <w:lang w:val="es-ES" w:eastAsia="en-GB"/>
        </w:rPr>
        <w:t>mártir</w:t>
      </w:r>
      <w:r w:rsidR="00926AFF" w:rsidRPr="0094336A">
        <w:rPr>
          <w:rFonts w:ascii="Cambria" w:eastAsia="Times New Roman" w:hAnsi="Cambria" w:cs="Times New Roman"/>
          <w:color w:val="000000" w:themeColor="text1"/>
          <w:sz w:val="22"/>
          <w:szCs w:val="22"/>
          <w:lang w:val="es-ES" w:eastAsia="en-GB"/>
        </w:rPr>
        <w:t xml:space="preserve"> Padre Calasanz</w:t>
      </w:r>
      <w:r w:rsidR="005A0836" w:rsidRPr="0094336A">
        <w:rPr>
          <w:rFonts w:ascii="Cambria" w:eastAsia="Times New Roman" w:hAnsi="Cambria" w:cs="Times New Roman"/>
          <w:color w:val="000000" w:themeColor="text1"/>
          <w:sz w:val="22"/>
          <w:szCs w:val="22"/>
          <w:lang w:val="es-ES" w:eastAsia="en-GB"/>
        </w:rPr>
        <w:t>.</w:t>
      </w:r>
      <w:bookmarkStart w:id="59" w:name="_ftnref49"/>
      <w:bookmarkEnd w:id="59"/>
      <w:r w:rsidR="005F4964" w:rsidRPr="0094336A">
        <w:rPr>
          <w:rStyle w:val="FootnoteReference"/>
          <w:rFonts w:ascii="Cambria" w:eastAsia="Times New Roman" w:hAnsi="Cambria" w:cs="Times New Roman"/>
          <w:color w:val="000000" w:themeColor="text1"/>
          <w:sz w:val="22"/>
          <w:szCs w:val="22"/>
          <w:lang w:val="es-ES" w:eastAsia="en-GB"/>
        </w:rPr>
        <w:footnoteReference w:id="48"/>
      </w:r>
      <w:r w:rsidR="005F4964" w:rsidRPr="0094336A">
        <w:rPr>
          <w:rFonts w:ascii="Cambria" w:eastAsia="Times New Roman" w:hAnsi="Cambria" w:cs="Times New Roman"/>
          <w:color w:val="000000" w:themeColor="text1"/>
          <w:sz w:val="22"/>
          <w:szCs w:val="22"/>
          <w:lang w:val="es-ES" w:eastAsia="en-GB"/>
        </w:rPr>
        <w:t xml:space="preserve"> </w:t>
      </w:r>
    </w:p>
    <w:p w14:paraId="1BD94EAF"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AAC3FFA" w14:textId="38A4DA9F" w:rsidR="005A0836" w:rsidRPr="0094336A" w:rsidRDefault="005A0836" w:rsidP="004406E2">
      <w:pPr>
        <w:pStyle w:val="Heading3"/>
        <w:rPr>
          <w:color w:val="000000" w:themeColor="text1"/>
        </w:rPr>
      </w:pPr>
      <w:bookmarkStart w:id="60" w:name="_Toc64319185"/>
      <w:r w:rsidRPr="0094336A">
        <w:rPr>
          <w:color w:val="000000" w:themeColor="text1"/>
        </w:rPr>
        <w:t>5.1 </w:t>
      </w:r>
      <w:ins w:id="61" w:author="Francisco Santos Montero" w:date="2021-02-15T22:01:00Z">
        <w:r w:rsidR="008B684E" w:rsidRPr="0094336A">
          <w:rPr>
            <w:color w:val="000000" w:themeColor="text1"/>
          </w:rPr>
          <w:tab/>
        </w:r>
      </w:ins>
      <w:r w:rsidRPr="0094336A">
        <w:rPr>
          <w:color w:val="000000" w:themeColor="text1"/>
        </w:rPr>
        <w:t>El subcontinente indio en la década de 1930</w:t>
      </w:r>
      <w:bookmarkEnd w:id="60"/>
      <w:r w:rsidRPr="004406E2">
        <w:rPr>
          <w:color w:val="000000" w:themeColor="text1"/>
        </w:rPr>
        <w:t>         </w:t>
      </w:r>
    </w:p>
    <w:p w14:paraId="3D1F4C33"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4BB11D2"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Cuando Carreño llegó en 1933, la mayor parte del subcontinente indio había estado bajo dominio británico desde 1858. También </w:t>
      </w:r>
      <w:r w:rsidR="00177ADE" w:rsidRPr="0094336A">
        <w:rPr>
          <w:rFonts w:ascii="Cambria" w:eastAsia="Times New Roman" w:hAnsi="Cambria" w:cs="Times New Roman"/>
          <w:color w:val="000000" w:themeColor="text1"/>
          <w:sz w:val="22"/>
          <w:szCs w:val="22"/>
          <w:lang w:val="es-ES" w:eastAsia="en-GB"/>
        </w:rPr>
        <w:t>había</w:t>
      </w:r>
      <w:r w:rsidRPr="0094336A">
        <w:rPr>
          <w:rFonts w:ascii="Cambria" w:eastAsia="Times New Roman" w:hAnsi="Cambria" w:cs="Times New Roman"/>
          <w:color w:val="000000" w:themeColor="text1"/>
          <w:sz w:val="22"/>
          <w:szCs w:val="22"/>
          <w:lang w:val="es-ES" w:eastAsia="en-GB"/>
        </w:rPr>
        <w:t xml:space="preserve"> pequeñas partes de la costa oeste que </w:t>
      </w:r>
      <w:r w:rsidR="00177ADE" w:rsidRPr="0094336A">
        <w:rPr>
          <w:rFonts w:ascii="Cambria" w:eastAsia="Times New Roman" w:hAnsi="Cambria" w:cs="Times New Roman"/>
          <w:color w:val="000000" w:themeColor="text1"/>
          <w:sz w:val="22"/>
          <w:szCs w:val="22"/>
          <w:lang w:val="es-ES" w:eastAsia="en-GB"/>
        </w:rPr>
        <w:t>estaban gobernadas</w:t>
      </w:r>
      <w:r w:rsidRPr="0094336A">
        <w:rPr>
          <w:rFonts w:ascii="Cambria" w:eastAsia="Times New Roman" w:hAnsi="Cambria" w:cs="Times New Roman"/>
          <w:color w:val="000000" w:themeColor="text1"/>
          <w:sz w:val="22"/>
          <w:szCs w:val="22"/>
          <w:lang w:val="es-ES" w:eastAsia="en-GB"/>
        </w:rPr>
        <w:t xml:space="preserve"> por los portugueses: el </w:t>
      </w:r>
      <w:r w:rsidRPr="0094336A">
        <w:rPr>
          <w:rFonts w:ascii="Cambria" w:eastAsia="Times New Roman" w:hAnsi="Cambria" w:cs="Times New Roman"/>
          <w:i/>
          <w:iCs/>
          <w:color w:val="000000" w:themeColor="text1"/>
          <w:sz w:val="22"/>
          <w:szCs w:val="22"/>
          <w:lang w:val="es-ES" w:eastAsia="en-GB"/>
        </w:rPr>
        <w:t>Estado da </w:t>
      </w:r>
      <w:proofErr w:type="spellStart"/>
      <w:r w:rsidRPr="0094336A">
        <w:rPr>
          <w:rFonts w:ascii="Cambria" w:eastAsia="Times New Roman" w:hAnsi="Cambria" w:cs="Times New Roman"/>
          <w:i/>
          <w:iCs/>
          <w:color w:val="000000" w:themeColor="text1"/>
          <w:sz w:val="22"/>
          <w:szCs w:val="22"/>
          <w:lang w:val="es-ES" w:eastAsia="en-GB"/>
        </w:rPr>
        <w:t>Índia</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i/>
          <w:iCs/>
          <w:color w:val="000000" w:themeColor="text1"/>
          <w:sz w:val="22"/>
          <w:szCs w:val="22"/>
          <w:lang w:val="es-ES" w:eastAsia="en-GB"/>
        </w:rPr>
        <w:t xml:space="preserve"> </w:t>
      </w:r>
      <w:proofErr w:type="spellStart"/>
      <w:r w:rsidR="00177ADE" w:rsidRPr="0094336A">
        <w:rPr>
          <w:rFonts w:ascii="Cambria" w:eastAsia="Times New Roman" w:hAnsi="Cambria" w:cs="Times New Roman"/>
          <w:i/>
          <w:iCs/>
          <w:color w:val="000000" w:themeColor="text1"/>
          <w:sz w:val="22"/>
          <w:szCs w:val="22"/>
          <w:lang w:val="es-ES" w:eastAsia="en-GB"/>
        </w:rPr>
        <w:t>Índia</w:t>
      </w:r>
      <w:proofErr w:type="spellEnd"/>
      <w:r w:rsidR="00177ADE" w:rsidRPr="0094336A">
        <w:rPr>
          <w:rFonts w:ascii="Cambria" w:eastAsia="Times New Roman" w:hAnsi="Cambria" w:cs="Times New Roman"/>
          <w:i/>
          <w:iCs/>
          <w:color w:val="000000" w:themeColor="text1"/>
          <w:sz w:val="22"/>
          <w:szCs w:val="22"/>
          <w:lang w:val="es-ES" w:eastAsia="en-GB"/>
        </w:rPr>
        <w:t xml:space="preserve"> </w:t>
      </w:r>
      <w:proofErr w:type="gramStart"/>
      <w:r w:rsidRPr="0094336A">
        <w:rPr>
          <w:rFonts w:ascii="Cambria" w:eastAsia="Times New Roman" w:hAnsi="Cambria" w:cs="Times New Roman"/>
          <w:i/>
          <w:iCs/>
          <w:color w:val="000000" w:themeColor="text1"/>
          <w:sz w:val="22"/>
          <w:szCs w:val="22"/>
          <w:lang w:val="es-ES" w:eastAsia="en-GB"/>
        </w:rPr>
        <w:t>Portuguesa</w:t>
      </w:r>
      <w:proofErr w:type="gramEnd"/>
      <w:r w:rsidRPr="0094336A">
        <w:rPr>
          <w:rFonts w:ascii="Cambria" w:eastAsia="Times New Roman" w:hAnsi="Cambria" w:cs="Times New Roman"/>
          <w:i/>
          <w:iCs/>
          <w:color w:val="000000" w:themeColor="text1"/>
          <w:sz w:val="22"/>
          <w:szCs w:val="22"/>
          <w:lang w:val="es-ES" w:eastAsia="en-GB"/>
        </w:rPr>
        <w:t> </w:t>
      </w:r>
      <w:r w:rsidR="00177ADE" w:rsidRPr="0094336A">
        <w:rPr>
          <w:rFonts w:ascii="Cambria" w:eastAsia="Times New Roman" w:hAnsi="Cambria" w:cs="Times New Roman"/>
          <w:color w:val="000000" w:themeColor="text1"/>
          <w:sz w:val="22"/>
          <w:szCs w:val="22"/>
          <w:lang w:val="es-ES" w:eastAsia="en-GB"/>
        </w:rPr>
        <w:t>constaba</w:t>
      </w:r>
      <w:r w:rsidRPr="0094336A">
        <w:rPr>
          <w:rFonts w:ascii="Cambria" w:eastAsia="Times New Roman" w:hAnsi="Cambria" w:cs="Times New Roman"/>
          <w:color w:val="000000" w:themeColor="text1"/>
          <w:sz w:val="22"/>
          <w:szCs w:val="22"/>
          <w:lang w:val="es-ES" w:eastAsia="en-GB"/>
        </w:rPr>
        <w:t xml:space="preserve"> de Goa y los pequeños territorios de </w:t>
      </w:r>
      <w:proofErr w:type="spellStart"/>
      <w:r w:rsidRPr="0094336A">
        <w:rPr>
          <w:rFonts w:ascii="Cambria" w:eastAsia="Times New Roman" w:hAnsi="Cambria" w:cs="Times New Roman"/>
          <w:color w:val="000000" w:themeColor="text1"/>
          <w:sz w:val="22"/>
          <w:szCs w:val="22"/>
          <w:lang w:val="es-ES" w:eastAsia="en-GB"/>
        </w:rPr>
        <w:t>Dam</w:t>
      </w:r>
      <w:r w:rsidR="00177ADE" w:rsidRPr="0094336A">
        <w:rPr>
          <w:rFonts w:ascii="Cambria" w:eastAsia="Times New Roman" w:hAnsi="Cambria" w:cs="Times New Roman"/>
          <w:color w:val="000000" w:themeColor="text1"/>
          <w:sz w:val="22"/>
          <w:szCs w:val="22"/>
          <w:lang w:val="es-ES" w:eastAsia="en-GB"/>
        </w:rPr>
        <w:t>ão</w:t>
      </w:r>
      <w:proofErr w:type="spellEnd"/>
      <w:r w:rsidRPr="0094336A">
        <w:rPr>
          <w:rFonts w:ascii="Cambria" w:eastAsia="Times New Roman" w:hAnsi="Cambria" w:cs="Times New Roman"/>
          <w:color w:val="000000" w:themeColor="text1"/>
          <w:sz w:val="22"/>
          <w:szCs w:val="22"/>
          <w:lang w:val="es-ES" w:eastAsia="en-GB"/>
        </w:rPr>
        <w:t>, Diu, Dadra y Nagar Haveli al norte de Bombay.</w:t>
      </w:r>
    </w:p>
    <w:p w14:paraId="47A7A890"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Dentro de la Iglesia Católica </w:t>
      </w:r>
      <w:r w:rsidR="00177ADE" w:rsidRPr="0094336A">
        <w:rPr>
          <w:rFonts w:ascii="Cambria" w:eastAsia="Times New Roman" w:hAnsi="Cambria" w:cs="Times New Roman"/>
          <w:color w:val="000000" w:themeColor="text1"/>
          <w:sz w:val="22"/>
          <w:szCs w:val="22"/>
          <w:lang w:val="es-ES" w:eastAsia="en-GB"/>
        </w:rPr>
        <w:t>había</w:t>
      </w:r>
      <w:r w:rsidRPr="0094336A">
        <w:rPr>
          <w:rFonts w:ascii="Cambria" w:eastAsia="Times New Roman" w:hAnsi="Cambria" w:cs="Times New Roman"/>
          <w:color w:val="000000" w:themeColor="text1"/>
          <w:sz w:val="22"/>
          <w:szCs w:val="22"/>
          <w:lang w:val="es-ES" w:eastAsia="en-GB"/>
        </w:rPr>
        <w:t xml:space="preserve"> tres ritos en es</w:t>
      </w:r>
      <w:r w:rsidR="00177ADE" w:rsidRPr="0094336A">
        <w:rPr>
          <w:rFonts w:ascii="Cambria" w:eastAsia="Times New Roman" w:hAnsi="Cambria" w:cs="Times New Roman"/>
          <w:color w:val="000000" w:themeColor="text1"/>
          <w:sz w:val="22"/>
          <w:szCs w:val="22"/>
          <w:lang w:val="es-ES" w:eastAsia="en-GB"/>
        </w:rPr>
        <w:t>te momento</w:t>
      </w:r>
      <w:r w:rsidRPr="0094336A">
        <w:rPr>
          <w:rFonts w:ascii="Cambria" w:eastAsia="Times New Roman" w:hAnsi="Cambria" w:cs="Times New Roman"/>
          <w:color w:val="000000" w:themeColor="text1"/>
          <w:sz w:val="22"/>
          <w:szCs w:val="22"/>
          <w:lang w:val="es-ES" w:eastAsia="en-GB"/>
        </w:rPr>
        <w:t xml:space="preserve">: el rito siro-malabar con </w:t>
      </w:r>
      <w:r w:rsidR="00177ADE" w:rsidRPr="0094336A">
        <w:rPr>
          <w:rFonts w:ascii="Cambria" w:eastAsia="Times New Roman" w:hAnsi="Cambria" w:cs="Times New Roman"/>
          <w:color w:val="000000" w:themeColor="text1"/>
          <w:sz w:val="22"/>
          <w:szCs w:val="22"/>
          <w:lang w:val="es-ES" w:eastAsia="en-GB"/>
        </w:rPr>
        <w:t>orígenes</w:t>
      </w:r>
      <w:r w:rsidRPr="0094336A">
        <w:rPr>
          <w:rFonts w:ascii="Cambria" w:eastAsia="Times New Roman" w:hAnsi="Cambria" w:cs="Times New Roman"/>
          <w:color w:val="000000" w:themeColor="text1"/>
          <w:sz w:val="22"/>
          <w:szCs w:val="22"/>
          <w:lang w:val="es-ES" w:eastAsia="en-GB"/>
        </w:rPr>
        <w:t> en la misión del Apóstol Santo Tomás, el rito latino traído por los misioneros dominicos y franciscanos en el siglo </w:t>
      </w:r>
      <w:r w:rsidRPr="0094336A">
        <w:rPr>
          <w:rFonts w:ascii="Cambria" w:eastAsia="Times New Roman" w:hAnsi="Cambria" w:cs="Times New Roman"/>
          <w:color w:val="000000" w:themeColor="text1"/>
          <w:sz w:val="21"/>
          <w:szCs w:val="21"/>
          <w:lang w:val="es-ES" w:eastAsia="en-GB"/>
        </w:rPr>
        <w:t>XIII</w:t>
      </w:r>
      <w:r w:rsidRPr="0094336A">
        <w:rPr>
          <w:rFonts w:ascii="Cambria" w:eastAsia="Times New Roman" w:hAnsi="Cambria" w:cs="Times New Roman"/>
          <w:color w:val="000000" w:themeColor="text1"/>
          <w:sz w:val="21"/>
          <w:szCs w:val="21"/>
          <w:vertAlign w:val="superscript"/>
          <w:lang w:val="es-ES" w:eastAsia="en-GB"/>
        </w:rPr>
        <w:t> </w:t>
      </w:r>
      <w:r w:rsidRPr="0094336A">
        <w:rPr>
          <w:rFonts w:ascii="Cambria" w:eastAsia="Times New Roman" w:hAnsi="Cambria" w:cs="Times New Roman"/>
          <w:color w:val="000000" w:themeColor="text1"/>
          <w:sz w:val="22"/>
          <w:szCs w:val="22"/>
          <w:lang w:val="es-ES" w:eastAsia="en-GB"/>
        </w:rPr>
        <w:t>y en gran medida por los misioneros asociados con las hazañas coloniales portuguesas en la India en el</w:t>
      </w:r>
      <w:r w:rsidR="005D1A42"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siglo</w:t>
      </w:r>
      <w:r w:rsidR="00CD7A38" w:rsidRPr="0094336A">
        <w:rPr>
          <w:rFonts w:ascii="Cambria" w:eastAsia="Times New Roman" w:hAnsi="Cambria" w:cs="Times New Roman"/>
          <w:color w:val="000000" w:themeColor="text1"/>
          <w:sz w:val="22"/>
          <w:szCs w:val="22"/>
          <w:lang w:val="es-ES" w:eastAsia="en-GB"/>
        </w:rPr>
        <w:t xml:space="preserve"> XVI</w:t>
      </w:r>
      <w:r w:rsidRPr="0094336A">
        <w:rPr>
          <w:rFonts w:ascii="Cambria" w:eastAsia="Times New Roman" w:hAnsi="Cambria" w:cs="Times New Roman"/>
          <w:color w:val="000000" w:themeColor="text1"/>
          <w:sz w:val="22"/>
          <w:szCs w:val="22"/>
          <w:lang w:val="es-ES" w:eastAsia="en-GB"/>
        </w:rPr>
        <w:t>, y el </w:t>
      </w:r>
      <w:r w:rsidR="005D1A42" w:rsidRPr="0094336A">
        <w:rPr>
          <w:rFonts w:ascii="Cambria" w:eastAsia="Times New Roman" w:hAnsi="Cambria" w:cs="Times New Roman"/>
          <w:color w:val="000000" w:themeColor="text1"/>
          <w:sz w:val="22"/>
          <w:szCs w:val="22"/>
          <w:lang w:val="es-ES" w:eastAsia="en-GB"/>
        </w:rPr>
        <w:t xml:space="preserve">rito </w:t>
      </w:r>
      <w:r w:rsidRPr="0094336A">
        <w:rPr>
          <w:rFonts w:ascii="Cambria" w:eastAsia="Times New Roman" w:hAnsi="Cambria" w:cs="Times New Roman"/>
          <w:color w:val="000000" w:themeColor="text1"/>
          <w:sz w:val="22"/>
          <w:szCs w:val="22"/>
          <w:lang w:val="es-ES" w:eastAsia="en-GB"/>
        </w:rPr>
        <w:t>siro-</w:t>
      </w:r>
      <w:proofErr w:type="spellStart"/>
      <w:r w:rsidR="005D1A42" w:rsidRPr="0094336A">
        <w:rPr>
          <w:rFonts w:ascii="Cambria" w:eastAsia="Times New Roman" w:hAnsi="Cambria" w:cs="Times New Roman"/>
          <w:color w:val="000000" w:themeColor="text1"/>
          <w:sz w:val="22"/>
          <w:szCs w:val="22"/>
          <w:lang w:val="es-ES" w:eastAsia="en-GB"/>
        </w:rPr>
        <w:t>m</w:t>
      </w:r>
      <w:r w:rsidRPr="0094336A">
        <w:rPr>
          <w:rFonts w:ascii="Cambria" w:eastAsia="Times New Roman" w:hAnsi="Cambria" w:cs="Times New Roman"/>
          <w:color w:val="000000" w:themeColor="text1"/>
          <w:sz w:val="22"/>
          <w:szCs w:val="22"/>
          <w:lang w:val="es-ES" w:eastAsia="en-GB"/>
        </w:rPr>
        <w:t>alankara</w:t>
      </w:r>
      <w:proofErr w:type="spellEnd"/>
      <w:r w:rsidRPr="0094336A">
        <w:rPr>
          <w:rFonts w:ascii="Cambria" w:eastAsia="Times New Roman" w:hAnsi="Cambria" w:cs="Times New Roman"/>
          <w:color w:val="000000" w:themeColor="text1"/>
          <w:sz w:val="22"/>
          <w:szCs w:val="22"/>
          <w:lang w:val="es-ES" w:eastAsia="en-GB"/>
        </w:rPr>
        <w:t xml:space="preserve"> establecido en 1930, cuando una parte de la Iglesia ortodoxa </w:t>
      </w:r>
      <w:r w:rsidR="005D1A42"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ir</w:t>
      </w:r>
      <w:r w:rsidR="005D1A42" w:rsidRPr="0094336A">
        <w:rPr>
          <w:rFonts w:ascii="Cambria" w:eastAsia="Times New Roman" w:hAnsi="Cambria" w:cs="Times New Roman"/>
          <w:color w:val="000000" w:themeColor="text1"/>
          <w:sz w:val="22"/>
          <w:szCs w:val="22"/>
          <w:lang w:val="es-ES" w:eastAsia="en-GB"/>
        </w:rPr>
        <w:t>o-</w:t>
      </w:r>
      <w:proofErr w:type="spellStart"/>
      <w:r w:rsidR="005D1A42" w:rsidRPr="0094336A">
        <w:rPr>
          <w:rFonts w:ascii="Cambria" w:eastAsia="Times New Roman" w:hAnsi="Cambria" w:cs="Times New Roman"/>
          <w:color w:val="000000" w:themeColor="text1"/>
          <w:sz w:val="22"/>
          <w:szCs w:val="22"/>
          <w:lang w:val="es-ES" w:eastAsia="en-GB"/>
        </w:rPr>
        <w:t>m</w:t>
      </w:r>
      <w:r w:rsidRPr="0094336A">
        <w:rPr>
          <w:rFonts w:ascii="Cambria" w:eastAsia="Times New Roman" w:hAnsi="Cambria" w:cs="Times New Roman"/>
          <w:color w:val="000000" w:themeColor="text1"/>
          <w:sz w:val="22"/>
          <w:szCs w:val="22"/>
          <w:lang w:val="es-ES" w:eastAsia="en-GB"/>
        </w:rPr>
        <w:t>alankara</w:t>
      </w:r>
      <w:proofErr w:type="spellEnd"/>
      <w:r w:rsidRPr="0094336A">
        <w:rPr>
          <w:rFonts w:ascii="Cambria" w:eastAsia="Times New Roman" w:hAnsi="Cambria" w:cs="Times New Roman"/>
          <w:color w:val="000000" w:themeColor="text1"/>
          <w:sz w:val="22"/>
          <w:szCs w:val="22"/>
          <w:lang w:val="es-ES" w:eastAsia="en-GB"/>
        </w:rPr>
        <w:t xml:space="preserve"> entró en comunión con la Iglesia Católica. En la década de 1930, los dos ritos orientales estaban presentes principalmente en los </w:t>
      </w:r>
      <w:r w:rsidR="00CD7A38" w:rsidRPr="0094336A">
        <w:rPr>
          <w:rFonts w:ascii="Cambria" w:eastAsia="Times New Roman" w:hAnsi="Cambria" w:cs="Times New Roman"/>
          <w:color w:val="000000" w:themeColor="text1"/>
          <w:sz w:val="22"/>
          <w:szCs w:val="22"/>
          <w:lang w:val="es-ES" w:eastAsia="en-GB"/>
        </w:rPr>
        <w:t>R</w:t>
      </w:r>
      <w:r w:rsidRPr="0094336A">
        <w:rPr>
          <w:rFonts w:ascii="Cambria" w:eastAsia="Times New Roman" w:hAnsi="Cambria" w:cs="Times New Roman"/>
          <w:color w:val="000000" w:themeColor="text1"/>
          <w:sz w:val="22"/>
          <w:szCs w:val="22"/>
          <w:lang w:val="es-ES" w:eastAsia="en-GB"/>
        </w:rPr>
        <w:t xml:space="preserve">einos de </w:t>
      </w:r>
      <w:proofErr w:type="spellStart"/>
      <w:r w:rsidRPr="0094336A">
        <w:rPr>
          <w:rFonts w:ascii="Cambria" w:eastAsia="Times New Roman" w:hAnsi="Cambria" w:cs="Times New Roman"/>
          <w:color w:val="000000" w:themeColor="text1"/>
          <w:sz w:val="22"/>
          <w:szCs w:val="22"/>
          <w:lang w:val="es-ES" w:eastAsia="en-GB"/>
        </w:rPr>
        <w:t>Cochin</w:t>
      </w:r>
      <w:proofErr w:type="spellEnd"/>
      <w:r w:rsidRPr="0094336A">
        <w:rPr>
          <w:rFonts w:ascii="Cambria" w:eastAsia="Times New Roman" w:hAnsi="Cambria" w:cs="Times New Roman"/>
          <w:color w:val="000000" w:themeColor="text1"/>
          <w:sz w:val="22"/>
          <w:szCs w:val="22"/>
          <w:lang w:val="es-ES" w:eastAsia="en-GB"/>
        </w:rPr>
        <w:t xml:space="preserve"> y </w:t>
      </w:r>
      <w:proofErr w:type="spellStart"/>
      <w:r w:rsidRPr="0094336A">
        <w:rPr>
          <w:rFonts w:ascii="Cambria" w:eastAsia="Times New Roman" w:hAnsi="Cambria" w:cs="Times New Roman"/>
          <w:color w:val="000000" w:themeColor="text1"/>
          <w:sz w:val="22"/>
          <w:szCs w:val="22"/>
          <w:lang w:val="es-ES" w:eastAsia="en-GB"/>
        </w:rPr>
        <w:t>Travancore</w:t>
      </w:r>
      <w:proofErr w:type="spellEnd"/>
      <w:r w:rsidR="00CD7A38"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que hoy </w:t>
      </w:r>
      <w:r w:rsidR="00CD7A38" w:rsidRPr="0094336A">
        <w:rPr>
          <w:rFonts w:ascii="Cambria" w:eastAsia="Times New Roman" w:hAnsi="Cambria" w:cs="Times New Roman"/>
          <w:color w:val="000000" w:themeColor="text1"/>
          <w:sz w:val="22"/>
          <w:szCs w:val="22"/>
          <w:lang w:val="es-ES" w:eastAsia="en-GB"/>
        </w:rPr>
        <w:t>son </w:t>
      </w:r>
      <w:r w:rsidRPr="0094336A">
        <w:rPr>
          <w:rFonts w:ascii="Cambria" w:eastAsia="Times New Roman" w:hAnsi="Cambria" w:cs="Times New Roman"/>
          <w:color w:val="000000" w:themeColor="text1"/>
          <w:sz w:val="22"/>
          <w:szCs w:val="22"/>
          <w:lang w:val="es-ES" w:eastAsia="en-GB"/>
        </w:rPr>
        <w:t>el estado indio de Kerala. </w:t>
      </w:r>
    </w:p>
    <w:p w14:paraId="05FA7F26"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 presencia histórica de los portugueses en Goa y en otras partes de la India significó que había dos jurisdicciones en el rito latino de la Iglesia Católica en la India, usualmente referidas </w:t>
      </w:r>
      <w:r w:rsidRPr="0094336A">
        <w:rPr>
          <w:rFonts w:ascii="Cambria" w:eastAsia="Times New Roman" w:hAnsi="Cambria" w:cs="Times New Roman"/>
          <w:color w:val="000000" w:themeColor="text1"/>
          <w:sz w:val="22"/>
          <w:szCs w:val="22"/>
          <w:lang w:val="es-ES" w:eastAsia="en-GB"/>
        </w:rPr>
        <w:lastRenderedPageBreak/>
        <w:t>como </w:t>
      </w:r>
      <w:proofErr w:type="spellStart"/>
      <w:r w:rsidRPr="0094336A">
        <w:rPr>
          <w:rFonts w:ascii="Cambria" w:eastAsia="Times New Roman" w:hAnsi="Cambria" w:cs="Times New Roman"/>
          <w:i/>
          <w:iCs/>
          <w:color w:val="000000" w:themeColor="text1"/>
          <w:sz w:val="22"/>
          <w:szCs w:val="22"/>
          <w:lang w:val="es-ES" w:eastAsia="en-GB"/>
        </w:rPr>
        <w:t>Padroado</w:t>
      </w:r>
      <w:proofErr w:type="spellEnd"/>
      <w:r w:rsidR="00AC38B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con Portugal disfrutando de los derechos patronales en toda la India</w:t>
      </w:r>
      <w:r w:rsidR="00CD7A38"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y </w:t>
      </w:r>
      <w:r w:rsidRPr="0094336A">
        <w:rPr>
          <w:rFonts w:ascii="Cambria" w:eastAsia="Times New Roman" w:hAnsi="Cambria" w:cs="Times New Roman"/>
          <w:i/>
          <w:iCs/>
          <w:color w:val="000000" w:themeColor="text1"/>
          <w:sz w:val="22"/>
          <w:szCs w:val="22"/>
          <w:lang w:val="es-ES" w:eastAsia="en-GB"/>
        </w:rPr>
        <w:t xml:space="preserve">Propaganda </w:t>
      </w:r>
      <w:r w:rsidRPr="0094336A">
        <w:rPr>
          <w:rFonts w:ascii="Cambria" w:eastAsia="Times New Roman" w:hAnsi="Cambria" w:cs="Times New Roman"/>
          <w:color w:val="000000" w:themeColor="text1"/>
          <w:sz w:val="22"/>
          <w:szCs w:val="22"/>
          <w:lang w:val="es-ES" w:eastAsia="en-GB"/>
        </w:rPr>
        <w:t>que</w:t>
      </w:r>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representa la jurisdicción directa de la Santa Sede a través de </w:t>
      </w:r>
      <w:r w:rsidRPr="0094336A">
        <w:rPr>
          <w:rFonts w:ascii="Cambria" w:eastAsia="Times New Roman" w:hAnsi="Cambria" w:cs="Times New Roman"/>
          <w:i/>
          <w:iCs/>
          <w:color w:val="000000" w:themeColor="text1"/>
          <w:sz w:val="22"/>
          <w:szCs w:val="22"/>
          <w:lang w:val="es-ES" w:eastAsia="en-GB"/>
        </w:rPr>
        <w:t>Propaganda Fide </w:t>
      </w:r>
      <w:r w:rsidRPr="0094336A">
        <w:rPr>
          <w:rFonts w:ascii="Cambria" w:eastAsia="Times New Roman" w:hAnsi="Cambria" w:cs="Times New Roman"/>
          <w:color w:val="000000" w:themeColor="text1"/>
          <w:sz w:val="22"/>
          <w:szCs w:val="22"/>
          <w:lang w:val="es-ES" w:eastAsia="en-GB"/>
        </w:rPr>
        <w:t xml:space="preserve">(Congregación para la Evangelización de los Pueblos). La doble jurisdicción fue abolida por un acuerdo entre Roma y Portugal en 1928. Sin embargo, solo en 1950, en el nuevo contexto de independencia </w:t>
      </w:r>
      <w:r w:rsidR="00CD7A38" w:rsidRPr="0094336A">
        <w:rPr>
          <w:rFonts w:ascii="Cambria" w:eastAsia="Times New Roman" w:hAnsi="Cambria" w:cs="Times New Roman"/>
          <w:color w:val="000000" w:themeColor="text1"/>
          <w:sz w:val="22"/>
          <w:szCs w:val="22"/>
          <w:lang w:val="es-ES" w:eastAsia="en-GB"/>
        </w:rPr>
        <w:t>de la I</w:t>
      </w:r>
      <w:r w:rsidRPr="0094336A">
        <w:rPr>
          <w:rFonts w:ascii="Cambria" w:eastAsia="Times New Roman" w:hAnsi="Cambria" w:cs="Times New Roman"/>
          <w:color w:val="000000" w:themeColor="text1"/>
          <w:sz w:val="22"/>
          <w:szCs w:val="22"/>
          <w:lang w:val="es-ES" w:eastAsia="en-GB"/>
        </w:rPr>
        <w:t>ndia, </w:t>
      </w:r>
      <w:r w:rsidR="00CD7A38" w:rsidRPr="0094336A">
        <w:rPr>
          <w:rFonts w:ascii="Cambria" w:eastAsia="Times New Roman" w:hAnsi="Cambria" w:cs="Times New Roman"/>
          <w:color w:val="000000" w:themeColor="text1"/>
          <w:sz w:val="22"/>
          <w:szCs w:val="22"/>
          <w:lang w:val="es-ES" w:eastAsia="en-GB"/>
        </w:rPr>
        <w:t xml:space="preserve">el </w:t>
      </w:r>
      <w:proofErr w:type="spellStart"/>
      <w:r w:rsidRPr="0094336A">
        <w:rPr>
          <w:rFonts w:ascii="Cambria" w:eastAsia="Times New Roman" w:hAnsi="Cambria" w:cs="Times New Roman"/>
          <w:i/>
          <w:iCs/>
          <w:color w:val="000000" w:themeColor="text1"/>
          <w:sz w:val="22"/>
          <w:szCs w:val="22"/>
          <w:lang w:val="es-ES" w:eastAsia="en-GB"/>
        </w:rPr>
        <w:t>Padroado</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se limitó a los enclaves portugueses en el subcontinente indio.</w:t>
      </w:r>
      <w:bookmarkStart w:id="62" w:name="_ftnref50"/>
      <w:bookmarkEnd w:id="62"/>
      <w:r w:rsidR="00890A49" w:rsidRPr="0094336A">
        <w:rPr>
          <w:rStyle w:val="FootnoteReference"/>
          <w:rFonts w:ascii="Cambria" w:eastAsia="Times New Roman" w:hAnsi="Cambria" w:cs="Times New Roman"/>
          <w:color w:val="000000" w:themeColor="text1"/>
          <w:sz w:val="22"/>
          <w:szCs w:val="22"/>
          <w:lang w:val="es-ES" w:eastAsia="en-GB"/>
        </w:rPr>
        <w:footnoteReference w:id="49"/>
      </w:r>
      <w:r w:rsidR="00890A49" w:rsidRPr="0094336A">
        <w:rPr>
          <w:rFonts w:ascii="Cambria" w:eastAsia="Times New Roman" w:hAnsi="Cambria" w:cs="Times New Roman"/>
          <w:color w:val="000000" w:themeColor="text1"/>
          <w:sz w:val="22"/>
          <w:szCs w:val="22"/>
          <w:lang w:val="es-ES" w:eastAsia="en-GB"/>
        </w:rPr>
        <w:t xml:space="preserve"> </w:t>
      </w:r>
    </w:p>
    <w:p w14:paraId="75EC7851"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Los salesianos fueron recibidos en la India por la diócesis de </w:t>
      </w:r>
      <w:proofErr w:type="spellStart"/>
      <w:r w:rsidRPr="0094336A">
        <w:rPr>
          <w:rFonts w:ascii="Cambria" w:eastAsia="Times New Roman" w:hAnsi="Cambria" w:cs="Times New Roman"/>
          <w:i/>
          <w:iCs/>
          <w:color w:val="000000" w:themeColor="text1"/>
          <w:sz w:val="22"/>
          <w:szCs w:val="22"/>
          <w:lang w:val="es-ES" w:eastAsia="en-GB"/>
        </w:rPr>
        <w:t>Padroado</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de </w:t>
      </w:r>
      <w:proofErr w:type="spellStart"/>
      <w:r w:rsidR="00CD7A38" w:rsidRPr="0094336A">
        <w:rPr>
          <w:rFonts w:ascii="Cambria" w:eastAsia="Times New Roman" w:hAnsi="Cambria" w:cs="Times New Roman"/>
          <w:color w:val="000000" w:themeColor="text1"/>
          <w:sz w:val="22"/>
          <w:szCs w:val="22"/>
          <w:lang w:val="es-ES" w:eastAsia="en-GB"/>
        </w:rPr>
        <w:t>Meliapor</w:t>
      </w:r>
      <w:proofErr w:type="spellEnd"/>
      <w:r w:rsidR="00CD7A38" w:rsidRPr="0094336A">
        <w:rPr>
          <w:rFonts w:ascii="Cambria" w:eastAsia="Times New Roman" w:hAnsi="Cambria" w:cs="Times New Roman"/>
          <w:color w:val="000000" w:themeColor="text1"/>
          <w:sz w:val="22"/>
          <w:szCs w:val="22"/>
          <w:lang w:val="es-ES" w:eastAsia="en-GB"/>
        </w:rPr>
        <w:t xml:space="preserve"> (</w:t>
      </w:r>
      <w:proofErr w:type="spellStart"/>
      <w:r w:rsidR="00CD7A38" w:rsidRPr="0094336A">
        <w:rPr>
          <w:rFonts w:ascii="Cambria" w:eastAsia="Times New Roman" w:hAnsi="Cambria" w:cs="Times New Roman"/>
          <w:color w:val="000000" w:themeColor="text1"/>
          <w:sz w:val="22"/>
          <w:szCs w:val="22"/>
          <w:lang w:val="es-ES" w:eastAsia="en-GB"/>
        </w:rPr>
        <w:t>Mylapore</w:t>
      </w:r>
      <w:proofErr w:type="spellEnd"/>
      <w:r w:rsidR="00CD7A38"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en el sur de la India, en el actual estado de Tamil Nadu. Llegaron en 1906 y empezaron a trabajar en </w:t>
      </w:r>
      <w:proofErr w:type="spellStart"/>
      <w:r w:rsidRPr="0094336A">
        <w:rPr>
          <w:rFonts w:ascii="Cambria" w:eastAsia="Times New Roman" w:hAnsi="Cambria" w:cs="Times New Roman"/>
          <w:color w:val="000000" w:themeColor="text1"/>
          <w:sz w:val="22"/>
          <w:szCs w:val="22"/>
          <w:lang w:val="es-ES" w:eastAsia="en-GB"/>
        </w:rPr>
        <w:t>Thanjavur</w:t>
      </w:r>
      <w:proofErr w:type="spellEnd"/>
      <w:r w:rsidR="00CD7A38" w:rsidRPr="0094336A">
        <w:rPr>
          <w:rFonts w:ascii="Cambria" w:eastAsia="Times New Roman" w:hAnsi="Cambria" w:cs="Times New Roman"/>
          <w:color w:val="000000" w:themeColor="text1"/>
          <w:sz w:val="22"/>
          <w:szCs w:val="22"/>
          <w:lang w:val="es-ES" w:eastAsia="en-GB"/>
        </w:rPr>
        <w:t xml:space="preserve"> (</w:t>
      </w:r>
      <w:proofErr w:type="spellStart"/>
      <w:r w:rsidR="00CD7A38" w:rsidRPr="0094336A">
        <w:rPr>
          <w:rFonts w:ascii="Cambria" w:eastAsia="Times New Roman" w:hAnsi="Cambria" w:cs="Times New Roman"/>
          <w:color w:val="000000" w:themeColor="text1"/>
          <w:sz w:val="22"/>
          <w:szCs w:val="22"/>
          <w:lang w:val="es-ES" w:eastAsia="en-GB"/>
        </w:rPr>
        <w:t>Tanjore</w:t>
      </w:r>
      <w:proofErr w:type="spellEnd"/>
      <w:r w:rsidRPr="0094336A">
        <w:rPr>
          <w:rFonts w:ascii="Cambria" w:eastAsia="Times New Roman" w:hAnsi="Cambria" w:cs="Times New Roman"/>
          <w:color w:val="000000" w:themeColor="text1"/>
          <w:sz w:val="22"/>
          <w:szCs w:val="22"/>
          <w:lang w:val="es-ES" w:eastAsia="en-GB"/>
        </w:rPr>
        <w:t xml:space="preserve">) en ese año y en </w:t>
      </w:r>
      <w:proofErr w:type="spellStart"/>
      <w:r w:rsidR="00CD7A38" w:rsidRPr="0094336A">
        <w:rPr>
          <w:rFonts w:ascii="Cambria" w:eastAsia="Times New Roman" w:hAnsi="Cambria" w:cs="Times New Roman"/>
          <w:color w:val="000000" w:themeColor="text1"/>
          <w:sz w:val="22"/>
          <w:szCs w:val="22"/>
          <w:lang w:val="es-ES" w:eastAsia="en-GB"/>
        </w:rPr>
        <w:t>Meliapor</w:t>
      </w:r>
      <w:proofErr w:type="spellEnd"/>
      <w:r w:rsidR="00AC38B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cerca de Madrás</w:t>
      </w:r>
      <w:r w:rsidR="00AC38B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en 1909, pero se retiraron de esta diócesis en 1928 por razones que Thekkedath </w:t>
      </w:r>
      <w:r w:rsidR="008C1BE6" w:rsidRPr="0094336A">
        <w:rPr>
          <w:rFonts w:ascii="Cambria" w:eastAsia="Times New Roman" w:hAnsi="Cambria" w:cs="Times New Roman"/>
          <w:color w:val="000000" w:themeColor="text1"/>
          <w:sz w:val="22"/>
          <w:szCs w:val="22"/>
          <w:lang w:val="es-ES" w:eastAsia="en-GB"/>
        </w:rPr>
        <w:t>explica</w:t>
      </w:r>
      <w:r w:rsidRPr="0094336A">
        <w:rPr>
          <w:rFonts w:ascii="Cambria" w:eastAsia="Times New Roman" w:hAnsi="Cambria" w:cs="Times New Roman"/>
          <w:color w:val="000000" w:themeColor="text1"/>
          <w:sz w:val="22"/>
          <w:szCs w:val="22"/>
          <w:lang w:val="es-ES" w:eastAsia="en-GB"/>
        </w:rPr>
        <w:t xml:space="preserve"> </w:t>
      </w:r>
      <w:r w:rsidR="00AC38B5" w:rsidRPr="0094336A">
        <w:rPr>
          <w:rFonts w:ascii="Cambria" w:eastAsia="Times New Roman" w:hAnsi="Cambria" w:cs="Times New Roman"/>
          <w:color w:val="000000" w:themeColor="text1"/>
          <w:sz w:val="22"/>
          <w:szCs w:val="22"/>
          <w:lang w:val="es-ES" w:eastAsia="en-GB"/>
        </w:rPr>
        <w:t>hábilmente</w:t>
      </w:r>
      <w:r w:rsidRPr="0094336A">
        <w:rPr>
          <w:rFonts w:ascii="Cambria" w:eastAsia="Times New Roman" w:hAnsi="Cambria" w:cs="Times New Roman"/>
          <w:color w:val="000000" w:themeColor="text1"/>
          <w:sz w:val="22"/>
          <w:szCs w:val="22"/>
          <w:lang w:val="es-ES" w:eastAsia="en-GB"/>
        </w:rPr>
        <w:t>. </w:t>
      </w:r>
      <w:r w:rsidR="00CD7A38" w:rsidRPr="0094336A">
        <w:rPr>
          <w:rFonts w:ascii="Cambria" w:hAnsi="Cambria"/>
          <w:color w:val="000000" w:themeColor="text1"/>
          <w:sz w:val="22"/>
          <w:szCs w:val="22"/>
          <w:lang w:val="es-ES"/>
        </w:rPr>
        <w:t xml:space="preserve">Para entonces, habían aceptado </w:t>
      </w:r>
      <w:r w:rsidRPr="0094336A">
        <w:rPr>
          <w:rFonts w:ascii="Cambria" w:eastAsia="Times New Roman" w:hAnsi="Cambria" w:cs="Times New Roman"/>
          <w:color w:val="000000" w:themeColor="text1"/>
          <w:sz w:val="22"/>
          <w:szCs w:val="22"/>
          <w:lang w:val="es-ES" w:eastAsia="en-GB"/>
        </w:rPr>
        <w:t>la misión de Assam y había</w:t>
      </w:r>
      <w:r w:rsidR="00CD7A38"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 xml:space="preserve"> comenzado </w:t>
      </w:r>
      <w:r w:rsidR="00CD7A38" w:rsidRPr="0094336A">
        <w:rPr>
          <w:rFonts w:ascii="Cambria" w:eastAsia="Times New Roman" w:hAnsi="Cambria" w:cs="Times New Roman"/>
          <w:color w:val="000000" w:themeColor="text1"/>
          <w:sz w:val="22"/>
          <w:szCs w:val="22"/>
          <w:lang w:val="es-ES" w:eastAsia="en-GB"/>
        </w:rPr>
        <w:t>el trabajo</w:t>
      </w:r>
      <w:r w:rsidRPr="0094336A">
        <w:rPr>
          <w:rFonts w:ascii="Cambria" w:eastAsia="Times New Roman" w:hAnsi="Cambria" w:cs="Times New Roman"/>
          <w:color w:val="000000" w:themeColor="text1"/>
          <w:sz w:val="22"/>
          <w:szCs w:val="22"/>
          <w:lang w:val="es-ES" w:eastAsia="en-GB"/>
        </w:rPr>
        <w:t xml:space="preserve"> allí en 1922, </w:t>
      </w:r>
      <w:r w:rsidR="00CD7A38" w:rsidRPr="0094336A">
        <w:rPr>
          <w:rFonts w:ascii="Cambria" w:eastAsia="Times New Roman" w:hAnsi="Cambria" w:cs="Times New Roman"/>
          <w:color w:val="000000" w:themeColor="text1"/>
          <w:sz w:val="22"/>
          <w:szCs w:val="22"/>
          <w:lang w:val="es-ES" w:eastAsia="en-GB"/>
        </w:rPr>
        <w:t>quedando</w:t>
      </w:r>
      <w:r w:rsidRPr="0094336A">
        <w:rPr>
          <w:rFonts w:ascii="Cambria" w:eastAsia="Times New Roman" w:hAnsi="Cambria" w:cs="Times New Roman"/>
          <w:color w:val="000000" w:themeColor="text1"/>
          <w:sz w:val="22"/>
          <w:szCs w:val="22"/>
          <w:lang w:val="es-ES" w:eastAsia="en-GB"/>
        </w:rPr>
        <w:t xml:space="preserve"> de esta manera también bajo la jurisdicción de la</w:t>
      </w:r>
      <w:r w:rsidRPr="0094336A">
        <w:rPr>
          <w:rFonts w:ascii="Cambria" w:eastAsia="Times New Roman" w:hAnsi="Cambria" w:cs="Times New Roman"/>
          <w:i/>
          <w:iCs/>
          <w:color w:val="000000" w:themeColor="text1"/>
          <w:sz w:val="22"/>
          <w:szCs w:val="22"/>
          <w:lang w:val="es-ES" w:eastAsia="en-GB"/>
        </w:rPr>
        <w:t xml:space="preserve"> </w:t>
      </w:r>
      <w:r w:rsidR="00CD7A38" w:rsidRPr="0094336A">
        <w:rPr>
          <w:rFonts w:ascii="Cambria" w:eastAsia="Times New Roman" w:hAnsi="Cambria" w:cs="Times New Roman"/>
          <w:i/>
          <w:iCs/>
          <w:color w:val="000000" w:themeColor="text1"/>
          <w:sz w:val="22"/>
          <w:szCs w:val="22"/>
          <w:lang w:val="es-ES" w:eastAsia="en-GB"/>
        </w:rPr>
        <w:t>P</w:t>
      </w:r>
      <w:r w:rsidRPr="0094336A">
        <w:rPr>
          <w:rFonts w:ascii="Cambria" w:eastAsia="Times New Roman" w:hAnsi="Cambria" w:cs="Times New Roman"/>
          <w:i/>
          <w:iCs/>
          <w:color w:val="000000" w:themeColor="text1"/>
          <w:sz w:val="22"/>
          <w:szCs w:val="22"/>
          <w:lang w:val="es-ES" w:eastAsia="en-GB"/>
        </w:rPr>
        <w:t>ropaganda</w:t>
      </w:r>
      <w:r w:rsidRPr="0094336A">
        <w:rPr>
          <w:rFonts w:ascii="Cambria" w:eastAsia="Times New Roman" w:hAnsi="Cambria" w:cs="Times New Roman"/>
          <w:color w:val="000000" w:themeColor="text1"/>
          <w:sz w:val="22"/>
          <w:szCs w:val="22"/>
          <w:lang w:val="es-ES" w:eastAsia="en-GB"/>
        </w:rPr>
        <w:t>.</w:t>
      </w:r>
      <w:r w:rsidR="00890A49" w:rsidRPr="0094336A">
        <w:rPr>
          <w:rStyle w:val="FootnoteReference"/>
          <w:rFonts w:ascii="Cambria" w:eastAsia="Times New Roman" w:hAnsi="Cambria" w:cs="Times New Roman"/>
          <w:color w:val="000000" w:themeColor="text1"/>
          <w:sz w:val="22"/>
          <w:szCs w:val="22"/>
          <w:lang w:val="es-ES" w:eastAsia="en-GB"/>
        </w:rPr>
        <w:footnoteReference w:id="50"/>
      </w:r>
      <w:r w:rsidRPr="0094336A">
        <w:rPr>
          <w:rFonts w:ascii="Cambria" w:eastAsia="Times New Roman" w:hAnsi="Cambria" w:cs="Times New Roman"/>
          <w:color w:val="000000" w:themeColor="text1"/>
          <w:sz w:val="22"/>
          <w:szCs w:val="22"/>
          <w:lang w:val="es-ES" w:eastAsia="en-GB"/>
        </w:rPr>
        <w:t> </w:t>
      </w:r>
      <w:bookmarkStart w:id="63" w:name="_ftnref51"/>
      <w:bookmarkEnd w:id="63"/>
      <w:r w:rsidR="0082281C" w:rsidRPr="0094336A">
        <w:rPr>
          <w:rFonts w:ascii="Cambria" w:eastAsia="Times New Roman" w:hAnsi="Cambria" w:cs="Times New Roman"/>
          <w:color w:val="000000" w:themeColor="text1"/>
          <w:sz w:val="22"/>
          <w:szCs w:val="22"/>
          <w:lang w:val="es-ES" w:eastAsia="en-GB"/>
        </w:rPr>
        <w:t xml:space="preserve"> </w:t>
      </w:r>
    </w:p>
    <w:p w14:paraId="0BD0BF61" w14:textId="584695E6"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Según </w:t>
      </w:r>
      <w:r w:rsidR="00CD7A38" w:rsidRPr="0094336A">
        <w:rPr>
          <w:rFonts w:ascii="Cambria" w:eastAsia="Times New Roman" w:hAnsi="Cambria" w:cs="Times New Roman"/>
          <w:color w:val="000000" w:themeColor="text1"/>
          <w:sz w:val="22"/>
          <w:szCs w:val="22"/>
          <w:lang w:val="es-ES" w:eastAsia="en-GB"/>
        </w:rPr>
        <w:t xml:space="preserve">el </w:t>
      </w:r>
      <w:r w:rsidR="00315670" w:rsidRPr="0094336A">
        <w:rPr>
          <w:rFonts w:ascii="Cambria" w:eastAsia="Times New Roman" w:hAnsi="Cambria" w:cs="Times New Roman"/>
          <w:color w:val="000000" w:themeColor="text1"/>
          <w:sz w:val="22"/>
          <w:szCs w:val="22"/>
          <w:lang w:val="es-ES" w:eastAsia="en-GB"/>
        </w:rPr>
        <w:t>"</w:t>
      </w:r>
      <w:proofErr w:type="spellStart"/>
      <w:r w:rsidR="00CD7A38" w:rsidRPr="0094336A">
        <w:rPr>
          <w:rFonts w:ascii="Cambria" w:eastAsia="Times New Roman" w:hAnsi="Cambria" w:cs="Times New Roman"/>
          <w:color w:val="000000" w:themeColor="text1"/>
          <w:sz w:val="22"/>
          <w:szCs w:val="22"/>
          <w:lang w:val="es-ES" w:eastAsia="en-GB"/>
        </w:rPr>
        <w:t>Database</w:t>
      </w:r>
      <w:proofErr w:type="spellEnd"/>
      <w:r w:rsidR="00CD7A38" w:rsidRPr="0094336A">
        <w:rPr>
          <w:rFonts w:ascii="Cambria" w:eastAsia="Times New Roman" w:hAnsi="Cambria" w:cs="Times New Roman"/>
          <w:color w:val="000000" w:themeColor="text1"/>
          <w:sz w:val="22"/>
          <w:szCs w:val="22"/>
          <w:lang w:val="es-ES" w:eastAsia="en-GB"/>
        </w:rPr>
        <w:t xml:space="preserve"> </w:t>
      </w:r>
      <w:proofErr w:type="spellStart"/>
      <w:r w:rsidR="00CD7A38" w:rsidRPr="0094336A">
        <w:rPr>
          <w:rFonts w:ascii="Cambria" w:eastAsia="Times New Roman" w:hAnsi="Cambria" w:cs="Times New Roman"/>
          <w:color w:val="000000" w:themeColor="text1"/>
          <w:sz w:val="22"/>
          <w:szCs w:val="22"/>
          <w:lang w:val="es-ES" w:eastAsia="en-GB"/>
        </w:rPr>
        <w:t>Storico</w:t>
      </w:r>
      <w:proofErr w:type="spellEnd"/>
      <w:r w:rsidR="00CD7A38" w:rsidRPr="0094336A">
        <w:rPr>
          <w:rFonts w:ascii="Cambria" w:eastAsia="Times New Roman" w:hAnsi="Cambria" w:cs="Times New Roman"/>
          <w:color w:val="000000" w:themeColor="text1"/>
          <w:sz w:val="22"/>
          <w:szCs w:val="22"/>
          <w:lang w:val="es-ES" w:eastAsia="en-GB"/>
        </w:rPr>
        <w:t xml:space="preserve"> </w:t>
      </w:r>
      <w:proofErr w:type="spellStart"/>
      <w:r w:rsidR="00CD7A38" w:rsidRPr="0094336A">
        <w:rPr>
          <w:rFonts w:ascii="Cambria" w:eastAsia="Times New Roman" w:hAnsi="Cambria" w:cs="Times New Roman"/>
          <w:color w:val="000000" w:themeColor="text1"/>
          <w:sz w:val="22"/>
          <w:szCs w:val="22"/>
          <w:lang w:val="es-ES" w:eastAsia="en-GB"/>
        </w:rPr>
        <w:t>Anagrafico</w:t>
      </w:r>
      <w:proofErr w:type="spellEnd"/>
      <w:r w:rsidR="00315670" w:rsidRPr="0094336A">
        <w:rPr>
          <w:rFonts w:ascii="Cambria" w:eastAsia="Times New Roman" w:hAnsi="Cambria" w:cs="Times New Roman"/>
          <w:color w:val="000000" w:themeColor="text1"/>
          <w:sz w:val="22"/>
          <w:szCs w:val="22"/>
          <w:lang w:val="es-ES" w:eastAsia="en-GB"/>
        </w:rPr>
        <w:t>"</w:t>
      </w:r>
      <w:r w:rsidR="00F84E08" w:rsidRPr="0094336A">
        <w:rPr>
          <w:rFonts w:ascii="Cambria" w:eastAsia="Times New Roman" w:hAnsi="Cambria" w:cs="Times New Roman"/>
          <w:color w:val="000000" w:themeColor="text1"/>
          <w:sz w:val="22"/>
          <w:szCs w:val="22"/>
          <w:lang w:val="es-ES" w:eastAsia="en-GB"/>
        </w:rPr>
        <w:t xml:space="preserve"> de la Congregación salesiana</w:t>
      </w:r>
      <w:r w:rsidRPr="0094336A">
        <w:rPr>
          <w:rFonts w:ascii="Cambria" w:eastAsia="Times New Roman" w:hAnsi="Cambria" w:cs="Times New Roman"/>
          <w:color w:val="000000" w:themeColor="text1"/>
          <w:sz w:val="22"/>
          <w:szCs w:val="22"/>
          <w:lang w:val="es-ES" w:eastAsia="en-GB"/>
        </w:rPr>
        <w:t xml:space="preserve">, la primera provincia salesiana de la India se creó en 1926. </w:t>
      </w:r>
      <w:r w:rsidR="00F65AE7" w:rsidRPr="0094336A">
        <w:rPr>
          <w:rFonts w:ascii="Cambria" w:eastAsia="Times New Roman" w:hAnsi="Cambria" w:cs="Times New Roman"/>
          <w:color w:val="000000" w:themeColor="text1"/>
          <w:sz w:val="22"/>
          <w:szCs w:val="22"/>
          <w:lang w:val="es-ES" w:eastAsia="en-GB"/>
        </w:rPr>
        <w:t xml:space="preserve">El salesiano </w:t>
      </w:r>
      <w:r w:rsidRPr="0094336A">
        <w:rPr>
          <w:rFonts w:ascii="Cambria" w:eastAsia="Times New Roman" w:hAnsi="Cambria" w:cs="Times New Roman"/>
          <w:color w:val="000000" w:themeColor="text1"/>
          <w:sz w:val="22"/>
          <w:szCs w:val="22"/>
          <w:lang w:val="es-ES" w:eastAsia="en-GB"/>
        </w:rPr>
        <w:t>Louis Mathias (1887-1965) había sido nombrado prefecto apostólico de Assam en 1922,</w:t>
      </w:r>
      <w:bookmarkStart w:id="64" w:name="_ftnref52"/>
      <w:bookmarkEnd w:id="64"/>
      <w:r w:rsidR="00890A49" w:rsidRPr="0094336A">
        <w:rPr>
          <w:rStyle w:val="FootnoteReference"/>
          <w:rFonts w:ascii="Cambria" w:eastAsia="Times New Roman" w:hAnsi="Cambria" w:cs="Times New Roman"/>
          <w:color w:val="000000" w:themeColor="text1"/>
          <w:sz w:val="22"/>
          <w:szCs w:val="22"/>
          <w:lang w:val="es-ES" w:eastAsia="en-GB"/>
        </w:rPr>
        <w:footnoteReference w:id="51"/>
      </w:r>
      <w:r w:rsidR="00890A4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y fue provincial </w:t>
      </w:r>
      <w:r w:rsidRPr="0094336A">
        <w:rPr>
          <w:rFonts w:ascii="Cambria" w:eastAsia="Times New Roman" w:hAnsi="Cambria" w:cs="Times New Roman"/>
          <w:i/>
          <w:iCs/>
          <w:color w:val="000000" w:themeColor="text1"/>
          <w:sz w:val="22"/>
          <w:szCs w:val="22"/>
          <w:lang w:val="es-ES" w:eastAsia="en-GB"/>
        </w:rPr>
        <w:t>de facto </w:t>
      </w:r>
      <w:r w:rsidRPr="0094336A">
        <w:rPr>
          <w:rFonts w:ascii="Cambria" w:eastAsia="Times New Roman" w:hAnsi="Cambria" w:cs="Times New Roman"/>
          <w:color w:val="000000" w:themeColor="text1"/>
          <w:sz w:val="22"/>
          <w:szCs w:val="22"/>
          <w:lang w:val="es-ES" w:eastAsia="en-GB"/>
        </w:rPr>
        <w:t>hasta su traslado a la sede de Madrás en 1935.</w:t>
      </w:r>
      <w:bookmarkStart w:id="65" w:name="_ftnref53"/>
      <w:bookmarkEnd w:id="65"/>
      <w:r w:rsidR="00890A49" w:rsidRPr="0094336A">
        <w:rPr>
          <w:rStyle w:val="FootnoteReference"/>
          <w:rFonts w:ascii="Cambria" w:eastAsia="Times New Roman" w:hAnsi="Cambria" w:cs="Times New Roman"/>
          <w:color w:val="000000" w:themeColor="text1"/>
          <w:sz w:val="22"/>
          <w:szCs w:val="22"/>
          <w:lang w:val="es-ES" w:eastAsia="en-GB"/>
        </w:rPr>
        <w:footnoteReference w:id="52"/>
      </w:r>
      <w:r w:rsidR="00890A49" w:rsidRPr="0094336A">
        <w:rPr>
          <w:rFonts w:ascii="Cambria" w:eastAsia="Times New Roman" w:hAnsi="Cambria" w:cs="Times New Roman"/>
          <w:color w:val="000000" w:themeColor="text1"/>
          <w:sz w:val="22"/>
          <w:szCs w:val="22"/>
          <w:lang w:val="es-ES" w:eastAsia="en-GB"/>
        </w:rPr>
        <w:t xml:space="preserve"> </w:t>
      </w:r>
      <w:r w:rsidR="00F65AE7"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 xml:space="preserve">l </w:t>
      </w:r>
      <w:r w:rsidR="00F33AA4"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Sur</w:t>
      </w:r>
      <w:r w:rsidR="00F33AA4"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se </w:t>
      </w:r>
      <w:r w:rsidR="008C1BE6" w:rsidRPr="0094336A">
        <w:rPr>
          <w:rFonts w:ascii="Cambria" w:eastAsia="Times New Roman" w:hAnsi="Cambria" w:cs="Times New Roman"/>
          <w:color w:val="000000" w:themeColor="text1"/>
          <w:sz w:val="22"/>
          <w:szCs w:val="22"/>
          <w:lang w:val="es-ES" w:eastAsia="en-GB"/>
        </w:rPr>
        <w:t>constituyó como</w:t>
      </w:r>
      <w:r w:rsidRPr="0094336A">
        <w:rPr>
          <w:rFonts w:ascii="Cambria" w:eastAsia="Times New Roman" w:hAnsi="Cambria" w:cs="Times New Roman"/>
          <w:color w:val="000000" w:themeColor="text1"/>
          <w:sz w:val="22"/>
          <w:szCs w:val="22"/>
          <w:lang w:val="es-ES" w:eastAsia="en-GB"/>
        </w:rPr>
        <w:t xml:space="preserve"> </w:t>
      </w:r>
      <w:proofErr w:type="spellStart"/>
      <w:r w:rsidR="009779E4" w:rsidRPr="0094336A">
        <w:rPr>
          <w:rFonts w:ascii="Cambria" w:eastAsia="Times New Roman" w:hAnsi="Cambria" w:cs="Times New Roman"/>
          <w:color w:val="000000" w:themeColor="text1"/>
          <w:sz w:val="22"/>
          <w:szCs w:val="22"/>
          <w:lang w:val="es-ES" w:eastAsia="en-GB"/>
        </w:rPr>
        <w:t>visitaduría</w:t>
      </w:r>
      <w:proofErr w:type="spellEnd"/>
      <w:r w:rsidRPr="0094336A">
        <w:rPr>
          <w:rFonts w:ascii="Cambria" w:eastAsia="Times New Roman" w:hAnsi="Cambria" w:cs="Times New Roman"/>
          <w:color w:val="000000" w:themeColor="text1"/>
          <w:sz w:val="22"/>
          <w:szCs w:val="22"/>
          <w:lang w:val="es-ES" w:eastAsia="en-GB"/>
        </w:rPr>
        <w:t xml:space="preserve"> en 1932 o 1933, siendo nombrado superior el P. Eligio Cinato</w:t>
      </w:r>
      <w:r w:rsidR="00F65AE7" w:rsidRPr="0094336A">
        <w:rPr>
          <w:rFonts w:ascii="Cambria" w:eastAsia="Times New Roman" w:hAnsi="Cambria" w:cs="Times New Roman"/>
          <w:color w:val="000000" w:themeColor="text1"/>
          <w:sz w:val="22"/>
          <w:szCs w:val="22"/>
          <w:lang w:val="es-ES" w:eastAsia="en-GB"/>
        </w:rPr>
        <w:t xml:space="preserve"> (1898-1964)</w:t>
      </w:r>
      <w:r w:rsidRPr="0094336A">
        <w:rPr>
          <w:rFonts w:ascii="Cambria" w:eastAsia="Times New Roman" w:hAnsi="Cambria" w:cs="Times New Roman"/>
          <w:color w:val="000000" w:themeColor="text1"/>
          <w:sz w:val="22"/>
          <w:szCs w:val="22"/>
          <w:lang w:val="es-ES" w:eastAsia="en-GB"/>
        </w:rPr>
        <w:t>. En 1934, el sur de la India se convirtió en una provincia bajo el patrocinio del Apóstol Santo Tomás, con Cinato como primer provincial.</w:t>
      </w:r>
      <w:bookmarkStart w:id="66" w:name="_ftnref54"/>
      <w:bookmarkEnd w:id="66"/>
      <w:r w:rsidR="00890A49" w:rsidRPr="0094336A">
        <w:rPr>
          <w:rStyle w:val="FootnoteReference"/>
          <w:rFonts w:ascii="Cambria" w:eastAsia="Times New Roman" w:hAnsi="Cambria" w:cs="Times New Roman"/>
          <w:color w:val="000000" w:themeColor="text1"/>
          <w:sz w:val="22"/>
          <w:szCs w:val="22"/>
          <w:lang w:val="es-ES" w:eastAsia="en-GB"/>
        </w:rPr>
        <w:footnoteReference w:id="53"/>
      </w:r>
      <w:r w:rsidR="00890A4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En el </w:t>
      </w:r>
      <w:r w:rsidR="00F65AE7" w:rsidRPr="0094336A">
        <w:rPr>
          <w:rFonts w:ascii="Cambria" w:eastAsia="Times New Roman" w:hAnsi="Cambria" w:cs="Times New Roman"/>
          <w:color w:val="000000" w:themeColor="text1"/>
          <w:sz w:val="22"/>
          <w:szCs w:val="22"/>
          <w:lang w:val="es-ES" w:eastAsia="en-GB"/>
        </w:rPr>
        <w:t>campo</w:t>
      </w:r>
      <w:r w:rsidRPr="0094336A">
        <w:rPr>
          <w:rFonts w:ascii="Cambria" w:eastAsia="Times New Roman" w:hAnsi="Cambria" w:cs="Times New Roman"/>
          <w:color w:val="000000" w:themeColor="text1"/>
          <w:sz w:val="22"/>
          <w:szCs w:val="22"/>
          <w:lang w:val="es-ES" w:eastAsia="en-GB"/>
        </w:rPr>
        <w:t xml:space="preserve"> eclesiástico, en 1928 </w:t>
      </w:r>
      <w:r w:rsidR="00F65AE7" w:rsidRPr="0094336A">
        <w:rPr>
          <w:rFonts w:ascii="Cambria" w:eastAsia="Times New Roman" w:hAnsi="Cambria" w:cs="Times New Roman"/>
          <w:color w:val="000000" w:themeColor="text1"/>
          <w:sz w:val="22"/>
          <w:szCs w:val="22"/>
          <w:lang w:val="es-ES" w:eastAsia="en-GB"/>
        </w:rPr>
        <w:t xml:space="preserve">el salesiano </w:t>
      </w:r>
      <w:r w:rsidRPr="0094336A">
        <w:rPr>
          <w:rFonts w:ascii="Cambria" w:eastAsia="Times New Roman" w:hAnsi="Cambria" w:cs="Times New Roman"/>
          <w:color w:val="000000" w:themeColor="text1"/>
          <w:sz w:val="22"/>
          <w:szCs w:val="22"/>
          <w:lang w:val="es-ES" w:eastAsia="en-GB"/>
        </w:rPr>
        <w:t xml:space="preserve">Eugene Mederlet (1867-1934) </w:t>
      </w:r>
      <w:r w:rsidR="00F65AE7" w:rsidRPr="0094336A">
        <w:rPr>
          <w:rFonts w:ascii="Cambria" w:eastAsia="Times New Roman" w:hAnsi="Cambria" w:cs="Times New Roman"/>
          <w:color w:val="000000" w:themeColor="text1"/>
          <w:sz w:val="22"/>
          <w:szCs w:val="22"/>
          <w:lang w:val="es-ES" w:eastAsia="en-GB"/>
        </w:rPr>
        <w:t>fue</w:t>
      </w:r>
      <w:r w:rsidR="008C1BE6" w:rsidRPr="0094336A">
        <w:rPr>
          <w:rFonts w:ascii="Cambria" w:eastAsia="Times New Roman" w:hAnsi="Cambria" w:cs="Times New Roman"/>
          <w:color w:val="000000" w:themeColor="text1"/>
          <w:sz w:val="22"/>
          <w:szCs w:val="22"/>
          <w:lang w:val="es-ES" w:eastAsia="en-GB"/>
        </w:rPr>
        <w:t xml:space="preserve"> nombrado arzobispo de la arch</w:t>
      </w:r>
      <w:r w:rsidRPr="0094336A">
        <w:rPr>
          <w:rFonts w:ascii="Cambria" w:eastAsia="Times New Roman" w:hAnsi="Cambria" w:cs="Times New Roman"/>
          <w:color w:val="000000" w:themeColor="text1"/>
          <w:sz w:val="22"/>
          <w:szCs w:val="22"/>
          <w:lang w:val="es-ES" w:eastAsia="en-GB"/>
        </w:rPr>
        <w:t>idiócesis de </w:t>
      </w:r>
      <w:r w:rsidRPr="0094336A">
        <w:rPr>
          <w:rFonts w:ascii="Cambria" w:eastAsia="Times New Roman" w:hAnsi="Cambria" w:cs="Times New Roman"/>
          <w:i/>
          <w:iCs/>
          <w:color w:val="000000" w:themeColor="text1"/>
          <w:sz w:val="22"/>
          <w:szCs w:val="22"/>
          <w:lang w:val="es-ES" w:eastAsia="en-GB"/>
        </w:rPr>
        <w:t>Propaganda </w:t>
      </w:r>
      <w:r w:rsidRPr="0094336A">
        <w:rPr>
          <w:rFonts w:ascii="Cambria" w:eastAsia="Times New Roman" w:hAnsi="Cambria" w:cs="Times New Roman"/>
          <w:color w:val="000000" w:themeColor="text1"/>
          <w:sz w:val="22"/>
          <w:szCs w:val="22"/>
          <w:lang w:val="es-ES" w:eastAsia="en-GB"/>
        </w:rPr>
        <w:t xml:space="preserve">de Madrás. Mederlet murió en 1934 y Mathias </w:t>
      </w:r>
      <w:r w:rsidR="00F65AE7" w:rsidRPr="0094336A">
        <w:rPr>
          <w:rFonts w:ascii="Cambria" w:eastAsia="Times New Roman" w:hAnsi="Cambria" w:cs="Times New Roman"/>
          <w:color w:val="000000" w:themeColor="text1"/>
          <w:sz w:val="22"/>
          <w:szCs w:val="22"/>
          <w:lang w:val="es-ES" w:eastAsia="en-GB"/>
        </w:rPr>
        <w:t>se hizo cargo</w:t>
      </w:r>
      <w:r w:rsidRPr="0094336A">
        <w:rPr>
          <w:rFonts w:ascii="Cambria" w:eastAsia="Times New Roman" w:hAnsi="Cambria" w:cs="Times New Roman"/>
          <w:color w:val="000000" w:themeColor="text1"/>
          <w:sz w:val="22"/>
          <w:szCs w:val="22"/>
          <w:lang w:val="es-ES" w:eastAsia="en-GB"/>
        </w:rPr>
        <w:t xml:space="preserve"> en 1935. La actual Ar</w:t>
      </w:r>
      <w:r w:rsidR="00F65AE7" w:rsidRPr="0094336A">
        <w:rPr>
          <w:rFonts w:ascii="Cambria" w:eastAsia="Times New Roman" w:hAnsi="Cambria" w:cs="Times New Roman"/>
          <w:color w:val="000000" w:themeColor="text1"/>
          <w:sz w:val="22"/>
          <w:szCs w:val="22"/>
          <w:lang w:val="es-ES" w:eastAsia="en-GB"/>
        </w:rPr>
        <w:t>ch</w:t>
      </w:r>
      <w:r w:rsidRPr="0094336A">
        <w:rPr>
          <w:rFonts w:ascii="Cambria" w:eastAsia="Times New Roman" w:hAnsi="Cambria" w:cs="Times New Roman"/>
          <w:color w:val="000000" w:themeColor="text1"/>
          <w:sz w:val="22"/>
          <w:szCs w:val="22"/>
          <w:lang w:val="es-ES" w:eastAsia="en-GB"/>
        </w:rPr>
        <w:t xml:space="preserve">idiócesis de Madrás y </w:t>
      </w:r>
      <w:proofErr w:type="spellStart"/>
      <w:r w:rsidR="00F65AE7" w:rsidRPr="0094336A">
        <w:rPr>
          <w:rFonts w:ascii="Cambria" w:eastAsia="Times New Roman" w:hAnsi="Cambria" w:cs="Times New Roman"/>
          <w:color w:val="000000" w:themeColor="text1"/>
          <w:sz w:val="22"/>
          <w:szCs w:val="22"/>
          <w:lang w:val="es-ES" w:eastAsia="en-GB"/>
        </w:rPr>
        <w:t>Meliapor</w:t>
      </w:r>
      <w:proofErr w:type="spellEnd"/>
      <w:r w:rsidRPr="0094336A">
        <w:rPr>
          <w:rFonts w:ascii="Cambria" w:eastAsia="Times New Roman" w:hAnsi="Cambria" w:cs="Times New Roman"/>
          <w:color w:val="000000" w:themeColor="text1"/>
          <w:sz w:val="22"/>
          <w:szCs w:val="22"/>
          <w:lang w:val="es-ES" w:eastAsia="en-GB"/>
        </w:rPr>
        <w:t xml:space="preserve"> se formó en 1952 mediante la fusión de las primeras diócesis de </w:t>
      </w:r>
      <w:r w:rsidRPr="0094336A">
        <w:rPr>
          <w:rFonts w:ascii="Cambria" w:eastAsia="Times New Roman" w:hAnsi="Cambria" w:cs="Times New Roman"/>
          <w:i/>
          <w:iCs/>
          <w:color w:val="000000" w:themeColor="text1"/>
          <w:sz w:val="22"/>
          <w:szCs w:val="22"/>
          <w:lang w:val="es-ES" w:eastAsia="en-GB"/>
        </w:rPr>
        <w:t>Propaganda </w:t>
      </w:r>
      <w:r w:rsidRPr="0094336A">
        <w:rPr>
          <w:rFonts w:ascii="Cambria" w:eastAsia="Times New Roman" w:hAnsi="Cambria" w:cs="Times New Roman"/>
          <w:color w:val="000000" w:themeColor="text1"/>
          <w:sz w:val="22"/>
          <w:szCs w:val="22"/>
          <w:lang w:val="es-ES" w:eastAsia="en-GB"/>
        </w:rPr>
        <w:t>y </w:t>
      </w:r>
      <w:proofErr w:type="spellStart"/>
      <w:r w:rsidRPr="0094336A">
        <w:rPr>
          <w:rFonts w:ascii="Cambria" w:eastAsia="Times New Roman" w:hAnsi="Cambria" w:cs="Times New Roman"/>
          <w:i/>
          <w:iCs/>
          <w:color w:val="000000" w:themeColor="text1"/>
          <w:sz w:val="22"/>
          <w:szCs w:val="22"/>
          <w:lang w:val="es-ES" w:eastAsia="en-GB"/>
        </w:rPr>
        <w:t>Padroado</w:t>
      </w:r>
      <w:proofErr w:type="spellEnd"/>
      <w:r w:rsidRPr="0094336A">
        <w:rPr>
          <w:rFonts w:ascii="Cambria" w:eastAsia="Times New Roman" w:hAnsi="Cambria" w:cs="Times New Roman"/>
          <w:color w:val="000000" w:themeColor="text1"/>
          <w:sz w:val="22"/>
          <w:szCs w:val="22"/>
          <w:lang w:val="es-ES" w:eastAsia="en-GB"/>
        </w:rPr>
        <w:t>.</w:t>
      </w:r>
    </w:p>
    <w:p w14:paraId="624A9AC4"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632049B0" w14:textId="2762E57D" w:rsidR="005A0836" w:rsidRPr="0094336A" w:rsidRDefault="005A0836" w:rsidP="004406E2">
      <w:pPr>
        <w:pStyle w:val="Heading3"/>
        <w:rPr>
          <w:color w:val="000000" w:themeColor="text1"/>
        </w:rPr>
      </w:pPr>
      <w:bookmarkStart w:id="67" w:name="_Toc64319186"/>
      <w:r w:rsidRPr="0094336A">
        <w:rPr>
          <w:color w:val="000000" w:themeColor="text1"/>
        </w:rPr>
        <w:t>5.2 </w:t>
      </w:r>
      <w:ins w:id="68" w:author="Francisco Santos Montero" w:date="2021-02-15T22:02:00Z">
        <w:r w:rsidR="008B684E" w:rsidRPr="0094336A">
          <w:rPr>
            <w:color w:val="000000" w:themeColor="text1"/>
          </w:rPr>
          <w:tab/>
        </w:r>
      </w:ins>
      <w:r w:rsidR="00E81D06" w:rsidRPr="0094336A">
        <w:rPr>
          <w:color w:val="000000" w:themeColor="text1"/>
        </w:rPr>
        <w:t xml:space="preserve">Maestro de novicios </w:t>
      </w:r>
      <w:r w:rsidRPr="0094336A">
        <w:rPr>
          <w:color w:val="000000" w:themeColor="text1"/>
        </w:rPr>
        <w:t>en Tirupattur (1933-1943)</w:t>
      </w:r>
      <w:bookmarkEnd w:id="67"/>
      <w:r w:rsidRPr="0094336A">
        <w:rPr>
          <w:color w:val="000000" w:themeColor="text1"/>
          <w:sz w:val="14"/>
          <w:szCs w:val="14"/>
        </w:rPr>
        <w:t>         </w:t>
      </w:r>
    </w:p>
    <w:p w14:paraId="68B7C1C6"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6C91A4CA"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Fue a este complejo escenario político y eclesiástico al que llegó Carreño. Inicialmente fue designado catequista o </w:t>
      </w:r>
      <w:proofErr w:type="spellStart"/>
      <w:r w:rsidRPr="0094336A">
        <w:rPr>
          <w:rFonts w:ascii="Cambria" w:eastAsia="Times New Roman" w:hAnsi="Cambria" w:cs="Times New Roman"/>
          <w:i/>
          <w:iCs/>
          <w:color w:val="000000" w:themeColor="text1"/>
          <w:sz w:val="22"/>
          <w:szCs w:val="22"/>
          <w:lang w:val="es-ES" w:eastAsia="en-GB"/>
        </w:rPr>
        <w:t>socius</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en el nuevo noviciado </w:t>
      </w:r>
      <w:r w:rsidR="00F65AE7" w:rsidRPr="0094336A">
        <w:rPr>
          <w:rFonts w:ascii="Cambria" w:eastAsia="Times New Roman" w:hAnsi="Cambria" w:cs="Times New Roman"/>
          <w:color w:val="000000" w:themeColor="text1"/>
          <w:sz w:val="22"/>
          <w:szCs w:val="22"/>
          <w:lang w:val="es-ES" w:eastAsia="en-GB"/>
        </w:rPr>
        <w:t>en el</w:t>
      </w:r>
      <w:r w:rsidRPr="0094336A">
        <w:rPr>
          <w:rFonts w:ascii="Cambria" w:eastAsia="Times New Roman" w:hAnsi="Cambria" w:cs="Times New Roman"/>
          <w:color w:val="000000" w:themeColor="text1"/>
          <w:sz w:val="22"/>
          <w:szCs w:val="22"/>
          <w:lang w:val="es-ES" w:eastAsia="en-GB"/>
        </w:rPr>
        <w:t xml:space="preserve"> sur de la India, mientras que un </w:t>
      </w:r>
      <w:r w:rsidR="001E701D" w:rsidRPr="0094336A">
        <w:rPr>
          <w:rFonts w:ascii="Cambria" w:eastAsia="Times New Roman" w:hAnsi="Cambria" w:cs="Times New Roman"/>
          <w:color w:val="000000" w:themeColor="text1"/>
          <w:sz w:val="22"/>
          <w:szCs w:val="22"/>
          <w:lang w:val="es-ES" w:eastAsia="en-GB"/>
        </w:rPr>
        <w:t>compañero</w:t>
      </w:r>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Amanzio</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Andrei</w:t>
      </w:r>
      <w:proofErr w:type="spellEnd"/>
      <w:r w:rsidRPr="0094336A">
        <w:rPr>
          <w:rFonts w:ascii="Cambria" w:eastAsia="Times New Roman" w:hAnsi="Cambria" w:cs="Times New Roman"/>
          <w:color w:val="000000" w:themeColor="text1"/>
          <w:sz w:val="22"/>
          <w:szCs w:val="22"/>
          <w:lang w:val="es-ES" w:eastAsia="en-GB"/>
        </w:rPr>
        <w:t xml:space="preserve"> (1897-1962), </w:t>
      </w:r>
      <w:r w:rsidR="001E701D" w:rsidRPr="0094336A">
        <w:rPr>
          <w:rFonts w:ascii="Cambria" w:eastAsia="Times New Roman" w:hAnsi="Cambria" w:cs="Times New Roman"/>
          <w:color w:val="000000" w:themeColor="text1"/>
          <w:sz w:val="22"/>
          <w:szCs w:val="22"/>
          <w:lang w:val="es-ES" w:eastAsia="en-GB"/>
        </w:rPr>
        <w:t>iba a ser</w:t>
      </w:r>
      <w:r w:rsidRPr="0094336A">
        <w:rPr>
          <w:rFonts w:ascii="Cambria" w:eastAsia="Times New Roman" w:hAnsi="Cambria" w:cs="Times New Roman"/>
          <w:color w:val="000000" w:themeColor="text1"/>
          <w:sz w:val="22"/>
          <w:szCs w:val="22"/>
          <w:lang w:val="es-ES" w:eastAsia="en-GB"/>
        </w:rPr>
        <w:t xml:space="preserve"> maestro de novicios.</w:t>
      </w:r>
      <w:bookmarkStart w:id="69" w:name="_ftnref55"/>
      <w:bookmarkEnd w:id="69"/>
      <w:r w:rsidR="00890A49" w:rsidRPr="0094336A">
        <w:rPr>
          <w:rStyle w:val="FootnoteReference"/>
          <w:rFonts w:ascii="Cambria" w:eastAsia="Times New Roman" w:hAnsi="Cambria" w:cs="Times New Roman"/>
          <w:color w:val="000000" w:themeColor="text1"/>
          <w:sz w:val="22"/>
          <w:szCs w:val="22"/>
          <w:lang w:val="es-ES" w:eastAsia="en-GB"/>
        </w:rPr>
        <w:footnoteReference w:id="54"/>
      </w:r>
      <w:r w:rsidR="00890A4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Carreño y </w:t>
      </w:r>
      <w:proofErr w:type="spellStart"/>
      <w:r w:rsidRPr="0094336A">
        <w:rPr>
          <w:rFonts w:ascii="Cambria" w:eastAsia="Times New Roman" w:hAnsi="Cambria" w:cs="Times New Roman"/>
          <w:color w:val="000000" w:themeColor="text1"/>
          <w:sz w:val="22"/>
          <w:szCs w:val="22"/>
          <w:lang w:val="es-ES" w:eastAsia="en-GB"/>
        </w:rPr>
        <w:t>Andrei</w:t>
      </w:r>
      <w:proofErr w:type="spellEnd"/>
      <w:r w:rsidRPr="0094336A">
        <w:rPr>
          <w:rFonts w:ascii="Cambria" w:eastAsia="Times New Roman" w:hAnsi="Cambria" w:cs="Times New Roman"/>
          <w:color w:val="000000" w:themeColor="text1"/>
          <w:sz w:val="22"/>
          <w:szCs w:val="22"/>
          <w:lang w:val="es-ES" w:eastAsia="en-GB"/>
        </w:rPr>
        <w:t xml:space="preserve"> pasaron un año (1932-1933) en </w:t>
      </w:r>
      <w:proofErr w:type="spellStart"/>
      <w:r w:rsidRPr="0094336A">
        <w:rPr>
          <w:rFonts w:ascii="Cambria" w:eastAsia="Times New Roman" w:hAnsi="Cambria" w:cs="Times New Roman"/>
          <w:color w:val="000000" w:themeColor="text1"/>
          <w:sz w:val="22"/>
          <w:szCs w:val="22"/>
          <w:lang w:val="es-ES" w:eastAsia="en-GB"/>
        </w:rPr>
        <w:t>Cowley</w:t>
      </w:r>
      <w:proofErr w:type="spellEnd"/>
      <w:r w:rsidRPr="0094336A">
        <w:rPr>
          <w:rFonts w:ascii="Cambria" w:eastAsia="Times New Roman" w:hAnsi="Cambria" w:cs="Times New Roman"/>
          <w:color w:val="000000" w:themeColor="text1"/>
          <w:sz w:val="22"/>
          <w:szCs w:val="22"/>
          <w:lang w:val="es-ES" w:eastAsia="en-GB"/>
        </w:rPr>
        <w:t>, Oxford</w:t>
      </w:r>
      <w:r w:rsidR="001E701D"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en el Reino Unido, aprendiendo inglés. Los problemas comenzaron, sin embargo, ya al cruzar el Canal de la Mancha: “</w:t>
      </w:r>
      <w:r w:rsidR="00EB7928" w:rsidRPr="0094336A">
        <w:rPr>
          <w:rFonts w:ascii="Cambria" w:eastAsia="Times New Roman" w:hAnsi="Cambria" w:cs="Times New Roman"/>
          <w:color w:val="000000" w:themeColor="text1"/>
          <w:sz w:val="22"/>
          <w:szCs w:val="22"/>
          <w:lang w:val="es-ES" w:eastAsia="en-GB"/>
        </w:rPr>
        <w:t>Efectivamente, a</w:t>
      </w:r>
      <w:r w:rsidRPr="0094336A">
        <w:rPr>
          <w:rFonts w:ascii="Cambria" w:eastAsia="Times New Roman" w:hAnsi="Cambria" w:cs="Times New Roman"/>
          <w:color w:val="000000" w:themeColor="text1"/>
          <w:sz w:val="22"/>
          <w:szCs w:val="22"/>
          <w:lang w:val="es-ES" w:eastAsia="en-GB"/>
        </w:rPr>
        <w:t xml:space="preserve">penas </w:t>
      </w:r>
      <w:r w:rsidR="00EB7928" w:rsidRPr="0094336A">
        <w:rPr>
          <w:rFonts w:ascii="Cambria" w:eastAsia="Times New Roman" w:hAnsi="Cambria" w:cs="Times New Roman"/>
          <w:color w:val="000000" w:themeColor="text1"/>
          <w:sz w:val="22"/>
          <w:szCs w:val="22"/>
          <w:lang w:val="es-ES" w:eastAsia="en-GB"/>
        </w:rPr>
        <w:t xml:space="preserve">los dos misioneros novatos </w:t>
      </w:r>
      <w:r w:rsidRPr="0094336A">
        <w:rPr>
          <w:rFonts w:ascii="Cambria" w:eastAsia="Times New Roman" w:hAnsi="Cambria" w:cs="Times New Roman"/>
          <w:color w:val="000000" w:themeColor="text1"/>
          <w:sz w:val="22"/>
          <w:szCs w:val="22"/>
          <w:lang w:val="es-ES" w:eastAsia="en-GB"/>
        </w:rPr>
        <w:t>cruza</w:t>
      </w:r>
      <w:r w:rsidR="00EB7928" w:rsidRPr="0094336A">
        <w:rPr>
          <w:rFonts w:ascii="Cambria" w:eastAsia="Times New Roman" w:hAnsi="Cambria" w:cs="Times New Roman"/>
          <w:color w:val="000000" w:themeColor="text1"/>
          <w:sz w:val="22"/>
          <w:szCs w:val="22"/>
          <w:lang w:val="es-ES" w:eastAsia="en-GB"/>
        </w:rPr>
        <w:t>mos</w:t>
      </w:r>
      <w:r w:rsidRPr="0094336A">
        <w:rPr>
          <w:rFonts w:ascii="Cambria" w:eastAsia="Times New Roman" w:hAnsi="Cambria" w:cs="Times New Roman"/>
          <w:color w:val="000000" w:themeColor="text1"/>
          <w:sz w:val="22"/>
          <w:szCs w:val="22"/>
          <w:lang w:val="es-ES" w:eastAsia="en-GB"/>
        </w:rPr>
        <w:t xml:space="preserve"> el Canal de la Mancha para pasar unos meses en Inglaterra y empezar a </w:t>
      </w:r>
      <w:r w:rsidR="00EB7928" w:rsidRPr="0094336A">
        <w:rPr>
          <w:rFonts w:ascii="Cambria" w:eastAsia="Times New Roman" w:hAnsi="Cambria" w:cs="Times New Roman"/>
          <w:color w:val="000000" w:themeColor="text1"/>
          <w:sz w:val="22"/>
          <w:szCs w:val="22"/>
          <w:lang w:val="es-ES" w:eastAsia="en-GB"/>
        </w:rPr>
        <w:t>chapurrear</w:t>
      </w:r>
      <w:r w:rsidRPr="0094336A">
        <w:rPr>
          <w:rFonts w:ascii="Cambria" w:eastAsia="Times New Roman" w:hAnsi="Cambria" w:cs="Times New Roman"/>
          <w:color w:val="000000" w:themeColor="text1"/>
          <w:sz w:val="22"/>
          <w:szCs w:val="22"/>
          <w:lang w:val="es-ES" w:eastAsia="en-GB"/>
        </w:rPr>
        <w:t xml:space="preserve"> e</w:t>
      </w:r>
      <w:r w:rsidR="00EB7928"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xml:space="preserve"> inglés, mi compañero se mareó </w:t>
      </w:r>
      <w:r w:rsidR="00EB7928" w:rsidRPr="0094336A">
        <w:rPr>
          <w:rFonts w:ascii="Cambria" w:eastAsia="Times New Roman" w:hAnsi="Cambria" w:cs="Times New Roman"/>
          <w:color w:val="000000" w:themeColor="text1"/>
          <w:sz w:val="22"/>
          <w:szCs w:val="22"/>
          <w:lang w:val="es-ES" w:eastAsia="en-GB"/>
        </w:rPr>
        <w:t xml:space="preserve">como un perrito de lanas surcando aquellas inquietas aguas, desde </w:t>
      </w:r>
      <w:proofErr w:type="spellStart"/>
      <w:r w:rsidR="00EB7928" w:rsidRPr="0094336A">
        <w:rPr>
          <w:rFonts w:ascii="Cambria" w:eastAsia="Times New Roman" w:hAnsi="Cambria" w:cs="Times New Roman"/>
          <w:color w:val="000000" w:themeColor="text1"/>
          <w:sz w:val="22"/>
          <w:szCs w:val="22"/>
          <w:lang w:val="es-ES" w:eastAsia="en-GB"/>
        </w:rPr>
        <w:t>Dieppe</w:t>
      </w:r>
      <w:proofErr w:type="spellEnd"/>
      <w:r w:rsidR="00EB7928" w:rsidRPr="0094336A">
        <w:rPr>
          <w:rFonts w:ascii="Cambria" w:eastAsia="Times New Roman" w:hAnsi="Cambria" w:cs="Times New Roman"/>
          <w:color w:val="000000" w:themeColor="text1"/>
          <w:sz w:val="22"/>
          <w:szCs w:val="22"/>
          <w:lang w:val="es-ES" w:eastAsia="en-GB"/>
        </w:rPr>
        <w:t xml:space="preserve"> hasta </w:t>
      </w:r>
      <w:proofErr w:type="spellStart"/>
      <w:r w:rsidR="00EB7928" w:rsidRPr="0094336A">
        <w:rPr>
          <w:rFonts w:ascii="Cambria" w:eastAsia="Times New Roman" w:hAnsi="Cambria" w:cs="Times New Roman"/>
          <w:color w:val="000000" w:themeColor="text1"/>
          <w:sz w:val="22"/>
          <w:szCs w:val="22"/>
          <w:lang w:val="es-ES" w:eastAsia="en-GB"/>
        </w:rPr>
        <w:t>Newhaven</w:t>
      </w:r>
      <w:proofErr w:type="spellEnd"/>
      <w:r w:rsidR="00EB7928" w:rsidRPr="0094336A">
        <w:rPr>
          <w:rFonts w:ascii="Cambria" w:eastAsia="Times New Roman" w:hAnsi="Cambria" w:cs="Times New Roman"/>
          <w:color w:val="000000" w:themeColor="text1"/>
          <w:sz w:val="22"/>
          <w:szCs w:val="22"/>
          <w:lang w:val="es-ES" w:eastAsia="en-GB"/>
        </w:rPr>
        <w:t xml:space="preserve"> y, su fibra misionera</w:t>
      </w:r>
      <w:r w:rsidRPr="0094336A">
        <w:rPr>
          <w:rFonts w:ascii="Cambria" w:eastAsia="Times New Roman" w:hAnsi="Cambria" w:cs="Times New Roman"/>
          <w:color w:val="000000" w:themeColor="text1"/>
          <w:sz w:val="22"/>
          <w:szCs w:val="22"/>
          <w:lang w:val="es-ES" w:eastAsia="en-GB"/>
        </w:rPr>
        <w:t xml:space="preserve"> </w:t>
      </w:r>
      <w:r w:rsidR="00EB7928" w:rsidRPr="0094336A">
        <w:rPr>
          <w:rFonts w:ascii="Cambria" w:eastAsia="Times New Roman" w:hAnsi="Cambria" w:cs="Times New Roman"/>
          <w:color w:val="000000" w:themeColor="text1"/>
          <w:sz w:val="22"/>
          <w:szCs w:val="22"/>
          <w:lang w:val="es-ES" w:eastAsia="en-GB"/>
        </w:rPr>
        <w:t>comen</w:t>
      </w:r>
      <w:r w:rsidRPr="0094336A">
        <w:rPr>
          <w:rFonts w:ascii="Cambria" w:eastAsia="Times New Roman" w:hAnsi="Cambria" w:cs="Times New Roman"/>
          <w:color w:val="000000" w:themeColor="text1"/>
          <w:sz w:val="22"/>
          <w:szCs w:val="22"/>
          <w:lang w:val="es-ES" w:eastAsia="en-GB"/>
        </w:rPr>
        <w:t xml:space="preserve">zó a temblar </w:t>
      </w:r>
      <w:r w:rsidR="00EB7928" w:rsidRPr="0094336A">
        <w:rPr>
          <w:rFonts w:ascii="Cambria" w:eastAsia="Times New Roman" w:hAnsi="Cambria" w:cs="Times New Roman"/>
          <w:color w:val="000000" w:themeColor="text1"/>
          <w:sz w:val="22"/>
          <w:szCs w:val="22"/>
          <w:lang w:val="es-ES" w:eastAsia="en-GB"/>
        </w:rPr>
        <w:t>al</w:t>
      </w:r>
      <w:r w:rsidRPr="0094336A">
        <w:rPr>
          <w:rFonts w:ascii="Cambria" w:eastAsia="Times New Roman" w:hAnsi="Cambria" w:cs="Times New Roman"/>
          <w:color w:val="000000" w:themeColor="text1"/>
          <w:sz w:val="22"/>
          <w:szCs w:val="22"/>
          <w:lang w:val="es-ES" w:eastAsia="en-GB"/>
        </w:rPr>
        <w:t xml:space="preserve"> sol</w:t>
      </w:r>
      <w:r w:rsidR="00EB7928"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 </w:t>
      </w:r>
      <w:r w:rsidR="00EB7928" w:rsidRPr="0094336A">
        <w:rPr>
          <w:rFonts w:ascii="Cambria" w:eastAsia="Times New Roman" w:hAnsi="Cambria" w:cs="Times New Roman"/>
          <w:color w:val="000000" w:themeColor="text1"/>
          <w:sz w:val="22"/>
          <w:szCs w:val="22"/>
          <w:lang w:val="es-ES" w:eastAsia="en-GB"/>
        </w:rPr>
        <w:t>pensamiento</w:t>
      </w:r>
      <w:r w:rsidRPr="0094336A">
        <w:rPr>
          <w:rFonts w:ascii="Cambria" w:eastAsia="Times New Roman" w:hAnsi="Cambria" w:cs="Times New Roman"/>
          <w:color w:val="000000" w:themeColor="text1"/>
          <w:sz w:val="22"/>
          <w:szCs w:val="22"/>
          <w:lang w:val="es-ES" w:eastAsia="en-GB"/>
        </w:rPr>
        <w:t xml:space="preserve"> del gran viaje mar</w:t>
      </w:r>
      <w:r w:rsidR="00EB7928" w:rsidRPr="0094336A">
        <w:rPr>
          <w:rFonts w:ascii="Cambria" w:eastAsia="Times New Roman" w:hAnsi="Cambria" w:cs="Times New Roman"/>
          <w:color w:val="000000" w:themeColor="text1"/>
          <w:sz w:val="22"/>
          <w:szCs w:val="22"/>
          <w:lang w:val="es-ES" w:eastAsia="en-GB"/>
        </w:rPr>
        <w:t>ino</w:t>
      </w:r>
      <w:r w:rsidRPr="0094336A">
        <w:rPr>
          <w:rFonts w:ascii="Cambria" w:eastAsia="Times New Roman" w:hAnsi="Cambria" w:cs="Times New Roman"/>
          <w:color w:val="000000" w:themeColor="text1"/>
          <w:sz w:val="22"/>
          <w:szCs w:val="22"/>
          <w:lang w:val="es-ES" w:eastAsia="en-GB"/>
        </w:rPr>
        <w:t xml:space="preserve"> que le esperaba". Aún así, el valiente P. </w:t>
      </w:r>
      <w:proofErr w:type="spellStart"/>
      <w:r w:rsidRPr="0094336A">
        <w:rPr>
          <w:rFonts w:ascii="Cambria" w:eastAsia="Times New Roman" w:hAnsi="Cambria" w:cs="Times New Roman"/>
          <w:color w:val="000000" w:themeColor="text1"/>
          <w:sz w:val="22"/>
          <w:szCs w:val="22"/>
          <w:lang w:val="es-ES" w:eastAsia="en-GB"/>
        </w:rPr>
        <w:t>Amanzio</w:t>
      </w:r>
      <w:proofErr w:type="spellEnd"/>
      <w:r w:rsidRPr="0094336A">
        <w:rPr>
          <w:rFonts w:ascii="Cambria" w:eastAsia="Times New Roman" w:hAnsi="Cambria" w:cs="Times New Roman"/>
          <w:color w:val="000000" w:themeColor="text1"/>
          <w:sz w:val="22"/>
          <w:szCs w:val="22"/>
          <w:lang w:val="es-ES" w:eastAsia="en-GB"/>
        </w:rPr>
        <w:t xml:space="preserve"> se dedicó a aprender inglés con gran determinación, hasta el punto de estudiar el diccionario de memoria </w:t>
      </w:r>
      <w:r w:rsidR="00EB7928" w:rsidRPr="0094336A">
        <w:rPr>
          <w:rFonts w:ascii="Cambria" w:eastAsia="Times New Roman" w:hAnsi="Cambria" w:cs="Times New Roman"/>
          <w:color w:val="000000" w:themeColor="text1"/>
          <w:sz w:val="22"/>
          <w:szCs w:val="22"/>
          <w:lang w:val="es-ES" w:eastAsia="en-GB"/>
        </w:rPr>
        <w:t>y,</w:t>
      </w:r>
      <w:r w:rsidRPr="0094336A">
        <w:rPr>
          <w:rFonts w:ascii="Cambria" w:eastAsia="Times New Roman" w:hAnsi="Cambria" w:cs="Times New Roman"/>
          <w:color w:val="000000" w:themeColor="text1"/>
          <w:sz w:val="22"/>
          <w:szCs w:val="22"/>
          <w:lang w:val="es-ES" w:eastAsia="en-GB"/>
        </w:rPr>
        <w:t xml:space="preserve"> en el proceso, causar cierto daño a la autoestima de su compañero: “Y yo, que siempre he sido </w:t>
      </w:r>
      <w:r w:rsidR="00EB7928" w:rsidRPr="0094336A">
        <w:rPr>
          <w:rFonts w:ascii="Cambria" w:eastAsia="Times New Roman" w:hAnsi="Cambria" w:cs="Times New Roman"/>
          <w:color w:val="000000" w:themeColor="text1"/>
          <w:sz w:val="22"/>
          <w:szCs w:val="22"/>
          <w:lang w:val="es-ES" w:eastAsia="en-GB"/>
        </w:rPr>
        <w:t xml:space="preserve">un desordenado </w:t>
      </w:r>
      <w:r w:rsidRPr="0094336A">
        <w:rPr>
          <w:rFonts w:ascii="Cambria" w:eastAsia="Times New Roman" w:hAnsi="Cambria" w:cs="Times New Roman"/>
          <w:color w:val="000000" w:themeColor="text1"/>
          <w:sz w:val="22"/>
          <w:szCs w:val="22"/>
          <w:lang w:val="es-ES" w:eastAsia="en-GB"/>
        </w:rPr>
        <w:t>incorregibl</w:t>
      </w:r>
      <w:r w:rsidR="00EB7928"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 xml:space="preserve">, y que </w:t>
      </w:r>
      <w:r w:rsidR="00EB7928" w:rsidRPr="0094336A">
        <w:rPr>
          <w:rFonts w:ascii="Cambria" w:eastAsia="Times New Roman" w:hAnsi="Cambria" w:cs="Times New Roman"/>
          <w:color w:val="000000" w:themeColor="text1"/>
          <w:sz w:val="22"/>
          <w:szCs w:val="22"/>
          <w:lang w:val="es-ES" w:eastAsia="en-GB"/>
        </w:rPr>
        <w:t xml:space="preserve">he sentido </w:t>
      </w:r>
      <w:r w:rsidRPr="0094336A">
        <w:rPr>
          <w:rFonts w:ascii="Cambria" w:eastAsia="Times New Roman" w:hAnsi="Cambria" w:cs="Times New Roman"/>
          <w:color w:val="000000" w:themeColor="text1"/>
          <w:sz w:val="22"/>
          <w:szCs w:val="22"/>
          <w:lang w:val="es-ES" w:eastAsia="en-GB"/>
        </w:rPr>
        <w:t xml:space="preserve">siempre una </w:t>
      </w:r>
      <w:r w:rsidR="00EB7928" w:rsidRPr="0094336A">
        <w:rPr>
          <w:rFonts w:ascii="Cambria" w:eastAsia="Times New Roman" w:hAnsi="Cambria" w:cs="Times New Roman"/>
          <w:color w:val="000000" w:themeColor="text1"/>
          <w:sz w:val="22"/>
          <w:szCs w:val="22"/>
          <w:lang w:val="es-ES" w:eastAsia="en-GB"/>
        </w:rPr>
        <w:t xml:space="preserve">supersticiosa </w:t>
      </w:r>
      <w:r w:rsidRPr="0094336A">
        <w:rPr>
          <w:rFonts w:ascii="Cambria" w:eastAsia="Times New Roman" w:hAnsi="Cambria" w:cs="Times New Roman"/>
          <w:color w:val="000000" w:themeColor="text1"/>
          <w:sz w:val="22"/>
          <w:szCs w:val="22"/>
          <w:lang w:val="es-ES" w:eastAsia="en-GB"/>
        </w:rPr>
        <w:t>admiración por </w:t>
      </w:r>
      <w:r w:rsidR="00EB7928" w:rsidRPr="0094336A">
        <w:rPr>
          <w:rFonts w:ascii="Cambria" w:eastAsia="Times New Roman" w:hAnsi="Cambria" w:cs="Times New Roman"/>
          <w:color w:val="000000" w:themeColor="text1"/>
          <w:sz w:val="22"/>
          <w:szCs w:val="22"/>
          <w:lang w:val="es-ES" w:eastAsia="en-GB"/>
        </w:rPr>
        <w:t xml:space="preserve">esas mentes </w:t>
      </w:r>
      <w:r w:rsidRPr="0094336A">
        <w:rPr>
          <w:rFonts w:ascii="Cambria" w:eastAsia="Times New Roman" w:hAnsi="Cambria" w:cs="Times New Roman"/>
          <w:color w:val="000000" w:themeColor="text1"/>
          <w:sz w:val="22"/>
          <w:szCs w:val="22"/>
          <w:lang w:val="es-ES" w:eastAsia="en-GB"/>
        </w:rPr>
        <w:t>tenazmente metódic</w:t>
      </w:r>
      <w:r w:rsidR="00EB7928"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s, </w:t>
      </w:r>
      <w:r w:rsidR="00EB7928" w:rsidRPr="0094336A">
        <w:rPr>
          <w:rFonts w:ascii="Cambria" w:eastAsia="Times New Roman" w:hAnsi="Cambria" w:cs="Times New Roman"/>
          <w:color w:val="000000" w:themeColor="text1"/>
          <w:sz w:val="22"/>
          <w:szCs w:val="22"/>
          <w:lang w:val="es-ES" w:eastAsia="en-GB"/>
        </w:rPr>
        <w:t xml:space="preserve">me sentí </w:t>
      </w:r>
      <w:r w:rsidRPr="0094336A">
        <w:rPr>
          <w:rFonts w:ascii="Cambria" w:eastAsia="Times New Roman" w:hAnsi="Cambria" w:cs="Times New Roman"/>
          <w:color w:val="000000" w:themeColor="text1"/>
          <w:sz w:val="22"/>
          <w:szCs w:val="22"/>
          <w:lang w:val="es-ES" w:eastAsia="en-GB"/>
        </w:rPr>
        <w:t>pequeñ</w:t>
      </w:r>
      <w:r w:rsidR="00EB7928" w:rsidRPr="0094336A">
        <w:rPr>
          <w:rFonts w:ascii="Cambria" w:eastAsia="Times New Roman" w:hAnsi="Cambria" w:cs="Times New Roman"/>
          <w:color w:val="000000" w:themeColor="text1"/>
          <w:sz w:val="22"/>
          <w:szCs w:val="22"/>
          <w:lang w:val="es-ES" w:eastAsia="en-GB"/>
        </w:rPr>
        <w:t>ito</w:t>
      </w:r>
      <w:r w:rsidRPr="0094336A">
        <w:rPr>
          <w:rFonts w:ascii="Cambria" w:eastAsia="Times New Roman" w:hAnsi="Cambria" w:cs="Times New Roman"/>
          <w:color w:val="000000" w:themeColor="text1"/>
          <w:sz w:val="22"/>
          <w:szCs w:val="22"/>
          <w:lang w:val="es-ES" w:eastAsia="en-GB"/>
        </w:rPr>
        <w:t xml:space="preserve"> en </w:t>
      </w:r>
      <w:r w:rsidR="00EB7928" w:rsidRPr="0094336A">
        <w:rPr>
          <w:rFonts w:ascii="Cambria" w:eastAsia="Times New Roman" w:hAnsi="Cambria" w:cs="Times New Roman"/>
          <w:color w:val="000000" w:themeColor="text1"/>
          <w:sz w:val="22"/>
          <w:szCs w:val="22"/>
          <w:lang w:val="es-ES" w:eastAsia="en-GB"/>
        </w:rPr>
        <w:t>aquel</w:t>
      </w:r>
      <w:r w:rsidRPr="0094336A">
        <w:rPr>
          <w:rFonts w:ascii="Cambria" w:eastAsia="Times New Roman" w:hAnsi="Cambria" w:cs="Times New Roman"/>
          <w:color w:val="000000" w:themeColor="text1"/>
          <w:sz w:val="22"/>
          <w:szCs w:val="22"/>
          <w:lang w:val="es-ES" w:eastAsia="en-GB"/>
        </w:rPr>
        <w:t xml:space="preserve"> momento y </w:t>
      </w:r>
      <w:r w:rsidR="00EB7928" w:rsidRPr="0094336A">
        <w:rPr>
          <w:rFonts w:ascii="Cambria" w:eastAsia="Times New Roman" w:hAnsi="Cambria" w:cs="Times New Roman"/>
          <w:color w:val="000000" w:themeColor="text1"/>
          <w:sz w:val="22"/>
          <w:szCs w:val="22"/>
          <w:lang w:val="es-ES" w:eastAsia="en-GB"/>
        </w:rPr>
        <w:t xml:space="preserve">me encerré en </w:t>
      </w:r>
      <w:r w:rsidRPr="0094336A">
        <w:rPr>
          <w:rFonts w:ascii="Cambria" w:eastAsia="Times New Roman" w:hAnsi="Cambria" w:cs="Times New Roman"/>
          <w:color w:val="000000" w:themeColor="text1"/>
          <w:sz w:val="22"/>
          <w:szCs w:val="22"/>
          <w:lang w:val="es-ES" w:eastAsia="en-GB"/>
        </w:rPr>
        <w:t xml:space="preserve">un </w:t>
      </w:r>
      <w:r w:rsidR="00EB7928" w:rsidRPr="0094336A">
        <w:rPr>
          <w:rFonts w:ascii="Cambria" w:eastAsia="Times New Roman" w:hAnsi="Cambria" w:cs="Times New Roman"/>
          <w:color w:val="000000" w:themeColor="text1"/>
          <w:sz w:val="22"/>
          <w:szCs w:val="22"/>
          <w:lang w:val="es-ES" w:eastAsia="en-GB"/>
        </w:rPr>
        <w:t xml:space="preserve">reverente </w:t>
      </w:r>
      <w:r w:rsidRPr="0094336A">
        <w:rPr>
          <w:rFonts w:ascii="Cambria" w:eastAsia="Times New Roman" w:hAnsi="Cambria" w:cs="Times New Roman"/>
          <w:color w:val="000000" w:themeColor="text1"/>
          <w:sz w:val="22"/>
          <w:szCs w:val="22"/>
          <w:lang w:val="es-ES" w:eastAsia="en-GB"/>
        </w:rPr>
        <w:t>silencio</w:t>
      </w:r>
      <w:r w:rsidR="001E701D" w:rsidRPr="0094336A">
        <w:rPr>
          <w:rFonts w:ascii="Cambria" w:eastAsia="Times New Roman" w:hAnsi="Cambria" w:cs="Times New Roman"/>
          <w:color w:val="000000" w:themeColor="text1"/>
          <w:sz w:val="22"/>
          <w:szCs w:val="22"/>
          <w:lang w:val="es-ES" w:eastAsia="en-GB"/>
        </w:rPr>
        <w:t>”. Para c</w:t>
      </w:r>
      <w:r w:rsidRPr="0094336A">
        <w:rPr>
          <w:rFonts w:ascii="Cambria" w:eastAsia="Times New Roman" w:hAnsi="Cambria" w:cs="Times New Roman"/>
          <w:color w:val="000000" w:themeColor="text1"/>
          <w:sz w:val="22"/>
          <w:szCs w:val="22"/>
          <w:lang w:val="es-ES" w:eastAsia="en-GB"/>
        </w:rPr>
        <w:t xml:space="preserve">uando los dos aspirantes a misioneros </w:t>
      </w:r>
      <w:r w:rsidR="001E701D" w:rsidRPr="0094336A">
        <w:rPr>
          <w:rFonts w:ascii="Cambria" w:eastAsia="Times New Roman" w:hAnsi="Cambria" w:cs="Times New Roman"/>
          <w:color w:val="000000" w:themeColor="text1"/>
          <w:sz w:val="22"/>
          <w:szCs w:val="22"/>
          <w:lang w:val="es-ES" w:eastAsia="en-GB"/>
        </w:rPr>
        <w:t xml:space="preserve">habían </w:t>
      </w:r>
      <w:r w:rsidRPr="0094336A">
        <w:rPr>
          <w:rFonts w:ascii="Cambria" w:eastAsia="Times New Roman" w:hAnsi="Cambria" w:cs="Times New Roman"/>
          <w:color w:val="000000" w:themeColor="text1"/>
          <w:sz w:val="22"/>
          <w:szCs w:val="22"/>
          <w:lang w:val="es-ES" w:eastAsia="en-GB"/>
        </w:rPr>
        <w:t>lleg</w:t>
      </w:r>
      <w:r w:rsidR="001E701D" w:rsidRPr="0094336A">
        <w:rPr>
          <w:rFonts w:ascii="Cambria" w:eastAsia="Times New Roman" w:hAnsi="Cambria" w:cs="Times New Roman"/>
          <w:color w:val="000000" w:themeColor="text1"/>
          <w:sz w:val="22"/>
          <w:szCs w:val="22"/>
          <w:lang w:val="es-ES" w:eastAsia="en-GB"/>
        </w:rPr>
        <w:t>ado</w:t>
      </w:r>
      <w:r w:rsidRPr="0094336A">
        <w:rPr>
          <w:rFonts w:ascii="Cambria" w:eastAsia="Times New Roman" w:hAnsi="Cambria" w:cs="Times New Roman"/>
          <w:color w:val="000000" w:themeColor="text1"/>
          <w:sz w:val="22"/>
          <w:szCs w:val="22"/>
          <w:lang w:val="es-ES" w:eastAsia="en-GB"/>
        </w:rPr>
        <w:t xml:space="preserve"> a Génova, </w:t>
      </w:r>
      <w:r w:rsidR="001E701D" w:rsidRPr="0094336A">
        <w:rPr>
          <w:rFonts w:ascii="Cambria" w:eastAsia="Times New Roman" w:hAnsi="Cambria" w:cs="Times New Roman"/>
          <w:color w:val="000000" w:themeColor="text1"/>
          <w:sz w:val="22"/>
          <w:szCs w:val="22"/>
          <w:lang w:val="es-ES" w:eastAsia="en-GB"/>
        </w:rPr>
        <w:t>sin embargo, el sueño misionero del P. </w:t>
      </w:r>
      <w:proofErr w:type="spellStart"/>
      <w:r w:rsidR="001E701D" w:rsidRPr="0094336A">
        <w:rPr>
          <w:rFonts w:ascii="Cambria" w:eastAsia="Times New Roman" w:hAnsi="Cambria" w:cs="Times New Roman"/>
          <w:color w:val="000000" w:themeColor="text1"/>
          <w:sz w:val="22"/>
          <w:szCs w:val="22"/>
          <w:lang w:val="es-ES" w:eastAsia="en-GB"/>
        </w:rPr>
        <w:t>Amanzio</w:t>
      </w:r>
      <w:proofErr w:type="spellEnd"/>
      <w:r w:rsidR="001E701D"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se había desvanecido. “</w:t>
      </w:r>
      <w:r w:rsidR="00EB7928" w:rsidRPr="0094336A">
        <w:rPr>
          <w:rFonts w:ascii="Cambria" w:eastAsia="Times New Roman" w:hAnsi="Cambria" w:cs="Times New Roman"/>
          <w:color w:val="000000" w:themeColor="text1"/>
          <w:sz w:val="22"/>
          <w:szCs w:val="22"/>
          <w:lang w:val="es-ES" w:eastAsia="en-GB"/>
        </w:rPr>
        <w:t>Y</w:t>
      </w:r>
      <w:r w:rsidRPr="0094336A">
        <w:rPr>
          <w:rFonts w:ascii="Cambria" w:eastAsia="Times New Roman" w:hAnsi="Cambria" w:cs="Times New Roman"/>
          <w:color w:val="000000" w:themeColor="text1"/>
          <w:sz w:val="22"/>
          <w:szCs w:val="22"/>
          <w:lang w:val="es-ES" w:eastAsia="en-GB"/>
        </w:rPr>
        <w:t xml:space="preserve"> así sucedió que el manto cayó sobre mis </w:t>
      </w:r>
      <w:proofErr w:type="gramStart"/>
      <w:r w:rsidRPr="0094336A">
        <w:rPr>
          <w:rFonts w:ascii="Cambria" w:eastAsia="Times New Roman" w:hAnsi="Cambria" w:cs="Times New Roman"/>
          <w:color w:val="000000" w:themeColor="text1"/>
          <w:sz w:val="22"/>
          <w:szCs w:val="22"/>
          <w:lang w:val="es-ES" w:eastAsia="en-GB"/>
        </w:rPr>
        <w:t>hombros,</w:t>
      </w:r>
      <w:r w:rsidR="001E701D"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 y</w:t>
      </w:r>
      <w:proofErr w:type="gramEnd"/>
      <w:r w:rsidRPr="0094336A">
        <w:rPr>
          <w:rFonts w:ascii="Cambria" w:eastAsia="Times New Roman" w:hAnsi="Cambria" w:cs="Times New Roman"/>
          <w:color w:val="000000" w:themeColor="text1"/>
          <w:sz w:val="22"/>
          <w:szCs w:val="22"/>
          <w:lang w:val="es-ES" w:eastAsia="en-GB"/>
        </w:rPr>
        <w:t xml:space="preserve"> </w:t>
      </w:r>
      <w:r w:rsidR="00EB7928" w:rsidRPr="0094336A">
        <w:rPr>
          <w:rFonts w:ascii="Cambria" w:eastAsia="Times New Roman" w:hAnsi="Cambria" w:cs="Times New Roman"/>
          <w:color w:val="000000" w:themeColor="text1"/>
          <w:sz w:val="22"/>
          <w:szCs w:val="22"/>
          <w:lang w:val="es-ES" w:eastAsia="en-GB"/>
        </w:rPr>
        <w:t>fui</w:t>
      </w:r>
      <w:r w:rsidRPr="0094336A">
        <w:rPr>
          <w:rFonts w:ascii="Cambria" w:eastAsia="Times New Roman" w:hAnsi="Cambria" w:cs="Times New Roman"/>
          <w:color w:val="000000" w:themeColor="text1"/>
          <w:sz w:val="22"/>
          <w:szCs w:val="22"/>
          <w:lang w:val="es-ES" w:eastAsia="en-GB"/>
        </w:rPr>
        <w:t xml:space="preserve"> yo </w:t>
      </w:r>
      <w:r w:rsidRPr="0094336A">
        <w:rPr>
          <w:rFonts w:ascii="Cambria" w:eastAsia="Times New Roman" w:hAnsi="Cambria" w:cs="Times New Roman"/>
          <w:color w:val="000000" w:themeColor="text1"/>
          <w:sz w:val="22"/>
          <w:szCs w:val="22"/>
          <w:lang w:val="es-ES" w:eastAsia="en-GB"/>
        </w:rPr>
        <w:lastRenderedPageBreak/>
        <w:t xml:space="preserve">el que </w:t>
      </w:r>
      <w:r w:rsidR="00EB7928" w:rsidRPr="0094336A">
        <w:rPr>
          <w:rFonts w:ascii="Cambria" w:eastAsia="Times New Roman" w:hAnsi="Cambria" w:cs="Times New Roman"/>
          <w:color w:val="000000" w:themeColor="text1"/>
          <w:sz w:val="22"/>
          <w:szCs w:val="22"/>
          <w:lang w:val="es-ES" w:eastAsia="en-GB"/>
        </w:rPr>
        <w:t>tuvo que</w:t>
      </w:r>
      <w:r w:rsidRPr="0094336A">
        <w:rPr>
          <w:rFonts w:ascii="Cambria" w:eastAsia="Times New Roman" w:hAnsi="Cambria" w:cs="Times New Roman"/>
          <w:color w:val="000000" w:themeColor="text1"/>
          <w:sz w:val="22"/>
          <w:szCs w:val="22"/>
          <w:lang w:val="es-ES" w:eastAsia="en-GB"/>
        </w:rPr>
        <w:t xml:space="preserve"> </w:t>
      </w:r>
      <w:r w:rsidR="00EB7928" w:rsidRPr="0094336A">
        <w:rPr>
          <w:rFonts w:ascii="Cambria" w:eastAsia="Times New Roman" w:hAnsi="Cambria" w:cs="Times New Roman"/>
          <w:color w:val="000000" w:themeColor="text1"/>
          <w:sz w:val="22"/>
          <w:szCs w:val="22"/>
          <w:lang w:val="es-ES" w:eastAsia="en-GB"/>
        </w:rPr>
        <w:t>apechugar</w:t>
      </w:r>
      <w:r w:rsidRPr="0094336A">
        <w:rPr>
          <w:rFonts w:ascii="Cambria" w:eastAsia="Times New Roman" w:hAnsi="Cambria" w:cs="Times New Roman"/>
          <w:color w:val="000000" w:themeColor="text1"/>
          <w:sz w:val="22"/>
          <w:szCs w:val="22"/>
          <w:lang w:val="es-ES" w:eastAsia="en-GB"/>
        </w:rPr>
        <w:t xml:space="preserve"> con nuestro primer Seminario en la India</w:t>
      </w:r>
      <w:r w:rsidR="00EB7928" w:rsidRPr="0094336A">
        <w:rPr>
          <w:rFonts w:ascii="Cambria" w:eastAsia="Times New Roman" w:hAnsi="Cambria" w:cs="Times New Roman"/>
          <w:color w:val="000000" w:themeColor="text1"/>
          <w:sz w:val="22"/>
          <w:szCs w:val="22"/>
          <w:lang w:val="es-ES" w:eastAsia="en-GB"/>
        </w:rPr>
        <w:t xml:space="preserve"> del Sur</w:t>
      </w:r>
      <w:r w:rsidRPr="0094336A">
        <w:rPr>
          <w:rFonts w:ascii="Cambria" w:eastAsia="Times New Roman" w:hAnsi="Cambria" w:cs="Times New Roman"/>
          <w:color w:val="000000" w:themeColor="text1"/>
          <w:sz w:val="22"/>
          <w:szCs w:val="22"/>
          <w:lang w:val="es-ES" w:eastAsia="en-GB"/>
        </w:rPr>
        <w:t>.”</w:t>
      </w:r>
      <w:r w:rsidR="00890A49" w:rsidRPr="0094336A">
        <w:rPr>
          <w:rStyle w:val="FootnoteReference"/>
          <w:rFonts w:ascii="Cambria" w:eastAsia="Times New Roman" w:hAnsi="Cambria" w:cs="Times New Roman"/>
          <w:color w:val="000000" w:themeColor="text1"/>
          <w:sz w:val="22"/>
          <w:szCs w:val="22"/>
          <w:lang w:val="es-ES" w:eastAsia="en-GB"/>
        </w:rPr>
        <w:footnoteReference w:id="55"/>
      </w:r>
      <w:bookmarkStart w:id="70" w:name="_ftnref56"/>
      <w:bookmarkEnd w:id="70"/>
      <w:r w:rsidR="0082281C"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Y así </w:t>
      </w:r>
      <w:r w:rsidR="00F65AE7" w:rsidRPr="0094336A">
        <w:rPr>
          <w:rFonts w:ascii="Cambria" w:eastAsia="Times New Roman" w:hAnsi="Cambria" w:cs="Times New Roman"/>
          <w:color w:val="000000" w:themeColor="text1"/>
          <w:sz w:val="22"/>
          <w:szCs w:val="22"/>
          <w:lang w:val="es-ES" w:eastAsia="en-GB"/>
        </w:rPr>
        <w:t xml:space="preserve">fue como </w:t>
      </w:r>
      <w:r w:rsidRPr="0094336A">
        <w:rPr>
          <w:rFonts w:ascii="Cambria" w:eastAsia="Times New Roman" w:hAnsi="Cambria" w:cs="Times New Roman"/>
          <w:color w:val="000000" w:themeColor="text1"/>
          <w:sz w:val="22"/>
          <w:szCs w:val="22"/>
          <w:lang w:val="es-ES" w:eastAsia="en-GB"/>
        </w:rPr>
        <w:t>la profecía del P. Calasanz</w:t>
      </w:r>
      <w:r w:rsidR="00F65AE7" w:rsidRPr="0094336A">
        <w:rPr>
          <w:rFonts w:ascii="Cambria" w:eastAsia="Times New Roman" w:hAnsi="Cambria" w:cs="Times New Roman"/>
          <w:color w:val="000000" w:themeColor="text1"/>
          <w:sz w:val="22"/>
          <w:szCs w:val="22"/>
          <w:lang w:val="es-ES" w:eastAsia="en-GB"/>
        </w:rPr>
        <w:t xml:space="preserve"> comenzó a cumplirse</w:t>
      </w:r>
      <w:r w:rsidRPr="0094336A">
        <w:rPr>
          <w:rFonts w:ascii="Cambria" w:eastAsia="Times New Roman" w:hAnsi="Cambria" w:cs="Times New Roman"/>
          <w:color w:val="000000" w:themeColor="text1"/>
          <w:sz w:val="22"/>
          <w:szCs w:val="22"/>
          <w:lang w:val="es-ES" w:eastAsia="en-GB"/>
        </w:rPr>
        <w:t>.</w:t>
      </w:r>
      <w:r w:rsidR="00890A49" w:rsidRPr="0094336A">
        <w:rPr>
          <w:rStyle w:val="FootnoteReference"/>
          <w:rFonts w:ascii="Cambria" w:eastAsia="Times New Roman" w:hAnsi="Cambria" w:cs="Times New Roman"/>
          <w:color w:val="000000" w:themeColor="text1"/>
          <w:sz w:val="22"/>
          <w:szCs w:val="22"/>
          <w:lang w:val="es-ES" w:eastAsia="en-GB"/>
        </w:rPr>
        <w:footnoteReference w:id="56"/>
      </w:r>
      <w:r w:rsidRPr="0094336A">
        <w:rPr>
          <w:rFonts w:ascii="Cambria" w:eastAsia="Times New Roman" w:hAnsi="Cambria" w:cs="Times New Roman"/>
          <w:color w:val="000000" w:themeColor="text1"/>
          <w:sz w:val="22"/>
          <w:szCs w:val="22"/>
          <w:lang w:val="es-ES" w:eastAsia="en-GB"/>
        </w:rPr>
        <w:t> </w:t>
      </w:r>
      <w:bookmarkStart w:id="71" w:name="_ftnref57"/>
      <w:bookmarkEnd w:id="71"/>
      <w:r w:rsidR="0082281C" w:rsidRPr="0094336A">
        <w:rPr>
          <w:rFonts w:ascii="Cambria" w:eastAsia="Times New Roman" w:hAnsi="Cambria" w:cs="Times New Roman"/>
          <w:color w:val="000000" w:themeColor="text1"/>
          <w:sz w:val="22"/>
          <w:szCs w:val="22"/>
          <w:lang w:val="es-ES" w:eastAsia="en-GB"/>
        </w:rPr>
        <w:t xml:space="preserve"> </w:t>
      </w:r>
    </w:p>
    <w:p w14:paraId="2A6BCDC0"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Carreño zarpó de Génova y desembarcó en Bombay en junio de 1933.</w:t>
      </w:r>
      <w:bookmarkStart w:id="72" w:name="_ftnref58"/>
      <w:bookmarkEnd w:id="72"/>
      <w:r w:rsidR="00890A49" w:rsidRPr="0094336A">
        <w:rPr>
          <w:rStyle w:val="FootnoteReference"/>
          <w:rFonts w:ascii="Cambria" w:eastAsia="Times New Roman" w:hAnsi="Cambria" w:cs="Times New Roman"/>
          <w:color w:val="000000" w:themeColor="text1"/>
          <w:sz w:val="22"/>
          <w:szCs w:val="22"/>
          <w:lang w:val="es-ES" w:eastAsia="en-GB"/>
        </w:rPr>
        <w:footnoteReference w:id="57"/>
      </w:r>
      <w:r w:rsidR="00890A4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Como ya hemos señalado, el sur de la India acababa de constituirse en una </w:t>
      </w:r>
      <w:proofErr w:type="spellStart"/>
      <w:r w:rsidR="009779E4" w:rsidRPr="0094336A">
        <w:rPr>
          <w:rFonts w:ascii="Cambria" w:eastAsia="Times New Roman" w:hAnsi="Cambria" w:cs="Times New Roman"/>
          <w:color w:val="000000" w:themeColor="text1"/>
          <w:sz w:val="22"/>
          <w:szCs w:val="22"/>
          <w:lang w:val="es-ES" w:eastAsia="en-GB"/>
        </w:rPr>
        <w:t>visitaduría</w:t>
      </w:r>
      <w:proofErr w:type="spellEnd"/>
      <w:r w:rsidRPr="0094336A">
        <w:rPr>
          <w:rFonts w:ascii="Cambria" w:eastAsia="Times New Roman" w:hAnsi="Cambria" w:cs="Times New Roman"/>
          <w:color w:val="000000" w:themeColor="text1"/>
          <w:sz w:val="22"/>
          <w:szCs w:val="22"/>
          <w:lang w:val="es-ES" w:eastAsia="en-GB"/>
        </w:rPr>
        <w:t xml:space="preserve">, con Eligio </w:t>
      </w:r>
      <w:proofErr w:type="spellStart"/>
      <w:r w:rsidRPr="0094336A">
        <w:rPr>
          <w:rFonts w:ascii="Cambria" w:eastAsia="Times New Roman" w:hAnsi="Cambria" w:cs="Times New Roman"/>
          <w:color w:val="000000" w:themeColor="text1"/>
          <w:sz w:val="22"/>
          <w:szCs w:val="22"/>
          <w:lang w:val="es-ES" w:eastAsia="en-GB"/>
        </w:rPr>
        <w:t>Cinato</w:t>
      </w:r>
      <w:proofErr w:type="spellEnd"/>
      <w:r w:rsidRPr="0094336A">
        <w:rPr>
          <w:rFonts w:ascii="Cambria" w:eastAsia="Times New Roman" w:hAnsi="Cambria" w:cs="Times New Roman"/>
          <w:color w:val="000000" w:themeColor="text1"/>
          <w:sz w:val="22"/>
          <w:szCs w:val="22"/>
          <w:lang w:val="es-ES" w:eastAsia="en-GB"/>
        </w:rPr>
        <w:t xml:space="preserve"> como superior. A Carreño le hubiera gustado ir directamente a Madrás, pero Mathias quería que él visitara Shillong primero, y a</w:t>
      </w:r>
      <w:r w:rsidR="00CB7386" w:rsidRPr="0094336A">
        <w:rPr>
          <w:rFonts w:ascii="Cambria" w:eastAsia="Times New Roman" w:hAnsi="Cambria" w:cs="Times New Roman"/>
          <w:color w:val="000000" w:themeColor="text1"/>
          <w:sz w:val="22"/>
          <w:szCs w:val="22"/>
          <w:lang w:val="es-ES" w:eastAsia="en-GB"/>
        </w:rPr>
        <w:t>ll</w:t>
      </w:r>
      <w:r w:rsidRPr="0094336A">
        <w:rPr>
          <w:rFonts w:ascii="Cambria" w:eastAsia="Times New Roman" w:hAnsi="Cambria" w:cs="Times New Roman"/>
          <w:color w:val="000000" w:themeColor="text1"/>
          <w:sz w:val="22"/>
          <w:szCs w:val="22"/>
          <w:lang w:val="es-ES" w:eastAsia="en-GB"/>
        </w:rPr>
        <w:t>í fue. </w:t>
      </w:r>
      <w:r w:rsidR="00CB7386" w:rsidRPr="0094336A">
        <w:rPr>
          <w:rFonts w:ascii="Cambria" w:eastAsia="Times New Roman" w:hAnsi="Cambria" w:cs="Times New Roman"/>
          <w:color w:val="000000" w:themeColor="text1"/>
          <w:sz w:val="22"/>
          <w:szCs w:val="22"/>
          <w:lang w:val="es-ES" w:eastAsia="en-GB"/>
        </w:rPr>
        <w:t>Pas</w:t>
      </w:r>
      <w:r w:rsidR="008556C8" w:rsidRPr="0094336A">
        <w:rPr>
          <w:rFonts w:ascii="Cambria" w:eastAsia="Times New Roman" w:hAnsi="Cambria" w:cs="Times New Roman"/>
          <w:color w:val="000000" w:themeColor="text1"/>
          <w:sz w:val="22"/>
          <w:szCs w:val="22"/>
          <w:lang w:val="es-ES" w:eastAsia="en-GB"/>
        </w:rPr>
        <w:t>aba</w:t>
      </w:r>
      <w:r w:rsidR="00CB738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el tiempo estudiando tamil y preparándose para el examen de confesión. Fue entonces cuando llegó una carta del Prefecto General, P. Pietro Berruti (1885-1950), pidiendo a Carreño que </w:t>
      </w:r>
      <w:r w:rsidR="00CB7386" w:rsidRPr="0094336A">
        <w:rPr>
          <w:rFonts w:ascii="Cambria" w:eastAsia="Times New Roman" w:hAnsi="Cambria" w:cs="Times New Roman"/>
          <w:color w:val="000000" w:themeColor="text1"/>
          <w:sz w:val="22"/>
          <w:szCs w:val="22"/>
          <w:lang w:val="es-ES" w:eastAsia="en-GB"/>
        </w:rPr>
        <w:t>ejerciera</w:t>
      </w:r>
      <w:r w:rsidRPr="0094336A">
        <w:rPr>
          <w:rFonts w:ascii="Cambria" w:eastAsia="Times New Roman" w:hAnsi="Cambria" w:cs="Times New Roman"/>
          <w:color w:val="000000" w:themeColor="text1"/>
          <w:sz w:val="22"/>
          <w:szCs w:val="22"/>
          <w:lang w:val="es-ES" w:eastAsia="en-GB"/>
        </w:rPr>
        <w:t xml:space="preserve"> como maestro de novicios en el Sur. Aún no tenía 28 años, y como la edad requerida para un maestro de novicios era de 35, había que obtener un indulto apostólico.</w:t>
      </w:r>
      <w:r w:rsidR="00890A49" w:rsidRPr="0094336A">
        <w:rPr>
          <w:rStyle w:val="FootnoteReference"/>
          <w:rFonts w:ascii="Cambria" w:eastAsia="Times New Roman" w:hAnsi="Cambria" w:cs="Times New Roman"/>
          <w:color w:val="000000" w:themeColor="text1"/>
          <w:sz w:val="22"/>
          <w:szCs w:val="22"/>
          <w:lang w:val="es-ES" w:eastAsia="en-GB"/>
        </w:rPr>
        <w:footnoteReference w:id="58"/>
      </w:r>
      <w:r w:rsidRPr="0094336A">
        <w:rPr>
          <w:rFonts w:ascii="Cambria" w:eastAsia="Times New Roman" w:hAnsi="Cambria" w:cs="Times New Roman"/>
          <w:color w:val="000000" w:themeColor="text1"/>
          <w:sz w:val="22"/>
          <w:szCs w:val="22"/>
          <w:lang w:val="es-ES" w:eastAsia="en-GB"/>
        </w:rPr>
        <w:t>  </w:t>
      </w:r>
      <w:bookmarkStart w:id="73" w:name="_ftnref59"/>
      <w:bookmarkEnd w:id="73"/>
      <w:r w:rsidR="0082281C" w:rsidRPr="0094336A">
        <w:rPr>
          <w:rFonts w:ascii="Cambria" w:eastAsia="Times New Roman" w:hAnsi="Cambria" w:cs="Times New Roman"/>
          <w:color w:val="000000" w:themeColor="text1"/>
          <w:sz w:val="22"/>
          <w:szCs w:val="22"/>
          <w:lang w:val="es-ES" w:eastAsia="en-GB"/>
        </w:rPr>
        <w:t xml:space="preserve"> </w:t>
      </w:r>
    </w:p>
    <w:p w14:paraId="04C0F5AD"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primer noviciado salesiano en el sur de la India comenzó en Tirupattur en diciembre de 1933. Sabemos que </w:t>
      </w:r>
      <w:r w:rsidR="00CB7386" w:rsidRPr="0094336A">
        <w:rPr>
          <w:rFonts w:ascii="Cambria" w:eastAsia="Times New Roman" w:hAnsi="Cambria" w:cs="Times New Roman"/>
          <w:color w:val="000000" w:themeColor="text1"/>
          <w:sz w:val="22"/>
          <w:szCs w:val="22"/>
          <w:lang w:val="es-ES" w:eastAsia="en-GB"/>
        </w:rPr>
        <w:t>Carreño,</w:t>
      </w:r>
      <w:r w:rsidR="00B8202A" w:rsidRPr="0094336A">
        <w:rPr>
          <w:rFonts w:ascii="Cambria" w:eastAsia="Times New Roman" w:hAnsi="Cambria" w:cs="Times New Roman"/>
          <w:color w:val="000000" w:themeColor="text1"/>
          <w:sz w:val="22"/>
          <w:szCs w:val="22"/>
          <w:lang w:val="es-ES" w:eastAsia="en-GB"/>
        </w:rPr>
        <w:t> acompañado por</w:t>
      </w:r>
      <w:r w:rsidRPr="0094336A">
        <w:rPr>
          <w:rFonts w:ascii="Cambria" w:eastAsia="Times New Roman" w:hAnsi="Cambria" w:cs="Times New Roman"/>
          <w:color w:val="000000" w:themeColor="text1"/>
          <w:sz w:val="22"/>
          <w:szCs w:val="22"/>
          <w:lang w:val="es-ES" w:eastAsia="en-GB"/>
        </w:rPr>
        <w:t xml:space="preserve"> Cinato, llegó a Tirupattur el 2 de diciembre de 1933, y los novicios llegaron una semana después. Sin embargo, el noviciado </w:t>
      </w:r>
      <w:r w:rsidR="00CB7386" w:rsidRPr="0094336A">
        <w:rPr>
          <w:rFonts w:ascii="Cambria" w:eastAsia="Times New Roman" w:hAnsi="Cambria" w:cs="Times New Roman"/>
          <w:color w:val="000000" w:themeColor="text1"/>
          <w:sz w:val="22"/>
          <w:szCs w:val="22"/>
          <w:lang w:val="es-ES" w:eastAsia="en-GB"/>
        </w:rPr>
        <w:t xml:space="preserve">no </w:t>
      </w:r>
      <w:r w:rsidRPr="0094336A">
        <w:rPr>
          <w:rFonts w:ascii="Cambria" w:eastAsia="Times New Roman" w:hAnsi="Cambria" w:cs="Times New Roman"/>
          <w:color w:val="000000" w:themeColor="text1"/>
          <w:sz w:val="22"/>
          <w:szCs w:val="22"/>
          <w:lang w:val="es-ES" w:eastAsia="en-GB"/>
        </w:rPr>
        <w:t xml:space="preserve">se estableció canónicamente </w:t>
      </w:r>
      <w:r w:rsidR="00CB7386" w:rsidRPr="0094336A">
        <w:rPr>
          <w:rFonts w:ascii="Cambria" w:eastAsia="Times New Roman" w:hAnsi="Cambria" w:cs="Times New Roman"/>
          <w:color w:val="000000" w:themeColor="text1"/>
          <w:sz w:val="22"/>
          <w:szCs w:val="22"/>
          <w:lang w:val="es-ES" w:eastAsia="en-GB"/>
        </w:rPr>
        <w:t>hasta</w:t>
      </w:r>
      <w:r w:rsidRPr="0094336A">
        <w:rPr>
          <w:rFonts w:ascii="Cambria" w:eastAsia="Times New Roman" w:hAnsi="Cambria" w:cs="Times New Roman"/>
          <w:color w:val="000000" w:themeColor="text1"/>
          <w:sz w:val="22"/>
          <w:szCs w:val="22"/>
          <w:lang w:val="es-ES" w:eastAsia="en-GB"/>
        </w:rPr>
        <w:t xml:space="preserve"> el 2 de febrero de 1934, por lo que la profesión del primer grupo de novicios tuvo lugar el 29 de enero de 1935, como explica Thekkedath.</w:t>
      </w:r>
      <w:r w:rsidR="00890A49" w:rsidRPr="0094336A">
        <w:rPr>
          <w:rStyle w:val="FootnoteReference"/>
          <w:rFonts w:ascii="Cambria" w:eastAsia="Times New Roman" w:hAnsi="Cambria" w:cs="Times New Roman"/>
          <w:color w:val="000000" w:themeColor="text1"/>
          <w:sz w:val="22"/>
          <w:szCs w:val="22"/>
          <w:lang w:val="es-ES" w:eastAsia="en-GB"/>
        </w:rPr>
        <w:footnoteReference w:id="59"/>
      </w:r>
      <w:r w:rsidRPr="0094336A">
        <w:rPr>
          <w:rFonts w:ascii="Cambria" w:eastAsia="Times New Roman" w:hAnsi="Cambria" w:cs="Times New Roman"/>
          <w:color w:val="000000" w:themeColor="text1"/>
          <w:sz w:val="22"/>
          <w:szCs w:val="22"/>
          <w:lang w:val="es-ES" w:eastAsia="en-GB"/>
        </w:rPr>
        <w:t> </w:t>
      </w:r>
      <w:bookmarkStart w:id="74" w:name="_ftnref60"/>
      <w:bookmarkEnd w:id="74"/>
      <w:r w:rsidR="0082281C" w:rsidRPr="0094336A">
        <w:rPr>
          <w:rFonts w:ascii="Cambria" w:eastAsia="Times New Roman" w:hAnsi="Cambria" w:cs="Times New Roman"/>
          <w:color w:val="000000" w:themeColor="text1"/>
          <w:sz w:val="22"/>
          <w:szCs w:val="22"/>
          <w:lang w:val="es-ES" w:eastAsia="en-GB"/>
        </w:rPr>
        <w:t xml:space="preserve"> </w:t>
      </w:r>
    </w:p>
    <w:p w14:paraId="799DA6CA"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Los novicios eran en su mayoría nuevos misioneros de diferentes países europeos. El primer </w:t>
      </w:r>
      <w:r w:rsidR="00CB7386" w:rsidRPr="0094336A">
        <w:rPr>
          <w:rFonts w:ascii="Cambria" w:eastAsia="Times New Roman" w:hAnsi="Cambria" w:cs="Times New Roman"/>
          <w:color w:val="000000" w:themeColor="text1"/>
          <w:sz w:val="22"/>
          <w:szCs w:val="22"/>
          <w:lang w:val="es-ES" w:eastAsia="en-GB"/>
        </w:rPr>
        <w:t>grupo</w:t>
      </w:r>
      <w:r w:rsidRPr="0094336A">
        <w:rPr>
          <w:rFonts w:ascii="Cambria" w:eastAsia="Times New Roman" w:hAnsi="Cambria" w:cs="Times New Roman"/>
          <w:color w:val="000000" w:themeColor="text1"/>
          <w:sz w:val="22"/>
          <w:szCs w:val="22"/>
          <w:lang w:val="es-ES" w:eastAsia="en-GB"/>
        </w:rPr>
        <w:t xml:space="preserve"> estuvo formado por 10 novicios, con 6 europeos y 4 indios.</w:t>
      </w:r>
      <w:bookmarkStart w:id="75" w:name="_ftnref61"/>
      <w:bookmarkEnd w:id="75"/>
      <w:r w:rsidR="00890A49" w:rsidRPr="0094336A">
        <w:rPr>
          <w:rStyle w:val="FootnoteReference"/>
          <w:rFonts w:ascii="Cambria" w:eastAsia="Times New Roman" w:hAnsi="Cambria" w:cs="Times New Roman"/>
          <w:color w:val="000000" w:themeColor="text1"/>
          <w:sz w:val="22"/>
          <w:szCs w:val="22"/>
          <w:lang w:val="es-ES" w:eastAsia="en-GB"/>
        </w:rPr>
        <w:footnoteReference w:id="60"/>
      </w:r>
      <w:r w:rsidR="00890A49" w:rsidRPr="0094336A">
        <w:rPr>
          <w:rFonts w:ascii="Cambria" w:eastAsia="Times New Roman" w:hAnsi="Cambria" w:cs="Times New Roman"/>
          <w:color w:val="000000" w:themeColor="text1"/>
          <w:sz w:val="22"/>
          <w:szCs w:val="22"/>
          <w:lang w:val="es-ES" w:eastAsia="en-GB"/>
        </w:rPr>
        <w:t xml:space="preserve"> </w:t>
      </w:r>
      <w:r w:rsidR="00CB7386" w:rsidRPr="0094336A">
        <w:rPr>
          <w:rFonts w:ascii="Cambria" w:eastAsia="Times New Roman" w:hAnsi="Cambria" w:cs="Times New Roman"/>
          <w:color w:val="000000" w:themeColor="text1"/>
          <w:sz w:val="22"/>
          <w:szCs w:val="22"/>
          <w:lang w:val="es-ES" w:eastAsia="en-GB"/>
        </w:rPr>
        <w:t>La v</w:t>
      </w:r>
      <w:r w:rsidRPr="0094336A">
        <w:rPr>
          <w:rFonts w:ascii="Cambria" w:eastAsia="Times New Roman" w:hAnsi="Cambria" w:cs="Times New Roman"/>
          <w:color w:val="000000" w:themeColor="text1"/>
          <w:sz w:val="22"/>
          <w:szCs w:val="22"/>
          <w:lang w:val="es-ES" w:eastAsia="en-GB"/>
        </w:rPr>
        <w:t xml:space="preserve">ida no </w:t>
      </w:r>
      <w:r w:rsidR="00456896" w:rsidRPr="0094336A">
        <w:rPr>
          <w:rFonts w:ascii="Cambria" w:eastAsia="Times New Roman" w:hAnsi="Cambria" w:cs="Times New Roman"/>
          <w:color w:val="000000" w:themeColor="text1"/>
          <w:sz w:val="22"/>
          <w:szCs w:val="22"/>
          <w:lang w:val="es-ES" w:eastAsia="en-GB"/>
        </w:rPr>
        <w:t>era</w:t>
      </w:r>
      <w:r w:rsidRPr="0094336A">
        <w:rPr>
          <w:rFonts w:ascii="Cambria" w:eastAsia="Times New Roman" w:hAnsi="Cambria" w:cs="Times New Roman"/>
          <w:color w:val="000000" w:themeColor="text1"/>
          <w:sz w:val="22"/>
          <w:szCs w:val="22"/>
          <w:lang w:val="es-ES" w:eastAsia="en-GB"/>
        </w:rPr>
        <w:t xml:space="preserve"> fácil: el P. Cinato </w:t>
      </w:r>
      <w:r w:rsidR="00456896" w:rsidRPr="0094336A">
        <w:rPr>
          <w:rFonts w:ascii="Cambria" w:eastAsia="Times New Roman" w:hAnsi="Cambria" w:cs="Times New Roman"/>
          <w:color w:val="000000" w:themeColor="text1"/>
          <w:sz w:val="22"/>
          <w:szCs w:val="22"/>
          <w:lang w:val="es-ES" w:eastAsia="en-GB"/>
        </w:rPr>
        <w:t>advirtió</w:t>
      </w:r>
      <w:r w:rsidR="00CB7386" w:rsidRPr="0094336A">
        <w:rPr>
          <w:rFonts w:ascii="Cambria" w:eastAsia="Times New Roman" w:hAnsi="Cambria" w:cs="Times New Roman"/>
          <w:color w:val="000000" w:themeColor="text1"/>
          <w:sz w:val="22"/>
          <w:szCs w:val="22"/>
          <w:lang w:val="es-ES" w:eastAsia="en-GB"/>
        </w:rPr>
        <w:t xml:space="preserve"> que</w:t>
      </w:r>
      <w:r w:rsidRPr="0094336A">
        <w:rPr>
          <w:rFonts w:ascii="Cambria" w:eastAsia="Times New Roman" w:hAnsi="Cambria" w:cs="Times New Roman"/>
          <w:color w:val="000000" w:themeColor="text1"/>
          <w:sz w:val="22"/>
          <w:szCs w:val="22"/>
          <w:lang w:val="es-ES" w:eastAsia="en-GB"/>
        </w:rPr>
        <w:t xml:space="preserve"> había “</w:t>
      </w:r>
      <w:r w:rsidR="00456896" w:rsidRPr="0094336A">
        <w:rPr>
          <w:rFonts w:ascii="Cambria" w:eastAsia="Times New Roman" w:hAnsi="Cambria" w:cs="Times New Roman"/>
          <w:color w:val="000000" w:themeColor="text1"/>
          <w:sz w:val="22"/>
          <w:szCs w:val="22"/>
          <w:lang w:val="es-ES" w:eastAsia="en-GB"/>
        </w:rPr>
        <w:t xml:space="preserve">en la casa </w:t>
      </w:r>
      <w:r w:rsidRPr="0094336A">
        <w:rPr>
          <w:rFonts w:ascii="Cambria" w:eastAsia="Times New Roman" w:hAnsi="Cambria" w:cs="Times New Roman"/>
          <w:color w:val="000000" w:themeColor="text1"/>
          <w:sz w:val="22"/>
          <w:szCs w:val="22"/>
          <w:lang w:val="es-ES" w:eastAsia="en-GB"/>
        </w:rPr>
        <w:t xml:space="preserve">pobreza </w:t>
      </w:r>
      <w:r w:rsidR="00CB7386" w:rsidRPr="0094336A">
        <w:rPr>
          <w:rFonts w:ascii="Cambria" w:eastAsia="Times New Roman" w:hAnsi="Cambria" w:cs="Times New Roman"/>
          <w:color w:val="000000" w:themeColor="text1"/>
          <w:sz w:val="22"/>
          <w:szCs w:val="22"/>
          <w:lang w:val="es-ES" w:eastAsia="en-GB"/>
        </w:rPr>
        <w:t>absoluta</w:t>
      </w:r>
      <w:r w:rsidRPr="0094336A">
        <w:rPr>
          <w:rFonts w:ascii="Cambria" w:eastAsia="Times New Roman" w:hAnsi="Cambria" w:cs="Times New Roman"/>
          <w:color w:val="000000" w:themeColor="text1"/>
          <w:sz w:val="22"/>
          <w:szCs w:val="22"/>
          <w:lang w:val="es-ES" w:eastAsia="en-GB"/>
        </w:rPr>
        <w:t xml:space="preserve">, por no decir miseria; pero en compensación, mucho buen </w:t>
      </w:r>
      <w:r w:rsidR="00456896" w:rsidRPr="0094336A">
        <w:rPr>
          <w:rFonts w:ascii="Cambria" w:eastAsia="Times New Roman" w:hAnsi="Cambria" w:cs="Times New Roman"/>
          <w:color w:val="000000" w:themeColor="text1"/>
          <w:sz w:val="22"/>
          <w:szCs w:val="22"/>
          <w:lang w:val="es-ES" w:eastAsia="en-GB"/>
        </w:rPr>
        <w:t>ánimo</w:t>
      </w:r>
      <w:r w:rsidRPr="0094336A">
        <w:rPr>
          <w:rFonts w:ascii="Cambria" w:eastAsia="Times New Roman" w:hAnsi="Cambria" w:cs="Times New Roman"/>
          <w:color w:val="000000" w:themeColor="text1"/>
          <w:sz w:val="22"/>
          <w:szCs w:val="22"/>
          <w:lang w:val="es-ES" w:eastAsia="en-GB"/>
        </w:rPr>
        <w:t xml:space="preserve"> y santa alegría”.</w:t>
      </w:r>
      <w:bookmarkStart w:id="76" w:name="_ftnref62"/>
      <w:bookmarkEnd w:id="76"/>
      <w:r w:rsidR="00890A49" w:rsidRPr="0094336A">
        <w:rPr>
          <w:rStyle w:val="FootnoteReference"/>
          <w:rFonts w:ascii="Cambria" w:eastAsia="Times New Roman" w:hAnsi="Cambria" w:cs="Times New Roman"/>
          <w:color w:val="000000" w:themeColor="text1"/>
          <w:sz w:val="22"/>
          <w:szCs w:val="22"/>
          <w:lang w:val="es-ES" w:eastAsia="en-GB"/>
        </w:rPr>
        <w:footnoteReference w:id="61"/>
      </w:r>
      <w:r w:rsidR="00890A4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El buen </w:t>
      </w:r>
      <w:r w:rsidR="00456896" w:rsidRPr="0094336A">
        <w:rPr>
          <w:rFonts w:ascii="Cambria" w:eastAsia="Times New Roman" w:hAnsi="Cambria" w:cs="Times New Roman"/>
          <w:color w:val="000000" w:themeColor="text1"/>
          <w:sz w:val="22"/>
          <w:szCs w:val="22"/>
          <w:lang w:val="es-ES" w:eastAsia="en-GB"/>
        </w:rPr>
        <w:t>ánimo, dijo, se</w:t>
      </w:r>
      <w:r w:rsidRPr="0094336A">
        <w:rPr>
          <w:rFonts w:ascii="Cambria" w:eastAsia="Times New Roman" w:hAnsi="Cambria" w:cs="Times New Roman"/>
          <w:color w:val="000000" w:themeColor="text1"/>
          <w:sz w:val="22"/>
          <w:szCs w:val="22"/>
          <w:lang w:val="es-ES" w:eastAsia="en-GB"/>
        </w:rPr>
        <w:t xml:space="preserve"> debía en gran medida al P. Carreño. </w:t>
      </w:r>
      <w:r w:rsidR="00456896" w:rsidRPr="0094336A">
        <w:rPr>
          <w:rFonts w:ascii="Cambria" w:eastAsia="Times New Roman" w:hAnsi="Cambria" w:cs="Times New Roman"/>
          <w:color w:val="000000" w:themeColor="text1"/>
          <w:sz w:val="22"/>
          <w:szCs w:val="22"/>
          <w:lang w:val="es-ES" w:eastAsia="en-GB"/>
        </w:rPr>
        <w:t>Logró</w:t>
      </w:r>
      <w:r w:rsidRPr="0094336A">
        <w:rPr>
          <w:rFonts w:ascii="Cambria" w:eastAsia="Times New Roman" w:hAnsi="Cambria" w:cs="Times New Roman"/>
          <w:color w:val="000000" w:themeColor="text1"/>
          <w:sz w:val="22"/>
          <w:szCs w:val="22"/>
          <w:lang w:val="es-ES" w:eastAsia="en-GB"/>
        </w:rPr>
        <w:t xml:space="preserve"> que sus novicios “se enamoraran del Corazón de Jesús y… se entregaran </w:t>
      </w:r>
      <w:r w:rsidR="00CB7386" w:rsidRPr="0094336A">
        <w:rPr>
          <w:rFonts w:ascii="Cambria" w:eastAsia="Times New Roman" w:hAnsi="Cambria" w:cs="Times New Roman"/>
          <w:color w:val="000000" w:themeColor="text1"/>
          <w:sz w:val="22"/>
          <w:szCs w:val="22"/>
          <w:lang w:val="es-ES" w:eastAsia="en-GB"/>
        </w:rPr>
        <w:t xml:space="preserve">por </w:t>
      </w:r>
      <w:r w:rsidRPr="0094336A">
        <w:rPr>
          <w:rFonts w:ascii="Cambria" w:eastAsia="Times New Roman" w:hAnsi="Cambria" w:cs="Times New Roman"/>
          <w:color w:val="000000" w:themeColor="text1"/>
          <w:sz w:val="22"/>
          <w:szCs w:val="22"/>
          <w:lang w:val="es-ES" w:eastAsia="en-GB"/>
        </w:rPr>
        <w:t>comple</w:t>
      </w:r>
      <w:r w:rsidR="00CB7386" w:rsidRPr="0094336A">
        <w:rPr>
          <w:rFonts w:ascii="Cambria" w:eastAsia="Times New Roman" w:hAnsi="Cambria" w:cs="Times New Roman"/>
          <w:color w:val="000000" w:themeColor="text1"/>
          <w:sz w:val="22"/>
          <w:szCs w:val="22"/>
          <w:lang w:val="es-ES" w:eastAsia="en-GB"/>
        </w:rPr>
        <w:t>to</w:t>
      </w:r>
      <w:r w:rsidRPr="0094336A">
        <w:rPr>
          <w:rFonts w:ascii="Cambria" w:eastAsia="Times New Roman" w:hAnsi="Cambria" w:cs="Times New Roman"/>
          <w:color w:val="000000" w:themeColor="text1"/>
          <w:sz w:val="22"/>
          <w:szCs w:val="22"/>
          <w:lang w:val="es-ES" w:eastAsia="en-GB"/>
        </w:rPr>
        <w:t xml:space="preserve"> a él”.</w:t>
      </w:r>
      <w:bookmarkStart w:id="77" w:name="_ftnref63"/>
      <w:bookmarkEnd w:id="77"/>
      <w:r w:rsidR="00890A49" w:rsidRPr="0094336A">
        <w:rPr>
          <w:rStyle w:val="FootnoteReference"/>
          <w:rFonts w:ascii="Cambria" w:eastAsia="Times New Roman" w:hAnsi="Cambria" w:cs="Times New Roman"/>
          <w:color w:val="000000" w:themeColor="text1"/>
          <w:sz w:val="22"/>
          <w:szCs w:val="22"/>
          <w:lang w:val="es-ES" w:eastAsia="en-GB"/>
        </w:rPr>
        <w:footnoteReference w:id="62"/>
      </w:r>
      <w:r w:rsidR="00890A49" w:rsidRPr="0094336A">
        <w:rPr>
          <w:rFonts w:ascii="Cambria" w:eastAsia="Times New Roman" w:hAnsi="Cambria" w:cs="Times New Roman"/>
          <w:color w:val="000000" w:themeColor="text1"/>
          <w:sz w:val="22"/>
          <w:szCs w:val="22"/>
          <w:lang w:val="es-ES" w:eastAsia="en-GB"/>
        </w:rPr>
        <w:t xml:space="preserve"> </w:t>
      </w:r>
    </w:p>
    <w:p w14:paraId="30149562"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“Nos cuidó como un padre”, recuerda Mons. Hubert D'Rosario (1919-1994). “Nos sentimos atraídos por él y tratamos de imitarlo. Nos inculcó valores duraderos... Fue un maestro brillante, un predicador convincente... Siempre estábamos ansiosos por escuchar sus conferencias, las conferencias que solía preparar tan bien. Fuimos conquistados por su corazón paternal. Alegría, amor, paz y esperanza eran las cosas que se respiraba</w:t>
      </w:r>
      <w:r w:rsidR="00456896"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 xml:space="preserve"> en esa casa... Esa casa era como el cielo".</w:t>
      </w:r>
      <w:bookmarkStart w:id="78" w:name="_ftnref64"/>
      <w:bookmarkEnd w:id="78"/>
      <w:r w:rsidR="00890A49" w:rsidRPr="0094336A">
        <w:rPr>
          <w:rStyle w:val="FootnoteReference"/>
          <w:rFonts w:ascii="Cambria" w:eastAsia="Times New Roman" w:hAnsi="Cambria" w:cs="Times New Roman"/>
          <w:color w:val="000000" w:themeColor="text1"/>
          <w:sz w:val="22"/>
          <w:szCs w:val="22"/>
          <w:lang w:val="es-ES" w:eastAsia="en-GB"/>
        </w:rPr>
        <w:footnoteReference w:id="63"/>
      </w:r>
      <w:r w:rsidR="00890A49" w:rsidRPr="0094336A">
        <w:rPr>
          <w:rFonts w:ascii="Cambria" w:eastAsia="Times New Roman" w:hAnsi="Cambria" w:cs="Times New Roman"/>
          <w:color w:val="000000" w:themeColor="text1"/>
          <w:sz w:val="22"/>
          <w:szCs w:val="22"/>
          <w:lang w:val="es-ES" w:eastAsia="en-GB"/>
        </w:rPr>
        <w:t xml:space="preserve"> </w:t>
      </w:r>
    </w:p>
    <w:p w14:paraId="20B3B023" w14:textId="5131BCD4"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Hubert era hijo del jefe de</w:t>
      </w:r>
      <w:r w:rsidR="008556C8" w:rsidRPr="0094336A">
        <w:rPr>
          <w:rFonts w:ascii="Cambria" w:eastAsia="Times New Roman" w:hAnsi="Cambria" w:cs="Times New Roman"/>
          <w:color w:val="000000" w:themeColor="text1"/>
          <w:sz w:val="22"/>
          <w:szCs w:val="22"/>
          <w:lang w:val="es-ES" w:eastAsia="en-GB"/>
        </w:rPr>
        <w:t xml:space="preserve"> la</w:t>
      </w:r>
      <w:r w:rsidRPr="0094336A">
        <w:rPr>
          <w:rFonts w:ascii="Cambria" w:eastAsia="Times New Roman" w:hAnsi="Cambria" w:cs="Times New Roman"/>
          <w:color w:val="000000" w:themeColor="text1"/>
          <w:sz w:val="22"/>
          <w:szCs w:val="22"/>
          <w:lang w:val="es-ES" w:eastAsia="en-GB"/>
        </w:rPr>
        <w:t xml:space="preserve"> estación </w:t>
      </w:r>
      <w:r w:rsidR="00CB7386" w:rsidRPr="0094336A">
        <w:rPr>
          <w:rFonts w:ascii="Cambria" w:eastAsia="Times New Roman" w:hAnsi="Cambria" w:cs="Times New Roman"/>
          <w:color w:val="000000" w:themeColor="text1"/>
          <w:sz w:val="22"/>
          <w:szCs w:val="22"/>
          <w:lang w:val="es-ES" w:eastAsia="en-GB"/>
        </w:rPr>
        <w:t xml:space="preserve">de </w:t>
      </w:r>
      <w:r w:rsidRPr="0094336A">
        <w:rPr>
          <w:rFonts w:ascii="Cambria" w:eastAsia="Times New Roman" w:hAnsi="Cambria" w:cs="Times New Roman"/>
          <w:color w:val="000000" w:themeColor="text1"/>
          <w:sz w:val="22"/>
          <w:szCs w:val="22"/>
          <w:lang w:val="es-ES" w:eastAsia="en-GB"/>
        </w:rPr>
        <w:t xml:space="preserve">Tirupattur. Al enterarse de que Carreño estaba en proceso de establecer la misión, el señor Rosario había prometido enviar "dos soldados". Los dos soldados resultaron ser sus dos hijos, </w:t>
      </w:r>
      <w:proofErr w:type="spellStart"/>
      <w:r w:rsidRPr="0094336A">
        <w:rPr>
          <w:rFonts w:ascii="Cambria" w:eastAsia="Times New Roman" w:hAnsi="Cambria" w:cs="Times New Roman"/>
          <w:color w:val="000000" w:themeColor="text1"/>
          <w:sz w:val="22"/>
          <w:szCs w:val="22"/>
          <w:lang w:val="es-ES" w:eastAsia="en-GB"/>
        </w:rPr>
        <w:t>Hubert</w:t>
      </w:r>
      <w:proofErr w:type="spellEnd"/>
      <w:r w:rsidRPr="0094336A">
        <w:rPr>
          <w:rFonts w:ascii="Cambria" w:eastAsia="Times New Roman" w:hAnsi="Cambria" w:cs="Times New Roman"/>
          <w:color w:val="000000" w:themeColor="text1"/>
          <w:sz w:val="22"/>
          <w:szCs w:val="22"/>
          <w:lang w:val="es-ES" w:eastAsia="en-GB"/>
        </w:rPr>
        <w:t xml:space="preserve"> y </w:t>
      </w:r>
      <w:proofErr w:type="spellStart"/>
      <w:r w:rsidRPr="0094336A">
        <w:rPr>
          <w:rFonts w:ascii="Cambria" w:eastAsia="Times New Roman" w:hAnsi="Cambria" w:cs="Times New Roman"/>
          <w:color w:val="000000" w:themeColor="text1"/>
          <w:sz w:val="22"/>
          <w:szCs w:val="22"/>
          <w:lang w:val="es-ES" w:eastAsia="en-GB"/>
        </w:rPr>
        <w:t>Mervin</w:t>
      </w:r>
      <w:proofErr w:type="spellEnd"/>
      <w:r w:rsidRPr="0094336A">
        <w:rPr>
          <w:rFonts w:ascii="Cambria" w:eastAsia="Times New Roman" w:hAnsi="Cambria" w:cs="Times New Roman"/>
          <w:color w:val="000000" w:themeColor="text1"/>
          <w:sz w:val="22"/>
          <w:szCs w:val="22"/>
          <w:lang w:val="es-ES" w:eastAsia="en-GB"/>
        </w:rPr>
        <w:t>, y el P. Carreño decidió sabiamente dejarl</w:t>
      </w:r>
      <w:r w:rsidR="00227326"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 xml:space="preserve">s jugar al fútbol. Los muchachos se hicieron amigos rápidamente del misionero. Cuando Hubert estuvo listo para ir a la universidad, </w:t>
      </w:r>
      <w:r w:rsidR="00227326" w:rsidRPr="0094336A">
        <w:rPr>
          <w:rFonts w:ascii="Cambria" w:eastAsia="Times New Roman" w:hAnsi="Cambria" w:cs="Times New Roman"/>
          <w:color w:val="000000" w:themeColor="text1"/>
          <w:sz w:val="22"/>
          <w:szCs w:val="22"/>
          <w:lang w:val="es-ES" w:eastAsia="en-GB"/>
        </w:rPr>
        <w:t>acudió</w:t>
      </w:r>
      <w:r w:rsidRPr="0094336A">
        <w:rPr>
          <w:rFonts w:ascii="Cambria" w:eastAsia="Times New Roman" w:hAnsi="Cambria" w:cs="Times New Roman"/>
          <w:color w:val="000000" w:themeColor="text1"/>
          <w:sz w:val="22"/>
          <w:szCs w:val="22"/>
          <w:lang w:val="es-ES" w:eastAsia="en-GB"/>
        </w:rPr>
        <w:t xml:space="preserve"> a Carreño pidiendo ayuda para aprender francés. Carreño </w:t>
      </w:r>
      <w:r w:rsidR="00227326" w:rsidRPr="0094336A">
        <w:rPr>
          <w:rFonts w:ascii="Cambria" w:eastAsia="Times New Roman" w:hAnsi="Cambria" w:cs="Times New Roman"/>
          <w:color w:val="000000" w:themeColor="text1"/>
          <w:sz w:val="22"/>
          <w:szCs w:val="22"/>
          <w:lang w:val="es-ES" w:eastAsia="en-GB"/>
        </w:rPr>
        <w:t xml:space="preserve">le </w:t>
      </w:r>
      <w:ins w:id="79" w:author="Francisco Santos Montero" w:date="2021-02-15T22:18:00Z">
        <w:r w:rsidR="00771503" w:rsidRPr="0094336A">
          <w:rPr>
            <w:rFonts w:ascii="Cambria" w:eastAsia="Times New Roman" w:hAnsi="Cambria" w:cs="Times New Roman"/>
            <w:color w:val="000000" w:themeColor="text1"/>
            <w:sz w:val="22"/>
            <w:szCs w:val="22"/>
            <w:lang w:val="es-ES" w:eastAsia="en-GB"/>
          </w:rPr>
          <w:t xml:space="preserve">dio </w:t>
        </w:r>
      </w:ins>
      <w:r w:rsidR="00227326" w:rsidRPr="0094336A">
        <w:rPr>
          <w:rFonts w:ascii="Cambria" w:eastAsia="Times New Roman" w:hAnsi="Cambria" w:cs="Times New Roman"/>
          <w:color w:val="000000" w:themeColor="text1"/>
          <w:sz w:val="22"/>
          <w:szCs w:val="22"/>
          <w:lang w:val="es-ES" w:eastAsia="en-GB"/>
        </w:rPr>
        <w:t>clases</w:t>
      </w:r>
      <w:r w:rsidRPr="0094336A">
        <w:rPr>
          <w:rFonts w:ascii="Cambria" w:eastAsia="Times New Roman" w:hAnsi="Cambria" w:cs="Times New Roman"/>
          <w:color w:val="000000" w:themeColor="text1"/>
          <w:sz w:val="22"/>
          <w:szCs w:val="22"/>
          <w:lang w:val="es-ES" w:eastAsia="en-GB"/>
        </w:rPr>
        <w:t xml:space="preserve">, pero pronto pasó al tema del latín, y luego a la cuestión del sacerdocio: ¿de qué sirve estudiar latín si no te </w:t>
      </w:r>
      <w:r w:rsidR="00227326" w:rsidRPr="0094336A">
        <w:rPr>
          <w:rFonts w:ascii="Cambria" w:eastAsia="Times New Roman" w:hAnsi="Cambria" w:cs="Times New Roman"/>
          <w:color w:val="000000" w:themeColor="text1"/>
          <w:sz w:val="22"/>
          <w:szCs w:val="22"/>
          <w:lang w:val="es-ES" w:eastAsia="en-GB"/>
        </w:rPr>
        <w:t>haces</w:t>
      </w:r>
      <w:r w:rsidRPr="0094336A">
        <w:rPr>
          <w:rFonts w:ascii="Cambria" w:eastAsia="Times New Roman" w:hAnsi="Cambria" w:cs="Times New Roman"/>
          <w:color w:val="000000" w:themeColor="text1"/>
          <w:sz w:val="22"/>
          <w:szCs w:val="22"/>
          <w:lang w:val="es-ES" w:eastAsia="en-GB"/>
        </w:rPr>
        <w:t xml:space="preserve"> sacerdote? Apenas Hubert había dicho que sí, cuando Carreño lo </w:t>
      </w:r>
      <w:r w:rsidR="006A6EC1" w:rsidRPr="0094336A">
        <w:rPr>
          <w:rFonts w:ascii="Cambria" w:eastAsia="Times New Roman" w:hAnsi="Cambria" w:cs="Times New Roman"/>
          <w:color w:val="000000" w:themeColor="text1"/>
          <w:sz w:val="22"/>
          <w:szCs w:val="22"/>
          <w:lang w:val="es-ES" w:eastAsia="en-GB"/>
        </w:rPr>
        <w:t>subió</w:t>
      </w:r>
      <w:r w:rsidRPr="0094336A">
        <w:rPr>
          <w:rFonts w:ascii="Cambria" w:eastAsia="Times New Roman" w:hAnsi="Cambria" w:cs="Times New Roman"/>
          <w:color w:val="000000" w:themeColor="text1"/>
          <w:sz w:val="22"/>
          <w:szCs w:val="22"/>
          <w:lang w:val="es-ES" w:eastAsia="en-GB"/>
        </w:rPr>
        <w:t xml:space="preserve"> en su moto</w:t>
      </w:r>
      <w:r w:rsidR="006A6EC1" w:rsidRPr="0094336A">
        <w:rPr>
          <w:rFonts w:ascii="Cambria" w:eastAsia="Times New Roman" w:hAnsi="Cambria" w:cs="Times New Roman"/>
          <w:color w:val="000000" w:themeColor="text1"/>
          <w:sz w:val="22"/>
          <w:szCs w:val="22"/>
          <w:lang w:val="es-ES" w:eastAsia="en-GB"/>
        </w:rPr>
        <w:t>cicleta</w:t>
      </w:r>
      <w:r w:rsidRPr="0094336A">
        <w:rPr>
          <w:rFonts w:ascii="Cambria" w:eastAsia="Times New Roman" w:hAnsi="Cambria" w:cs="Times New Roman"/>
          <w:color w:val="000000" w:themeColor="text1"/>
          <w:sz w:val="22"/>
          <w:szCs w:val="22"/>
          <w:lang w:val="es-ES" w:eastAsia="en-GB"/>
        </w:rPr>
        <w:t xml:space="preserve"> y </w:t>
      </w:r>
      <w:r w:rsidR="006A6EC1" w:rsidRPr="0094336A">
        <w:rPr>
          <w:rFonts w:ascii="Cambria" w:eastAsia="Times New Roman" w:hAnsi="Cambria" w:cs="Times New Roman"/>
          <w:color w:val="000000" w:themeColor="text1"/>
          <w:sz w:val="22"/>
          <w:szCs w:val="22"/>
          <w:lang w:val="es-ES" w:eastAsia="en-GB"/>
        </w:rPr>
        <w:t xml:space="preserve">corrió a buscar </w:t>
      </w:r>
      <w:r w:rsidRPr="0094336A">
        <w:rPr>
          <w:rFonts w:ascii="Cambria" w:eastAsia="Times New Roman" w:hAnsi="Cambria" w:cs="Times New Roman"/>
          <w:color w:val="000000" w:themeColor="text1"/>
          <w:sz w:val="22"/>
          <w:szCs w:val="22"/>
          <w:lang w:val="es-ES" w:eastAsia="en-GB"/>
        </w:rPr>
        <w:t xml:space="preserve">el permiso de su padre. “No </w:t>
      </w:r>
      <w:r w:rsidR="00470ECC" w:rsidRPr="0094336A">
        <w:rPr>
          <w:rFonts w:ascii="Cambria" w:eastAsia="Times New Roman" w:hAnsi="Cambria" w:cs="Times New Roman"/>
          <w:color w:val="000000" w:themeColor="text1"/>
          <w:sz w:val="22"/>
          <w:szCs w:val="22"/>
          <w:lang w:val="es-ES" w:eastAsia="en-GB"/>
        </w:rPr>
        <w:t xml:space="preserve">se requirió demasiado </w:t>
      </w:r>
      <w:r w:rsidRPr="0094336A">
        <w:rPr>
          <w:rFonts w:ascii="Cambria" w:eastAsia="Times New Roman" w:hAnsi="Cambria" w:cs="Times New Roman"/>
          <w:color w:val="000000" w:themeColor="text1"/>
          <w:sz w:val="22"/>
          <w:szCs w:val="22"/>
          <w:lang w:val="es-ES" w:eastAsia="en-GB"/>
        </w:rPr>
        <w:t xml:space="preserve">tiempo para persuadir a su </w:t>
      </w:r>
      <w:r w:rsidR="00470ECC" w:rsidRPr="0094336A">
        <w:rPr>
          <w:rFonts w:ascii="Cambria" w:eastAsia="Times New Roman" w:hAnsi="Cambria" w:cs="Times New Roman"/>
          <w:color w:val="000000" w:themeColor="text1"/>
          <w:sz w:val="22"/>
          <w:szCs w:val="22"/>
          <w:lang w:val="es-ES" w:eastAsia="en-GB"/>
        </w:rPr>
        <w:t>papá</w:t>
      </w:r>
      <w:r w:rsidRPr="0094336A">
        <w:rPr>
          <w:rFonts w:ascii="Cambria" w:eastAsia="Times New Roman" w:hAnsi="Cambria" w:cs="Times New Roman"/>
          <w:color w:val="000000" w:themeColor="text1"/>
          <w:sz w:val="22"/>
          <w:szCs w:val="22"/>
          <w:lang w:val="es-ES" w:eastAsia="en-GB"/>
        </w:rPr>
        <w:t>, qu</w:t>
      </w:r>
      <w:r w:rsidR="00470ECC" w:rsidRPr="0094336A">
        <w:rPr>
          <w:rFonts w:ascii="Cambria" w:eastAsia="Times New Roman" w:hAnsi="Cambria" w:cs="Times New Roman"/>
          <w:color w:val="000000" w:themeColor="text1"/>
          <w:sz w:val="22"/>
          <w:szCs w:val="22"/>
          <w:lang w:val="es-ES" w:eastAsia="en-GB"/>
        </w:rPr>
        <w:t>ien</w:t>
      </w:r>
      <w:r w:rsidRPr="0094336A">
        <w:rPr>
          <w:rFonts w:ascii="Cambria" w:eastAsia="Times New Roman" w:hAnsi="Cambria" w:cs="Times New Roman"/>
          <w:color w:val="000000" w:themeColor="text1"/>
          <w:sz w:val="22"/>
          <w:szCs w:val="22"/>
          <w:lang w:val="es-ES" w:eastAsia="en-GB"/>
        </w:rPr>
        <w:t xml:space="preserve"> era un </w:t>
      </w:r>
      <w:r w:rsidR="00470ECC" w:rsidRPr="0094336A">
        <w:rPr>
          <w:rFonts w:ascii="Cambria" w:eastAsia="Times New Roman" w:hAnsi="Cambria" w:cs="Times New Roman"/>
          <w:color w:val="000000" w:themeColor="text1"/>
          <w:sz w:val="22"/>
          <w:szCs w:val="22"/>
          <w:lang w:val="es-ES" w:eastAsia="en-GB"/>
        </w:rPr>
        <w:t>magnífico caballero cristiano</w:t>
      </w:r>
      <w:r w:rsidRPr="0094336A">
        <w:rPr>
          <w:rFonts w:ascii="Cambria" w:eastAsia="Times New Roman" w:hAnsi="Cambria" w:cs="Times New Roman"/>
          <w:color w:val="000000" w:themeColor="text1"/>
          <w:sz w:val="22"/>
          <w:szCs w:val="22"/>
          <w:lang w:val="es-ES" w:eastAsia="en-GB"/>
        </w:rPr>
        <w:t xml:space="preserve">, de que Dios no </w:t>
      </w:r>
      <w:r w:rsidR="00470ECC" w:rsidRPr="0094336A">
        <w:rPr>
          <w:rFonts w:ascii="Cambria" w:eastAsia="Times New Roman" w:hAnsi="Cambria" w:cs="Times New Roman"/>
          <w:color w:val="000000" w:themeColor="text1"/>
          <w:sz w:val="22"/>
          <w:szCs w:val="22"/>
          <w:lang w:val="es-ES" w:eastAsia="en-GB"/>
        </w:rPr>
        <w:t>había podido</w:t>
      </w:r>
      <w:r w:rsidRPr="0094336A">
        <w:rPr>
          <w:rFonts w:ascii="Cambria" w:eastAsia="Times New Roman" w:hAnsi="Cambria" w:cs="Times New Roman"/>
          <w:color w:val="000000" w:themeColor="text1"/>
          <w:sz w:val="22"/>
          <w:szCs w:val="22"/>
          <w:lang w:val="es-ES" w:eastAsia="en-GB"/>
        </w:rPr>
        <w:t xml:space="preserve"> bendecir su </w:t>
      </w:r>
      <w:r w:rsidR="00470ECC" w:rsidRPr="0094336A">
        <w:rPr>
          <w:rFonts w:ascii="Cambria" w:eastAsia="Times New Roman" w:hAnsi="Cambria" w:cs="Times New Roman"/>
          <w:color w:val="000000" w:themeColor="text1"/>
          <w:sz w:val="22"/>
          <w:szCs w:val="22"/>
          <w:lang w:val="es-ES" w:eastAsia="en-GB"/>
        </w:rPr>
        <w:t xml:space="preserve">hogar </w:t>
      </w:r>
      <w:r w:rsidRPr="0094336A">
        <w:rPr>
          <w:rFonts w:ascii="Cambria" w:eastAsia="Times New Roman" w:hAnsi="Cambria" w:cs="Times New Roman"/>
          <w:color w:val="000000" w:themeColor="text1"/>
          <w:sz w:val="22"/>
          <w:szCs w:val="22"/>
          <w:lang w:val="es-ES" w:eastAsia="en-GB"/>
        </w:rPr>
        <w:t xml:space="preserve">con un </w:t>
      </w:r>
      <w:r w:rsidR="00470ECC" w:rsidRPr="0094336A">
        <w:rPr>
          <w:rFonts w:ascii="Cambria" w:eastAsia="Times New Roman" w:hAnsi="Cambria" w:cs="Times New Roman"/>
          <w:color w:val="000000" w:themeColor="text1"/>
          <w:sz w:val="22"/>
          <w:szCs w:val="22"/>
          <w:lang w:val="es-ES" w:eastAsia="en-GB"/>
        </w:rPr>
        <w:t>tesoro</w:t>
      </w:r>
      <w:r w:rsidRPr="0094336A">
        <w:rPr>
          <w:rFonts w:ascii="Cambria" w:eastAsia="Times New Roman" w:hAnsi="Cambria" w:cs="Times New Roman"/>
          <w:color w:val="000000" w:themeColor="text1"/>
          <w:sz w:val="22"/>
          <w:szCs w:val="22"/>
          <w:lang w:val="es-ES" w:eastAsia="en-GB"/>
        </w:rPr>
        <w:t xml:space="preserve"> más grande”.</w:t>
      </w:r>
      <w:bookmarkStart w:id="80" w:name="_ftnref65"/>
      <w:bookmarkEnd w:id="80"/>
      <w:r w:rsidR="005D3619" w:rsidRPr="0094336A">
        <w:rPr>
          <w:rStyle w:val="FootnoteReference"/>
          <w:rFonts w:ascii="Cambria" w:eastAsia="Times New Roman" w:hAnsi="Cambria" w:cs="Times New Roman"/>
          <w:color w:val="000000" w:themeColor="text1"/>
          <w:sz w:val="22"/>
          <w:szCs w:val="22"/>
          <w:lang w:val="es-ES" w:eastAsia="en-GB"/>
        </w:rPr>
        <w:footnoteReference w:id="64"/>
      </w:r>
      <w:r w:rsidR="005D361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Hubert D'Rosario </w:t>
      </w:r>
      <w:r w:rsidRPr="0094336A">
        <w:rPr>
          <w:rFonts w:ascii="Cambria" w:eastAsia="Times New Roman" w:hAnsi="Cambria" w:cs="Times New Roman"/>
          <w:color w:val="000000" w:themeColor="text1"/>
          <w:sz w:val="22"/>
          <w:szCs w:val="22"/>
          <w:lang w:val="es-ES" w:eastAsia="en-GB"/>
        </w:rPr>
        <w:lastRenderedPageBreak/>
        <w:t xml:space="preserve">finalmente </w:t>
      </w:r>
      <w:r w:rsidR="00227326" w:rsidRPr="0094336A">
        <w:rPr>
          <w:rFonts w:ascii="Cambria" w:eastAsia="Times New Roman" w:hAnsi="Cambria" w:cs="Times New Roman"/>
          <w:color w:val="000000" w:themeColor="text1"/>
          <w:sz w:val="22"/>
          <w:szCs w:val="22"/>
          <w:lang w:val="es-ES" w:eastAsia="en-GB"/>
        </w:rPr>
        <w:t>llegó a ser</w:t>
      </w:r>
      <w:r w:rsidRPr="0094336A">
        <w:rPr>
          <w:rFonts w:ascii="Cambria" w:eastAsia="Times New Roman" w:hAnsi="Cambria" w:cs="Times New Roman"/>
          <w:color w:val="000000" w:themeColor="text1"/>
          <w:sz w:val="22"/>
          <w:szCs w:val="22"/>
          <w:lang w:val="es-ES" w:eastAsia="en-GB"/>
        </w:rPr>
        <w:t xml:space="preserve"> obispo de </w:t>
      </w:r>
      <w:proofErr w:type="spellStart"/>
      <w:r w:rsidRPr="0094336A">
        <w:rPr>
          <w:rFonts w:ascii="Cambria" w:eastAsia="Times New Roman" w:hAnsi="Cambria" w:cs="Times New Roman"/>
          <w:color w:val="000000" w:themeColor="text1"/>
          <w:sz w:val="22"/>
          <w:szCs w:val="22"/>
          <w:lang w:val="es-ES" w:eastAsia="en-GB"/>
        </w:rPr>
        <w:t>Dibrugarh</w:t>
      </w:r>
      <w:proofErr w:type="spellEnd"/>
      <w:r w:rsidRPr="0094336A">
        <w:rPr>
          <w:rFonts w:ascii="Cambria" w:eastAsia="Times New Roman" w:hAnsi="Cambria" w:cs="Times New Roman"/>
          <w:color w:val="000000" w:themeColor="text1"/>
          <w:sz w:val="22"/>
          <w:szCs w:val="22"/>
          <w:lang w:val="es-ES" w:eastAsia="en-GB"/>
        </w:rPr>
        <w:t xml:space="preserve"> (1966-1969) y arzobispo de </w:t>
      </w:r>
      <w:proofErr w:type="spellStart"/>
      <w:r w:rsidRPr="0094336A">
        <w:rPr>
          <w:rFonts w:ascii="Cambria" w:eastAsia="Times New Roman" w:hAnsi="Cambria" w:cs="Times New Roman"/>
          <w:color w:val="000000" w:themeColor="text1"/>
          <w:sz w:val="22"/>
          <w:szCs w:val="22"/>
          <w:lang w:val="es-ES" w:eastAsia="en-GB"/>
        </w:rPr>
        <w:t>Shillong-Gauhati</w:t>
      </w:r>
      <w:proofErr w:type="spellEnd"/>
      <w:r w:rsidRPr="0094336A">
        <w:rPr>
          <w:rFonts w:ascii="Cambria" w:eastAsia="Times New Roman" w:hAnsi="Cambria" w:cs="Times New Roman"/>
          <w:color w:val="000000" w:themeColor="text1"/>
          <w:sz w:val="22"/>
          <w:szCs w:val="22"/>
          <w:lang w:val="es-ES" w:eastAsia="en-GB"/>
        </w:rPr>
        <w:t xml:space="preserve"> (1969-1994). Es el fundador de las </w:t>
      </w:r>
      <w:r w:rsidR="009779E4" w:rsidRPr="0094336A">
        <w:rPr>
          <w:rFonts w:ascii="Cambria" w:eastAsia="Times New Roman" w:hAnsi="Cambria" w:cs="Times New Roman"/>
          <w:color w:val="000000" w:themeColor="text1"/>
          <w:sz w:val="22"/>
          <w:szCs w:val="22"/>
          <w:lang w:val="es-ES" w:eastAsia="en-GB"/>
        </w:rPr>
        <w:t xml:space="preserve">Hermanas de la </w:t>
      </w:r>
      <w:r w:rsidRPr="0094336A">
        <w:rPr>
          <w:rFonts w:ascii="Cambria" w:eastAsia="Times New Roman" w:hAnsi="Cambria" w:cs="Times New Roman"/>
          <w:color w:val="000000" w:themeColor="text1"/>
          <w:sz w:val="22"/>
          <w:szCs w:val="22"/>
          <w:lang w:val="es-ES" w:eastAsia="en-GB"/>
        </w:rPr>
        <w:t>Visitación de Don Bosco (VSDB), uno de los grupos miembros de la Familia Salesiana.</w:t>
      </w:r>
    </w:p>
    <w:p w14:paraId="2878F8E5"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 bondad de Carreño es proverbial. El P. Joseph Vaz me contaba a menudo cómo su maestro de novicios lo había notado </w:t>
      </w:r>
      <w:r w:rsidR="006D45E5" w:rsidRPr="0094336A">
        <w:rPr>
          <w:rFonts w:ascii="Cambria" w:eastAsia="Times New Roman" w:hAnsi="Cambria" w:cs="Times New Roman"/>
          <w:color w:val="000000" w:themeColor="text1"/>
          <w:sz w:val="22"/>
          <w:szCs w:val="22"/>
          <w:lang w:val="es-ES" w:eastAsia="en-GB"/>
        </w:rPr>
        <w:t>tiritando</w:t>
      </w:r>
      <w:r w:rsidRPr="0094336A">
        <w:rPr>
          <w:rFonts w:ascii="Cambria" w:eastAsia="Times New Roman" w:hAnsi="Cambria" w:cs="Times New Roman"/>
          <w:color w:val="000000" w:themeColor="text1"/>
          <w:sz w:val="22"/>
          <w:szCs w:val="22"/>
          <w:lang w:val="es-ES" w:eastAsia="en-GB"/>
        </w:rPr>
        <w:t xml:space="preserve"> durante una de las conferencias diarias.</w:t>
      </w:r>
      <w:bookmarkStart w:id="81" w:name="_ftnref66"/>
      <w:bookmarkEnd w:id="81"/>
      <w:r w:rsidR="005D3619" w:rsidRPr="0094336A">
        <w:rPr>
          <w:rStyle w:val="FootnoteReference"/>
          <w:rFonts w:ascii="Cambria" w:eastAsia="Times New Roman" w:hAnsi="Cambria" w:cs="Times New Roman"/>
          <w:color w:val="000000" w:themeColor="text1"/>
          <w:sz w:val="22"/>
          <w:szCs w:val="22"/>
          <w:lang w:val="es-ES" w:eastAsia="en-GB"/>
        </w:rPr>
        <w:footnoteReference w:id="65"/>
      </w:r>
      <w:r w:rsidR="005D361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“Espera un momento, hombre”, dijo Carreño, y salió. Un poco más tarde regresó con un suéter azul para </w:t>
      </w:r>
      <w:proofErr w:type="spellStart"/>
      <w:r w:rsidRPr="0094336A">
        <w:rPr>
          <w:rFonts w:ascii="Cambria" w:eastAsia="Times New Roman" w:hAnsi="Cambria" w:cs="Times New Roman"/>
          <w:color w:val="000000" w:themeColor="text1"/>
          <w:sz w:val="22"/>
          <w:szCs w:val="22"/>
          <w:lang w:val="es-ES" w:eastAsia="en-GB"/>
        </w:rPr>
        <w:t>Joe</w:t>
      </w:r>
      <w:proofErr w:type="spellEnd"/>
      <w:r w:rsidRPr="0094336A">
        <w:rPr>
          <w:rFonts w:ascii="Cambria" w:eastAsia="Times New Roman" w:hAnsi="Cambria" w:cs="Times New Roman"/>
          <w:color w:val="000000" w:themeColor="text1"/>
          <w:sz w:val="22"/>
          <w:szCs w:val="22"/>
          <w:lang w:val="es-ES" w:eastAsia="en-GB"/>
        </w:rPr>
        <w:t xml:space="preserve">, quien notó que estaba extrañamente cálido. Luego recordó que su maestro de novicios llevaba un suéter azul debajo de la sotana. Ahora ya no </w:t>
      </w:r>
      <w:r w:rsidR="006D45E5" w:rsidRPr="0094336A">
        <w:rPr>
          <w:rFonts w:ascii="Cambria" w:eastAsia="Times New Roman" w:hAnsi="Cambria" w:cs="Times New Roman"/>
          <w:color w:val="000000" w:themeColor="text1"/>
          <w:sz w:val="22"/>
          <w:szCs w:val="22"/>
          <w:lang w:val="es-ES" w:eastAsia="en-GB"/>
        </w:rPr>
        <w:t>lo tenía</w:t>
      </w:r>
      <w:r w:rsidRPr="0094336A">
        <w:rPr>
          <w:rFonts w:ascii="Cambria" w:eastAsia="Times New Roman" w:hAnsi="Cambria" w:cs="Times New Roman"/>
          <w:color w:val="000000" w:themeColor="text1"/>
          <w:sz w:val="22"/>
          <w:szCs w:val="22"/>
          <w:lang w:val="es-ES" w:eastAsia="en-GB"/>
        </w:rPr>
        <w:t xml:space="preserve">. Carreño le había </w:t>
      </w:r>
      <w:r w:rsidR="00DD715E" w:rsidRPr="0094336A">
        <w:rPr>
          <w:rFonts w:ascii="Cambria" w:eastAsia="Times New Roman" w:hAnsi="Cambria" w:cs="Times New Roman"/>
          <w:color w:val="000000" w:themeColor="text1"/>
          <w:sz w:val="22"/>
          <w:szCs w:val="22"/>
          <w:lang w:val="es-ES" w:eastAsia="en-GB"/>
        </w:rPr>
        <w:t>dado</w:t>
      </w:r>
      <w:r w:rsidRPr="0094336A">
        <w:rPr>
          <w:rFonts w:ascii="Cambria" w:eastAsia="Times New Roman" w:hAnsi="Cambria" w:cs="Times New Roman"/>
          <w:color w:val="000000" w:themeColor="text1"/>
          <w:sz w:val="22"/>
          <w:szCs w:val="22"/>
          <w:lang w:val="es-ES" w:eastAsia="en-GB"/>
        </w:rPr>
        <w:t xml:space="preserve"> su propio suéter.</w:t>
      </w:r>
      <w:r w:rsidR="006D45E5"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El ejemplo de Miguel Blanco había llegado hasta el fondo del corazón.   </w:t>
      </w:r>
    </w:p>
    <w:p w14:paraId="43F13C49"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Otra historia es narrada por un hermano indio:</w:t>
      </w:r>
    </w:p>
    <w:p w14:paraId="18A2A738"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2F5DBFF"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Son muchos los testimonios que circulan por las Provincias del Sur de la India, especialmente entre las generaciones</w:t>
      </w:r>
      <w:r w:rsidR="006D45E5"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mayores, que ilustran ampliamente la bondad,</w:t>
      </w:r>
      <w:r w:rsidR="00DD715E" w:rsidRPr="0094336A">
        <w:rPr>
          <w:rFonts w:ascii="Cambria" w:eastAsia="Times New Roman" w:hAnsi="Cambria" w:cs="Times New Roman"/>
          <w:color w:val="000000" w:themeColor="text1"/>
          <w:sz w:val="20"/>
          <w:szCs w:val="20"/>
          <w:lang w:val="es-ES" w:eastAsia="en-GB"/>
        </w:rPr>
        <w:t xml:space="preserve"> la amabilidad</w:t>
      </w:r>
      <w:r w:rsidRPr="0094336A">
        <w:rPr>
          <w:rFonts w:ascii="Cambria" w:eastAsia="Times New Roman" w:hAnsi="Cambria" w:cs="Times New Roman"/>
          <w:color w:val="000000" w:themeColor="text1"/>
          <w:sz w:val="20"/>
          <w:szCs w:val="20"/>
          <w:lang w:val="es-ES" w:eastAsia="en-GB"/>
        </w:rPr>
        <w:t xml:space="preserve"> y el profundo espíritu religioso del P. </w:t>
      </w:r>
      <w:r w:rsidR="006D45E5" w:rsidRPr="0094336A">
        <w:rPr>
          <w:rFonts w:ascii="Cambria" w:eastAsia="Times New Roman" w:hAnsi="Cambria" w:cs="Times New Roman"/>
          <w:color w:val="000000" w:themeColor="text1"/>
          <w:sz w:val="20"/>
          <w:szCs w:val="20"/>
          <w:lang w:val="es-ES" w:eastAsia="en-GB"/>
        </w:rPr>
        <w:t>Carreño.</w:t>
      </w:r>
      <w:r w:rsidRPr="0094336A">
        <w:rPr>
          <w:rFonts w:ascii="Cambria" w:eastAsia="Times New Roman" w:hAnsi="Cambria" w:cs="Times New Roman"/>
          <w:color w:val="000000" w:themeColor="text1"/>
          <w:sz w:val="20"/>
          <w:szCs w:val="20"/>
          <w:lang w:val="es-ES" w:eastAsia="en-GB"/>
        </w:rPr>
        <w:t xml:space="preserve"> Una de esas historias se refiere a un brahmán: el viejo brahmán viajaba en un vagón de tren de tercera clase abarrotado a mediados del </w:t>
      </w:r>
      <w:r w:rsidR="006D45E5" w:rsidRPr="0094336A">
        <w:rPr>
          <w:rFonts w:ascii="Cambria" w:eastAsia="Times New Roman" w:hAnsi="Cambria" w:cs="Times New Roman"/>
          <w:color w:val="000000" w:themeColor="text1"/>
          <w:sz w:val="20"/>
          <w:szCs w:val="20"/>
          <w:lang w:val="es-ES" w:eastAsia="en-GB"/>
        </w:rPr>
        <w:t>verano.</w:t>
      </w:r>
      <w:r w:rsidR="00DD715E" w:rsidRPr="0094336A">
        <w:rPr>
          <w:rFonts w:ascii="Cambria" w:eastAsia="Times New Roman" w:hAnsi="Cambria" w:cs="Times New Roman"/>
          <w:color w:val="000000" w:themeColor="text1"/>
          <w:sz w:val="20"/>
          <w:szCs w:val="20"/>
          <w:lang w:val="es-ES" w:eastAsia="en-GB"/>
        </w:rPr>
        <w:t> Cuando el tren se detenía</w:t>
      </w:r>
      <w:r w:rsidRPr="0094336A">
        <w:rPr>
          <w:rFonts w:ascii="Cambria" w:eastAsia="Times New Roman" w:hAnsi="Cambria" w:cs="Times New Roman"/>
          <w:color w:val="000000" w:themeColor="text1"/>
          <w:sz w:val="20"/>
          <w:szCs w:val="20"/>
          <w:lang w:val="es-ES" w:eastAsia="en-GB"/>
        </w:rPr>
        <w:t xml:space="preserve"> en una est</w:t>
      </w:r>
      <w:r w:rsidR="00DD715E" w:rsidRPr="0094336A">
        <w:rPr>
          <w:rFonts w:ascii="Cambria" w:eastAsia="Times New Roman" w:hAnsi="Cambria" w:cs="Times New Roman"/>
          <w:color w:val="000000" w:themeColor="text1"/>
          <w:sz w:val="20"/>
          <w:szCs w:val="20"/>
          <w:lang w:val="es-ES" w:eastAsia="en-GB"/>
        </w:rPr>
        <w:t>ación importante, la gente salía</w:t>
      </w:r>
      <w:r w:rsidRPr="0094336A">
        <w:rPr>
          <w:rFonts w:ascii="Cambria" w:eastAsia="Times New Roman" w:hAnsi="Cambria" w:cs="Times New Roman"/>
          <w:color w:val="000000" w:themeColor="text1"/>
          <w:sz w:val="20"/>
          <w:szCs w:val="20"/>
          <w:lang w:val="es-ES" w:eastAsia="en-GB"/>
        </w:rPr>
        <w:t xml:space="preserve"> corriendo y tomaba un poco de agua o bebidas frías y algunos comestibles. El brahmán</w:t>
      </w:r>
      <w:r w:rsidR="00DD715E"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que no podía moverse libremente</w:t>
      </w:r>
      <w:r w:rsidR="00DD715E"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estaba sentado en una esquina del </w:t>
      </w:r>
      <w:r w:rsidR="00DD715E" w:rsidRPr="0094336A">
        <w:rPr>
          <w:rFonts w:ascii="Cambria" w:eastAsia="Times New Roman" w:hAnsi="Cambria" w:cs="Times New Roman"/>
          <w:color w:val="000000" w:themeColor="text1"/>
          <w:sz w:val="20"/>
          <w:szCs w:val="20"/>
          <w:lang w:val="es-ES" w:eastAsia="en-GB"/>
        </w:rPr>
        <w:t>vagón</w:t>
      </w:r>
      <w:r w:rsidRPr="0094336A">
        <w:rPr>
          <w:rFonts w:ascii="Cambria" w:eastAsia="Times New Roman" w:hAnsi="Cambria" w:cs="Times New Roman"/>
          <w:color w:val="000000" w:themeColor="text1"/>
          <w:sz w:val="20"/>
          <w:szCs w:val="20"/>
          <w:lang w:val="es-ES" w:eastAsia="en-GB"/>
        </w:rPr>
        <w:t xml:space="preserve">, incapaz de abrirse paso a codazos y regresar rápido después de un </w:t>
      </w:r>
      <w:r w:rsidR="006D45E5" w:rsidRPr="0094336A">
        <w:rPr>
          <w:rFonts w:ascii="Cambria" w:eastAsia="Times New Roman" w:hAnsi="Cambria" w:cs="Times New Roman"/>
          <w:color w:val="000000" w:themeColor="text1"/>
          <w:sz w:val="20"/>
          <w:szCs w:val="20"/>
          <w:lang w:val="es-ES" w:eastAsia="en-GB"/>
        </w:rPr>
        <w:t>rápido</w:t>
      </w:r>
      <w:r w:rsidRPr="0094336A">
        <w:rPr>
          <w:rFonts w:ascii="Cambria" w:eastAsia="Times New Roman" w:hAnsi="Cambria" w:cs="Times New Roman"/>
          <w:color w:val="000000" w:themeColor="text1"/>
          <w:sz w:val="20"/>
          <w:szCs w:val="20"/>
          <w:lang w:val="es-ES" w:eastAsia="en-GB"/>
        </w:rPr>
        <w:t xml:space="preserve"> </w:t>
      </w:r>
      <w:r w:rsidR="006D45E5" w:rsidRPr="0094336A">
        <w:rPr>
          <w:rFonts w:ascii="Cambria" w:eastAsia="Times New Roman" w:hAnsi="Cambria" w:cs="Times New Roman"/>
          <w:color w:val="000000" w:themeColor="text1"/>
          <w:sz w:val="20"/>
          <w:szCs w:val="20"/>
          <w:lang w:val="es-ES" w:eastAsia="en-GB"/>
        </w:rPr>
        <w:t>refrigerio</w:t>
      </w:r>
      <w:r w:rsidRPr="0094336A">
        <w:rPr>
          <w:rFonts w:ascii="Cambria" w:eastAsia="Times New Roman" w:hAnsi="Cambria" w:cs="Times New Roman"/>
          <w:color w:val="000000" w:themeColor="text1"/>
          <w:sz w:val="20"/>
          <w:szCs w:val="20"/>
          <w:lang w:val="es-ES" w:eastAsia="en-GB"/>
        </w:rPr>
        <w:t xml:space="preserve">. Por lo </w:t>
      </w:r>
      <w:r w:rsidR="006D45E5" w:rsidRPr="0094336A">
        <w:rPr>
          <w:rFonts w:ascii="Cambria" w:eastAsia="Times New Roman" w:hAnsi="Cambria" w:cs="Times New Roman"/>
          <w:color w:val="000000" w:themeColor="text1"/>
          <w:sz w:val="20"/>
          <w:szCs w:val="20"/>
          <w:lang w:val="es-ES" w:eastAsia="en-GB"/>
        </w:rPr>
        <w:t>que</w:t>
      </w:r>
      <w:r w:rsidRPr="0094336A">
        <w:rPr>
          <w:rFonts w:ascii="Cambria" w:eastAsia="Times New Roman" w:hAnsi="Cambria" w:cs="Times New Roman"/>
          <w:color w:val="000000" w:themeColor="text1"/>
          <w:sz w:val="20"/>
          <w:szCs w:val="20"/>
          <w:lang w:val="es-ES" w:eastAsia="en-GB"/>
        </w:rPr>
        <w:t xml:space="preserve"> tenía hambre y mucha sed. En una estación</w:t>
      </w:r>
      <w:r w:rsidR="00DD715E" w:rsidRPr="0094336A">
        <w:rPr>
          <w:rFonts w:ascii="Cambria" w:eastAsia="Times New Roman" w:hAnsi="Cambria" w:cs="Times New Roman"/>
          <w:color w:val="000000" w:themeColor="text1"/>
          <w:sz w:val="20"/>
          <w:szCs w:val="20"/>
          <w:lang w:val="es-ES" w:eastAsia="en-GB"/>
        </w:rPr>
        <w:t xml:space="preserve"> en concreto</w:t>
      </w:r>
      <w:r w:rsidRPr="0094336A">
        <w:rPr>
          <w:rFonts w:ascii="Cambria" w:eastAsia="Times New Roman" w:hAnsi="Cambria" w:cs="Times New Roman"/>
          <w:color w:val="000000" w:themeColor="text1"/>
          <w:sz w:val="20"/>
          <w:szCs w:val="20"/>
          <w:lang w:val="es-ES" w:eastAsia="en-GB"/>
        </w:rPr>
        <w:t xml:space="preserve"> el P. Carreño se abrió paso y consiguió un coco tierno para el anciano. El anciano brahmán estaba tan feliz que le dijo al sacerdote extranjero: 'Eres un verdadero seguidor de Jesucristo.' P. Carreño </w:t>
      </w:r>
      <w:r w:rsidR="006D45E5" w:rsidRPr="0094336A">
        <w:rPr>
          <w:rFonts w:ascii="Cambria" w:hAnsi="Cambria"/>
          <w:color w:val="000000" w:themeColor="text1"/>
          <w:sz w:val="20"/>
          <w:szCs w:val="20"/>
          <w:lang w:val="es-ES"/>
        </w:rPr>
        <w:t xml:space="preserve">guardaba este panegírico </w:t>
      </w:r>
      <w:r w:rsidRPr="0094336A">
        <w:rPr>
          <w:rFonts w:ascii="Cambria" w:eastAsia="Times New Roman" w:hAnsi="Cambria" w:cs="Times New Roman"/>
          <w:color w:val="000000" w:themeColor="text1"/>
          <w:sz w:val="20"/>
          <w:szCs w:val="20"/>
          <w:lang w:val="es-ES" w:eastAsia="en-GB"/>
        </w:rPr>
        <w:t>del brahmán, ¡como el mayor elogio que jamás había recibido!</w:t>
      </w:r>
      <w:bookmarkStart w:id="82" w:name="_ftnref67"/>
      <w:bookmarkEnd w:id="82"/>
      <w:r w:rsidR="005D3619" w:rsidRPr="0094336A">
        <w:rPr>
          <w:rStyle w:val="FootnoteReference"/>
          <w:rFonts w:ascii="Cambria" w:eastAsia="Times New Roman" w:hAnsi="Cambria" w:cs="Times New Roman"/>
          <w:color w:val="000000" w:themeColor="text1"/>
          <w:sz w:val="20"/>
          <w:szCs w:val="20"/>
          <w:lang w:val="es-ES" w:eastAsia="en-GB"/>
        </w:rPr>
        <w:footnoteReference w:id="66"/>
      </w:r>
      <w:r w:rsidR="005D3619" w:rsidRPr="0094336A">
        <w:rPr>
          <w:rFonts w:ascii="Cambria" w:eastAsia="Times New Roman" w:hAnsi="Cambria" w:cs="Times New Roman"/>
          <w:color w:val="000000" w:themeColor="text1"/>
          <w:sz w:val="20"/>
          <w:szCs w:val="20"/>
          <w:lang w:val="es-ES" w:eastAsia="en-GB"/>
        </w:rPr>
        <w:t xml:space="preserve"> </w:t>
      </w:r>
    </w:p>
    <w:p w14:paraId="1D059883"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AB88904" w14:textId="555DF00B"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Luigi Di Fiore (1921-1989)</w:t>
      </w:r>
      <w:r w:rsidR="000237A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otro de los novicios de Carreño y </w:t>
      </w:r>
      <w:r w:rsidR="000237A7" w:rsidRPr="0094336A">
        <w:rPr>
          <w:rFonts w:ascii="Cambria" w:eastAsia="Times New Roman" w:hAnsi="Cambria" w:cs="Times New Roman"/>
          <w:color w:val="000000" w:themeColor="text1"/>
          <w:sz w:val="22"/>
          <w:szCs w:val="22"/>
          <w:lang w:val="es-ES" w:eastAsia="en-GB"/>
        </w:rPr>
        <w:t>luego</w:t>
      </w:r>
      <w:r w:rsidRPr="0094336A">
        <w:rPr>
          <w:rFonts w:ascii="Cambria" w:eastAsia="Times New Roman" w:hAnsi="Cambria" w:cs="Times New Roman"/>
          <w:color w:val="000000" w:themeColor="text1"/>
          <w:sz w:val="22"/>
          <w:szCs w:val="22"/>
          <w:lang w:val="es-ES" w:eastAsia="en-GB"/>
        </w:rPr>
        <w:t> provincial de Madrás, </w:t>
      </w:r>
      <w:r w:rsidR="00470ECC" w:rsidRPr="0094336A">
        <w:rPr>
          <w:rFonts w:ascii="Cambria" w:eastAsia="Times New Roman" w:hAnsi="Cambria" w:cs="Times New Roman"/>
          <w:color w:val="000000" w:themeColor="text1"/>
          <w:sz w:val="22"/>
          <w:szCs w:val="22"/>
          <w:lang w:val="es-ES" w:eastAsia="en-GB"/>
        </w:rPr>
        <w:t>dice:</w:t>
      </w:r>
      <w:r w:rsidRPr="0094336A">
        <w:rPr>
          <w:rFonts w:ascii="Cambria" w:eastAsia="Times New Roman" w:hAnsi="Cambria" w:cs="Times New Roman"/>
          <w:color w:val="000000" w:themeColor="text1"/>
          <w:sz w:val="22"/>
          <w:szCs w:val="22"/>
          <w:lang w:val="es-ES" w:eastAsia="en-GB"/>
        </w:rPr>
        <w:t xml:space="preserve"> "Sin duda el legado más </w:t>
      </w:r>
      <w:r w:rsidR="00A5441E" w:rsidRPr="0094336A">
        <w:rPr>
          <w:rFonts w:ascii="Cambria" w:eastAsia="Times New Roman" w:hAnsi="Cambria" w:cs="Times New Roman"/>
          <w:color w:val="000000" w:themeColor="text1"/>
          <w:sz w:val="22"/>
          <w:szCs w:val="22"/>
          <w:lang w:val="es-ES" w:eastAsia="en-GB"/>
        </w:rPr>
        <w:t>val</w:t>
      </w:r>
      <w:r w:rsidRPr="0094336A">
        <w:rPr>
          <w:rFonts w:ascii="Cambria" w:eastAsia="Times New Roman" w:hAnsi="Cambria" w:cs="Times New Roman"/>
          <w:color w:val="000000" w:themeColor="text1"/>
          <w:sz w:val="22"/>
          <w:szCs w:val="22"/>
          <w:lang w:val="es-ES" w:eastAsia="en-GB"/>
        </w:rPr>
        <w:t>ioso que nos dejó el P. Carreño fue el espíritu salesiano en sus características esenciales: sed de almas, caridad fraterna, espíritu de familia basado en la oración, el trabajo, la alegría, el sano optimismo, la hospitalidad".</w:t>
      </w:r>
      <w:r w:rsidR="005D3619" w:rsidRPr="0094336A">
        <w:rPr>
          <w:rStyle w:val="FootnoteReference"/>
          <w:rFonts w:ascii="Cambria" w:eastAsia="Times New Roman" w:hAnsi="Cambria" w:cs="Times New Roman"/>
          <w:color w:val="000000" w:themeColor="text1"/>
          <w:sz w:val="22"/>
          <w:szCs w:val="22"/>
          <w:lang w:val="es-ES" w:eastAsia="en-GB"/>
        </w:rPr>
        <w:footnoteReference w:id="67"/>
      </w:r>
      <w:r w:rsidRPr="0094336A">
        <w:rPr>
          <w:rFonts w:ascii="Cambria" w:eastAsia="Times New Roman" w:hAnsi="Cambria" w:cs="Times New Roman"/>
          <w:color w:val="000000" w:themeColor="text1"/>
          <w:sz w:val="22"/>
          <w:szCs w:val="22"/>
          <w:lang w:val="es-ES" w:eastAsia="en-GB"/>
        </w:rPr>
        <w:t> </w:t>
      </w:r>
      <w:bookmarkStart w:id="83" w:name="_ftnref68"/>
      <w:bookmarkEnd w:id="83"/>
      <w:r w:rsidRPr="0094336A">
        <w:rPr>
          <w:rFonts w:ascii="Cambria" w:eastAsia="Times New Roman" w:hAnsi="Cambria" w:cs="Times New Roman"/>
          <w:color w:val="000000" w:themeColor="text1"/>
          <w:sz w:val="22"/>
          <w:szCs w:val="22"/>
          <w:lang w:val="es-ES" w:eastAsia="en-GB"/>
        </w:rPr>
        <w:t>El historiador P. Thekkedath escribe: “[Carreño] era el corazón y el alma de esa casa que se convirtió también en una casa para estudiantes de filosofía tan pronto como los novicios profesaron a principios de 1935”.</w:t>
      </w:r>
      <w:bookmarkStart w:id="84" w:name="_ftnref69"/>
      <w:bookmarkEnd w:id="84"/>
      <w:r w:rsidR="005D3619" w:rsidRPr="0094336A">
        <w:rPr>
          <w:rStyle w:val="FootnoteReference"/>
          <w:rFonts w:ascii="Cambria" w:eastAsia="Times New Roman" w:hAnsi="Cambria" w:cs="Times New Roman"/>
          <w:color w:val="000000" w:themeColor="text1"/>
          <w:sz w:val="22"/>
          <w:szCs w:val="22"/>
          <w:lang w:val="es-ES" w:eastAsia="en-GB"/>
        </w:rPr>
        <w:footnoteReference w:id="68"/>
      </w:r>
      <w:r w:rsidR="0082281C" w:rsidRPr="0094336A">
        <w:rPr>
          <w:rFonts w:ascii="Cambria" w:eastAsia="Times New Roman" w:hAnsi="Cambria" w:cs="Times New Roman"/>
          <w:color w:val="000000" w:themeColor="text1"/>
          <w:sz w:val="22"/>
          <w:szCs w:val="22"/>
          <w:lang w:val="es-ES" w:eastAsia="en-GB"/>
        </w:rPr>
        <w:t xml:space="preserve"> </w:t>
      </w:r>
      <w:r w:rsidR="000237A7" w:rsidRPr="0094336A">
        <w:rPr>
          <w:rFonts w:ascii="Cambria" w:eastAsia="Times New Roman" w:hAnsi="Cambria" w:cs="Times New Roman"/>
          <w:color w:val="000000" w:themeColor="text1"/>
          <w:sz w:val="22"/>
          <w:szCs w:val="22"/>
          <w:lang w:val="es-ES" w:eastAsia="en-GB"/>
        </w:rPr>
        <w:t>El P.</w:t>
      </w:r>
      <w:r w:rsidRPr="0094336A">
        <w:rPr>
          <w:rFonts w:ascii="Cambria" w:eastAsia="Times New Roman" w:hAnsi="Cambria" w:cs="Times New Roman"/>
          <w:color w:val="000000" w:themeColor="text1"/>
          <w:sz w:val="22"/>
          <w:szCs w:val="22"/>
          <w:lang w:val="es-ES" w:eastAsia="en-GB"/>
        </w:rPr>
        <w:t xml:space="preserve"> Berruti, Prefecto General, escribió después de una visita en 1937 que la casa de Tirupattur era extremadamente pobre pero llena de </w:t>
      </w:r>
      <w:r w:rsidR="00A5441E" w:rsidRPr="0094336A">
        <w:rPr>
          <w:rFonts w:ascii="Cambria" w:eastAsia="Times New Roman" w:hAnsi="Cambria" w:cs="Times New Roman"/>
          <w:color w:val="000000" w:themeColor="text1"/>
          <w:sz w:val="22"/>
          <w:szCs w:val="22"/>
          <w:lang w:val="es-ES" w:eastAsia="en-GB"/>
        </w:rPr>
        <w:t>regocijo</w:t>
      </w:r>
      <w:r w:rsidRPr="0094336A">
        <w:rPr>
          <w:rFonts w:ascii="Cambria" w:eastAsia="Times New Roman" w:hAnsi="Cambria" w:cs="Times New Roman"/>
          <w:color w:val="000000" w:themeColor="text1"/>
          <w:sz w:val="22"/>
          <w:szCs w:val="22"/>
          <w:lang w:val="es-ES" w:eastAsia="en-GB"/>
        </w:rPr>
        <w:t xml:space="preserve"> y alegría, y que el alma de la casa era el joven </w:t>
      </w:r>
      <w:r w:rsidR="000237A7"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 xml:space="preserve">ector, P. Carreño, </w:t>
      </w:r>
      <w:r w:rsidR="000237A7" w:rsidRPr="0094336A">
        <w:rPr>
          <w:rFonts w:ascii="Cambria" w:eastAsia="Times New Roman" w:hAnsi="Cambria" w:cs="Times New Roman"/>
          <w:color w:val="000000" w:themeColor="text1"/>
          <w:sz w:val="22"/>
          <w:szCs w:val="22"/>
          <w:lang w:val="es-ES" w:eastAsia="en-GB"/>
        </w:rPr>
        <w:t>alegre</w:t>
      </w:r>
      <w:r w:rsidRPr="0094336A">
        <w:rPr>
          <w:rFonts w:ascii="Cambria" w:eastAsia="Times New Roman" w:hAnsi="Cambria" w:cs="Times New Roman"/>
          <w:color w:val="000000" w:themeColor="text1"/>
          <w:sz w:val="22"/>
          <w:szCs w:val="22"/>
          <w:lang w:val="es-ES" w:eastAsia="en-GB"/>
        </w:rPr>
        <w:t xml:space="preserve">, inteligente y extremadamente activo. El P. </w:t>
      </w:r>
      <w:proofErr w:type="spellStart"/>
      <w:r w:rsidRPr="0094336A">
        <w:rPr>
          <w:rFonts w:ascii="Cambria" w:eastAsia="Times New Roman" w:hAnsi="Cambria" w:cs="Times New Roman"/>
          <w:color w:val="000000" w:themeColor="text1"/>
          <w:sz w:val="22"/>
          <w:szCs w:val="22"/>
          <w:lang w:val="es-ES" w:eastAsia="en-GB"/>
        </w:rPr>
        <w:t>Antoine</w:t>
      </w:r>
      <w:proofErr w:type="spellEnd"/>
      <w:r w:rsidRPr="0094336A">
        <w:rPr>
          <w:rFonts w:ascii="Cambria" w:eastAsia="Times New Roman" w:hAnsi="Cambria" w:cs="Times New Roman"/>
          <w:color w:val="000000" w:themeColor="text1"/>
          <w:sz w:val="22"/>
          <w:szCs w:val="22"/>
          <w:lang w:val="es-ES" w:eastAsia="en-GB"/>
        </w:rPr>
        <w:t xml:space="preserve"> Candela (1878-1961), consejero de escuelas profesionales, no dud</w:t>
      </w:r>
      <w:r w:rsidR="000237A7" w:rsidRPr="0094336A">
        <w:rPr>
          <w:rFonts w:ascii="Cambria" w:eastAsia="Times New Roman" w:hAnsi="Cambria" w:cs="Times New Roman"/>
          <w:color w:val="000000" w:themeColor="text1"/>
          <w:sz w:val="22"/>
          <w:szCs w:val="22"/>
          <w:lang w:val="es-ES" w:eastAsia="en-GB"/>
        </w:rPr>
        <w:t>aba</w:t>
      </w:r>
      <w:r w:rsidRPr="0094336A">
        <w:rPr>
          <w:rFonts w:ascii="Cambria" w:eastAsia="Times New Roman" w:hAnsi="Cambria" w:cs="Times New Roman"/>
          <w:color w:val="000000" w:themeColor="text1"/>
          <w:sz w:val="22"/>
          <w:szCs w:val="22"/>
          <w:lang w:val="es-ES" w:eastAsia="en-GB"/>
        </w:rPr>
        <w:t xml:space="preserve"> en llamar tesoro al P. Carreño.</w:t>
      </w:r>
      <w:bookmarkStart w:id="85" w:name="_ftnref70"/>
      <w:bookmarkEnd w:id="85"/>
      <w:r w:rsidR="005D3619" w:rsidRPr="0094336A">
        <w:rPr>
          <w:rStyle w:val="FootnoteReference"/>
          <w:rFonts w:ascii="Cambria" w:eastAsia="Times New Roman" w:hAnsi="Cambria" w:cs="Times New Roman"/>
          <w:color w:val="000000" w:themeColor="text1"/>
          <w:sz w:val="22"/>
          <w:szCs w:val="22"/>
          <w:lang w:val="es-ES" w:eastAsia="en-GB"/>
        </w:rPr>
        <w:footnoteReference w:id="69"/>
      </w:r>
      <w:r w:rsidR="005D3619" w:rsidRPr="0094336A">
        <w:rPr>
          <w:rFonts w:ascii="Cambria" w:eastAsia="Times New Roman" w:hAnsi="Cambria" w:cs="Times New Roman"/>
          <w:color w:val="000000" w:themeColor="text1"/>
          <w:sz w:val="22"/>
          <w:szCs w:val="22"/>
          <w:lang w:val="es-ES" w:eastAsia="en-GB"/>
        </w:rPr>
        <w:t xml:space="preserve"> </w:t>
      </w:r>
    </w:p>
    <w:p w14:paraId="146D5DD6"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42B58620" w14:textId="64804817" w:rsidR="005A0836" w:rsidRPr="0094336A" w:rsidRDefault="005A0836" w:rsidP="004406E2">
      <w:pPr>
        <w:pStyle w:val="Heading3"/>
        <w:rPr>
          <w:color w:val="000000" w:themeColor="text1"/>
        </w:rPr>
      </w:pPr>
      <w:bookmarkStart w:id="86" w:name="_Toc64319187"/>
      <w:r w:rsidRPr="0094336A">
        <w:rPr>
          <w:color w:val="000000" w:themeColor="text1"/>
        </w:rPr>
        <w:t>5.3 </w:t>
      </w:r>
      <w:ins w:id="87" w:author="Francisco Santos Montero" w:date="2021-02-15T22:02:00Z">
        <w:r w:rsidR="008B684E" w:rsidRPr="0094336A">
          <w:rPr>
            <w:color w:val="000000" w:themeColor="text1"/>
          </w:rPr>
          <w:tab/>
        </w:r>
      </w:ins>
      <w:r w:rsidRPr="0094336A">
        <w:rPr>
          <w:color w:val="000000" w:themeColor="text1"/>
        </w:rPr>
        <w:t xml:space="preserve">Provincial del </w:t>
      </w:r>
      <w:r w:rsidR="00E81D06" w:rsidRPr="0094336A">
        <w:rPr>
          <w:color w:val="000000" w:themeColor="text1"/>
        </w:rPr>
        <w:t>S</w:t>
      </w:r>
      <w:r w:rsidRPr="0094336A">
        <w:rPr>
          <w:color w:val="000000" w:themeColor="text1"/>
        </w:rPr>
        <w:t>ur de la India (1943-1951)</w:t>
      </w:r>
      <w:bookmarkEnd w:id="86"/>
      <w:r w:rsidRPr="0094336A">
        <w:rPr>
          <w:color w:val="000000" w:themeColor="text1"/>
          <w:sz w:val="14"/>
          <w:szCs w:val="14"/>
        </w:rPr>
        <w:t>         </w:t>
      </w:r>
    </w:p>
    <w:p w14:paraId="48E759FC"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6E73E2A6" w14:textId="77777777" w:rsidR="005A0836" w:rsidRPr="0094336A" w:rsidRDefault="004F776C"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Ya hemos indicado que e</w:t>
      </w:r>
      <w:r w:rsidR="005A0836" w:rsidRPr="0094336A">
        <w:rPr>
          <w:rFonts w:ascii="Cambria" w:eastAsia="Times New Roman" w:hAnsi="Cambria" w:cs="Times New Roman"/>
          <w:color w:val="000000" w:themeColor="text1"/>
          <w:sz w:val="22"/>
          <w:szCs w:val="22"/>
          <w:lang w:val="es-ES" w:eastAsia="en-GB"/>
        </w:rPr>
        <w:t xml:space="preserve">n 1934 se </w:t>
      </w:r>
      <w:r w:rsidR="007424D2" w:rsidRPr="0094336A">
        <w:rPr>
          <w:rFonts w:ascii="Cambria" w:eastAsia="Times New Roman" w:hAnsi="Cambria" w:cs="Times New Roman"/>
          <w:color w:val="000000" w:themeColor="text1"/>
          <w:sz w:val="22"/>
          <w:szCs w:val="22"/>
          <w:lang w:val="es-ES" w:eastAsia="en-GB"/>
        </w:rPr>
        <w:t>creó</w:t>
      </w:r>
      <w:r w:rsidR="005A0836" w:rsidRPr="0094336A">
        <w:rPr>
          <w:rFonts w:ascii="Cambria" w:eastAsia="Times New Roman" w:hAnsi="Cambria" w:cs="Times New Roman"/>
          <w:color w:val="000000" w:themeColor="text1"/>
          <w:sz w:val="22"/>
          <w:szCs w:val="22"/>
          <w:lang w:val="es-ES" w:eastAsia="en-GB"/>
        </w:rPr>
        <w:t xml:space="preserve"> una segunda provincia salesiana en la India, con su casa provincial en Vellore, el P. Eligio Cinato como provincial y un puñado de casas y presencias: las casas canónicamente erigidas de Madrás, Vellore y Bombay, y otras presencias, parroquias y estaciones misioneras en Madrás y en North </w:t>
      </w:r>
      <w:proofErr w:type="spellStart"/>
      <w:r w:rsidR="005A0836" w:rsidRPr="0094336A">
        <w:rPr>
          <w:rFonts w:ascii="Cambria" w:eastAsia="Times New Roman" w:hAnsi="Cambria" w:cs="Times New Roman"/>
          <w:color w:val="000000" w:themeColor="text1"/>
          <w:sz w:val="22"/>
          <w:szCs w:val="22"/>
          <w:lang w:val="es-ES" w:eastAsia="en-GB"/>
        </w:rPr>
        <w:t>Arcot</w:t>
      </w:r>
      <w:proofErr w:type="spellEnd"/>
      <w:r w:rsidR="005A0836" w:rsidRPr="0094336A">
        <w:rPr>
          <w:rFonts w:ascii="Cambria" w:eastAsia="Times New Roman" w:hAnsi="Cambria" w:cs="Times New Roman"/>
          <w:color w:val="000000" w:themeColor="text1"/>
          <w:sz w:val="22"/>
          <w:szCs w:val="22"/>
          <w:lang w:val="es-ES" w:eastAsia="en-GB"/>
        </w:rPr>
        <w:t>.</w:t>
      </w:r>
      <w:bookmarkStart w:id="88" w:name="_ftnref71"/>
      <w:bookmarkEnd w:id="88"/>
      <w:r w:rsidR="005D3619" w:rsidRPr="0094336A">
        <w:rPr>
          <w:rStyle w:val="FootnoteReference"/>
          <w:rFonts w:ascii="Cambria" w:eastAsia="Times New Roman" w:hAnsi="Cambria" w:cs="Times New Roman"/>
          <w:color w:val="000000" w:themeColor="text1"/>
          <w:sz w:val="22"/>
          <w:szCs w:val="22"/>
          <w:lang w:val="es-ES" w:eastAsia="en-GB"/>
        </w:rPr>
        <w:footnoteReference w:id="70"/>
      </w:r>
      <w:r w:rsidR="005D3619"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Cuando el arzobispo </w:t>
      </w:r>
      <w:proofErr w:type="spellStart"/>
      <w:r w:rsidR="005A0836" w:rsidRPr="0094336A">
        <w:rPr>
          <w:rFonts w:ascii="Cambria" w:eastAsia="Times New Roman" w:hAnsi="Cambria" w:cs="Times New Roman"/>
          <w:color w:val="000000" w:themeColor="text1"/>
          <w:sz w:val="22"/>
          <w:szCs w:val="22"/>
          <w:lang w:val="es-ES" w:eastAsia="en-GB"/>
        </w:rPr>
        <w:t>Eugène</w:t>
      </w:r>
      <w:proofErr w:type="spellEnd"/>
      <w:r w:rsidR="005A0836" w:rsidRPr="0094336A">
        <w:rPr>
          <w:rFonts w:ascii="Cambria" w:eastAsia="Times New Roman" w:hAnsi="Cambria" w:cs="Times New Roman"/>
          <w:color w:val="000000" w:themeColor="text1"/>
          <w:sz w:val="22"/>
          <w:szCs w:val="22"/>
          <w:lang w:val="es-ES" w:eastAsia="en-GB"/>
        </w:rPr>
        <w:t xml:space="preserve"> </w:t>
      </w:r>
      <w:proofErr w:type="spellStart"/>
      <w:r w:rsidR="005A0836" w:rsidRPr="0094336A">
        <w:rPr>
          <w:rFonts w:ascii="Cambria" w:eastAsia="Times New Roman" w:hAnsi="Cambria" w:cs="Times New Roman"/>
          <w:color w:val="000000" w:themeColor="text1"/>
          <w:sz w:val="22"/>
          <w:szCs w:val="22"/>
          <w:lang w:val="es-ES" w:eastAsia="en-GB"/>
        </w:rPr>
        <w:t>Mederlet</w:t>
      </w:r>
      <w:proofErr w:type="spellEnd"/>
      <w:r w:rsidR="005A0836" w:rsidRPr="0094336A">
        <w:rPr>
          <w:rFonts w:ascii="Cambria" w:eastAsia="Times New Roman" w:hAnsi="Cambria" w:cs="Times New Roman"/>
          <w:color w:val="000000" w:themeColor="text1"/>
          <w:sz w:val="22"/>
          <w:szCs w:val="22"/>
          <w:lang w:val="es-ES" w:eastAsia="en-GB"/>
        </w:rPr>
        <w:t xml:space="preserve"> murió repentinamente en 1934, Louis </w:t>
      </w:r>
      <w:proofErr w:type="spellStart"/>
      <w:r w:rsidR="005A0836" w:rsidRPr="0094336A">
        <w:rPr>
          <w:rFonts w:ascii="Cambria" w:eastAsia="Times New Roman" w:hAnsi="Cambria" w:cs="Times New Roman"/>
          <w:color w:val="000000" w:themeColor="text1"/>
          <w:sz w:val="22"/>
          <w:szCs w:val="22"/>
          <w:lang w:val="es-ES" w:eastAsia="en-GB"/>
        </w:rPr>
        <w:t>Mathias</w:t>
      </w:r>
      <w:proofErr w:type="spellEnd"/>
      <w:r w:rsidR="005A0836" w:rsidRPr="0094336A">
        <w:rPr>
          <w:rFonts w:ascii="Cambria" w:eastAsia="Times New Roman" w:hAnsi="Cambria" w:cs="Times New Roman"/>
          <w:color w:val="000000" w:themeColor="text1"/>
          <w:sz w:val="22"/>
          <w:szCs w:val="22"/>
          <w:lang w:val="es-ES" w:eastAsia="en-GB"/>
        </w:rPr>
        <w:t xml:space="preserve"> fue nombrado </w:t>
      </w:r>
      <w:r w:rsidR="00470ECC" w:rsidRPr="0094336A">
        <w:rPr>
          <w:rFonts w:ascii="Cambria" w:eastAsia="Times New Roman" w:hAnsi="Cambria" w:cs="Times New Roman"/>
          <w:color w:val="000000" w:themeColor="text1"/>
          <w:sz w:val="22"/>
          <w:szCs w:val="22"/>
          <w:lang w:val="es-ES" w:eastAsia="en-GB"/>
        </w:rPr>
        <w:t>arzobispo</w:t>
      </w:r>
      <w:r w:rsidR="005A0836" w:rsidRPr="0094336A">
        <w:rPr>
          <w:rFonts w:ascii="Cambria" w:eastAsia="Times New Roman" w:hAnsi="Cambria" w:cs="Times New Roman"/>
          <w:color w:val="000000" w:themeColor="text1"/>
          <w:sz w:val="22"/>
          <w:szCs w:val="22"/>
          <w:lang w:val="es-ES" w:eastAsia="en-GB"/>
        </w:rPr>
        <w:t xml:space="preserve"> de Madrás en su lugar.</w:t>
      </w:r>
    </w:p>
    <w:p w14:paraId="6ECAECCB"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En 1939, la India británica comenzó a sentir los ecos de la Segunda Guerra Mundial. Para 1942, todos los extranjeros, incluidos los misioneros, que pertenecían a países en guerra con Gran Bretaña, habían sido internados en camp</w:t>
      </w:r>
      <w:r w:rsidR="007424D2" w:rsidRPr="0094336A">
        <w:rPr>
          <w:rFonts w:ascii="Cambria" w:eastAsia="Times New Roman" w:hAnsi="Cambria" w:cs="Times New Roman"/>
          <w:color w:val="000000" w:themeColor="text1"/>
          <w:sz w:val="22"/>
          <w:szCs w:val="22"/>
          <w:lang w:val="es-ES" w:eastAsia="en-GB"/>
        </w:rPr>
        <w:t>os</w:t>
      </w:r>
      <w:r w:rsidRPr="0094336A">
        <w:rPr>
          <w:rFonts w:ascii="Cambria" w:eastAsia="Times New Roman" w:hAnsi="Cambria" w:cs="Times New Roman"/>
          <w:color w:val="000000" w:themeColor="text1"/>
          <w:sz w:val="22"/>
          <w:szCs w:val="22"/>
          <w:lang w:val="es-ES" w:eastAsia="en-GB"/>
        </w:rPr>
        <w:t xml:space="preserve"> en diferentes partes del país.</w:t>
      </w:r>
      <w:bookmarkStart w:id="89" w:name="_ftnref72"/>
      <w:bookmarkEnd w:id="89"/>
      <w:r w:rsidR="005D3619" w:rsidRPr="0094336A">
        <w:rPr>
          <w:rStyle w:val="FootnoteReference"/>
          <w:rFonts w:ascii="Cambria" w:eastAsia="Times New Roman" w:hAnsi="Cambria" w:cs="Times New Roman"/>
          <w:color w:val="000000" w:themeColor="text1"/>
          <w:sz w:val="22"/>
          <w:szCs w:val="22"/>
          <w:lang w:val="es-ES" w:eastAsia="en-GB"/>
        </w:rPr>
        <w:footnoteReference w:id="71"/>
      </w:r>
      <w:r w:rsidR="005D361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Como Carreño pertenecía a un país neutral, no fue molestado</w:t>
      </w:r>
      <w:r w:rsidR="007424D2"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 incluso pudo mediar por sus compañeros salesianos ante las autoridades. En 1943 recibió un mensaje por Radio Vaticano de que ocuparía el lugar de Cinato, que había sido internado, como provincial de la provincia </w:t>
      </w:r>
      <w:r w:rsidR="007424D2" w:rsidRPr="0094336A">
        <w:rPr>
          <w:rFonts w:ascii="Cambria" w:eastAsia="Times New Roman" w:hAnsi="Cambria" w:cs="Times New Roman"/>
          <w:color w:val="000000" w:themeColor="text1"/>
          <w:sz w:val="22"/>
          <w:szCs w:val="22"/>
          <w:lang w:val="es-ES" w:eastAsia="en-GB"/>
        </w:rPr>
        <w:t xml:space="preserve">del </w:t>
      </w:r>
      <w:r w:rsidRPr="0094336A">
        <w:rPr>
          <w:rFonts w:ascii="Cambria" w:eastAsia="Times New Roman" w:hAnsi="Cambria" w:cs="Times New Roman"/>
          <w:color w:val="000000" w:themeColor="text1"/>
          <w:sz w:val="22"/>
          <w:szCs w:val="22"/>
          <w:lang w:val="es-ES" w:eastAsia="en-GB"/>
        </w:rPr>
        <w:t>Sur.</w:t>
      </w:r>
      <w:r w:rsidR="005D3619" w:rsidRPr="0094336A">
        <w:rPr>
          <w:rStyle w:val="FootnoteReference"/>
          <w:rFonts w:ascii="Cambria" w:eastAsia="Times New Roman" w:hAnsi="Cambria" w:cs="Times New Roman"/>
          <w:color w:val="000000" w:themeColor="text1"/>
          <w:sz w:val="22"/>
          <w:szCs w:val="22"/>
          <w:lang w:val="es-ES" w:eastAsia="en-GB"/>
        </w:rPr>
        <w:footnoteReference w:id="72"/>
      </w:r>
      <w:bookmarkStart w:id="90" w:name="_ftnref73"/>
      <w:bookmarkEnd w:id="90"/>
      <w:r w:rsidR="00E65F9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Al mismo tiempo, el arzobispo Mathias lo invitó a ser su </w:t>
      </w:r>
      <w:r w:rsidR="007424D2" w:rsidRPr="0094336A">
        <w:rPr>
          <w:rFonts w:ascii="Cambria" w:eastAsia="Times New Roman" w:hAnsi="Cambria" w:cs="Times New Roman"/>
          <w:color w:val="000000" w:themeColor="text1"/>
          <w:sz w:val="22"/>
          <w:szCs w:val="22"/>
          <w:lang w:val="es-ES" w:eastAsia="en-GB"/>
        </w:rPr>
        <w:t>V</w:t>
      </w:r>
      <w:r w:rsidRPr="0094336A">
        <w:rPr>
          <w:rFonts w:ascii="Cambria" w:eastAsia="Times New Roman" w:hAnsi="Cambria" w:cs="Times New Roman"/>
          <w:color w:val="000000" w:themeColor="text1"/>
          <w:sz w:val="22"/>
          <w:szCs w:val="22"/>
          <w:lang w:val="es-ES" w:eastAsia="en-GB"/>
        </w:rPr>
        <w:t xml:space="preserve">icario </w:t>
      </w:r>
      <w:r w:rsidR="007424D2" w:rsidRPr="0094336A">
        <w:rPr>
          <w:rFonts w:ascii="Cambria" w:eastAsia="Times New Roman" w:hAnsi="Cambria" w:cs="Times New Roman"/>
          <w:color w:val="000000" w:themeColor="text1"/>
          <w:sz w:val="22"/>
          <w:szCs w:val="22"/>
          <w:lang w:val="es-ES" w:eastAsia="en-GB"/>
        </w:rPr>
        <w:t>G</w:t>
      </w:r>
      <w:r w:rsidRPr="0094336A">
        <w:rPr>
          <w:rFonts w:ascii="Cambria" w:eastAsia="Times New Roman" w:hAnsi="Cambria" w:cs="Times New Roman"/>
          <w:color w:val="000000" w:themeColor="text1"/>
          <w:sz w:val="22"/>
          <w:szCs w:val="22"/>
          <w:lang w:val="es-ES" w:eastAsia="en-GB"/>
        </w:rPr>
        <w:t xml:space="preserve">eneral, </w:t>
      </w:r>
      <w:r w:rsidR="007424D2" w:rsidRPr="0094336A">
        <w:rPr>
          <w:rFonts w:ascii="Cambria" w:hAnsi="Cambria"/>
          <w:color w:val="000000" w:themeColor="text1"/>
          <w:sz w:val="22"/>
          <w:szCs w:val="22"/>
          <w:lang w:val="es-ES"/>
        </w:rPr>
        <w:t xml:space="preserve">confiriéndole </w:t>
      </w:r>
      <w:r w:rsidRPr="0094336A">
        <w:rPr>
          <w:rFonts w:ascii="Cambria" w:eastAsia="Times New Roman" w:hAnsi="Cambria" w:cs="Times New Roman"/>
          <w:color w:val="000000" w:themeColor="text1"/>
          <w:sz w:val="22"/>
          <w:szCs w:val="22"/>
          <w:lang w:val="es-ES" w:eastAsia="en-GB"/>
        </w:rPr>
        <w:t xml:space="preserve">el título de 'Monseñor' según la práctica </w:t>
      </w:r>
      <w:r w:rsidR="007424D2" w:rsidRPr="0094336A">
        <w:rPr>
          <w:rFonts w:ascii="Cambria" w:eastAsia="Times New Roman" w:hAnsi="Cambria" w:cs="Times New Roman"/>
          <w:color w:val="000000" w:themeColor="text1"/>
          <w:sz w:val="22"/>
          <w:szCs w:val="22"/>
          <w:lang w:val="es-ES" w:eastAsia="en-GB"/>
        </w:rPr>
        <w:t>en ese momento</w:t>
      </w:r>
      <w:r w:rsidRPr="0094336A">
        <w:rPr>
          <w:rFonts w:ascii="Cambria" w:eastAsia="Times New Roman" w:hAnsi="Cambria" w:cs="Times New Roman"/>
          <w:color w:val="000000" w:themeColor="text1"/>
          <w:sz w:val="22"/>
          <w:szCs w:val="22"/>
          <w:lang w:val="es-ES" w:eastAsia="en-GB"/>
        </w:rPr>
        <w:t>.</w:t>
      </w:r>
      <w:bookmarkStart w:id="91" w:name="_ftnref74"/>
      <w:bookmarkEnd w:id="91"/>
      <w:r w:rsidR="005D3619" w:rsidRPr="0094336A">
        <w:rPr>
          <w:rStyle w:val="FootnoteReference"/>
          <w:rFonts w:ascii="Cambria" w:eastAsia="Times New Roman" w:hAnsi="Cambria" w:cs="Times New Roman"/>
          <w:color w:val="000000" w:themeColor="text1"/>
          <w:sz w:val="22"/>
          <w:szCs w:val="22"/>
          <w:lang w:val="es-ES" w:eastAsia="en-GB"/>
        </w:rPr>
        <w:footnoteReference w:id="73"/>
      </w:r>
      <w:r w:rsidR="005D3619" w:rsidRPr="0094336A">
        <w:rPr>
          <w:rFonts w:ascii="Cambria" w:eastAsia="Times New Roman" w:hAnsi="Cambria" w:cs="Times New Roman"/>
          <w:color w:val="000000" w:themeColor="text1"/>
          <w:sz w:val="22"/>
          <w:szCs w:val="22"/>
          <w:lang w:val="es-ES" w:eastAsia="en-GB"/>
        </w:rPr>
        <w:t xml:space="preserve"> </w:t>
      </w:r>
    </w:p>
    <w:p w14:paraId="79EB1690"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 1945 Carreño fue nombrado oficialmente provincial,</w:t>
      </w:r>
      <w:bookmarkStart w:id="92" w:name="_ftnref75"/>
      <w:bookmarkEnd w:id="92"/>
      <w:r w:rsidR="005D3619" w:rsidRPr="0094336A">
        <w:rPr>
          <w:rStyle w:val="FootnoteReference"/>
          <w:rFonts w:ascii="Cambria" w:eastAsia="Times New Roman" w:hAnsi="Cambria" w:cs="Times New Roman"/>
          <w:color w:val="000000" w:themeColor="text1"/>
          <w:sz w:val="22"/>
          <w:szCs w:val="22"/>
          <w:lang w:val="es-ES" w:eastAsia="en-GB"/>
        </w:rPr>
        <w:footnoteReference w:id="74"/>
      </w:r>
      <w:r w:rsidR="005D3619" w:rsidRPr="0094336A">
        <w:rPr>
          <w:rFonts w:ascii="Cambria" w:eastAsia="Times New Roman" w:hAnsi="Cambria" w:cs="Times New Roman"/>
          <w:color w:val="000000" w:themeColor="text1"/>
          <w:sz w:val="22"/>
          <w:szCs w:val="22"/>
          <w:lang w:val="es-ES" w:eastAsia="en-GB"/>
        </w:rPr>
        <w:t xml:space="preserve"> </w:t>
      </w:r>
      <w:r w:rsidR="007424D2" w:rsidRPr="0094336A">
        <w:rPr>
          <w:rFonts w:ascii="Cambria" w:eastAsia="Times New Roman" w:hAnsi="Cambria" w:cs="Times New Roman"/>
          <w:color w:val="000000" w:themeColor="text1"/>
          <w:sz w:val="22"/>
          <w:szCs w:val="22"/>
          <w:lang w:val="es-ES" w:eastAsia="en-GB"/>
        </w:rPr>
        <w:t>cargo</w:t>
      </w:r>
      <w:r w:rsidRPr="0094336A">
        <w:rPr>
          <w:rFonts w:ascii="Cambria" w:eastAsia="Times New Roman" w:hAnsi="Cambria" w:cs="Times New Roman"/>
          <w:color w:val="000000" w:themeColor="text1"/>
          <w:sz w:val="22"/>
          <w:szCs w:val="22"/>
          <w:lang w:val="es-ES" w:eastAsia="en-GB"/>
        </w:rPr>
        <w:t xml:space="preserve"> que ejerció de 1945 a 1951. Uno de sus primeros actos fue consagrar la provincia al Sagrado Corazón de Jesús. Muchos salesianos estaban convencidos de que el extraordinario crecimiento de la </w:t>
      </w:r>
      <w:r w:rsidR="00836AAD"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rovincia</w:t>
      </w:r>
      <w:r w:rsidR="007424D2" w:rsidRPr="0094336A">
        <w:rPr>
          <w:rFonts w:ascii="Cambria" w:eastAsia="Times New Roman" w:hAnsi="Cambria" w:cs="Times New Roman"/>
          <w:color w:val="000000" w:themeColor="text1"/>
          <w:sz w:val="22"/>
          <w:szCs w:val="22"/>
          <w:lang w:val="es-ES" w:eastAsia="en-GB"/>
        </w:rPr>
        <w:t xml:space="preserve"> del</w:t>
      </w:r>
      <w:r w:rsidRPr="0094336A">
        <w:rPr>
          <w:rFonts w:ascii="Cambria" w:eastAsia="Times New Roman" w:hAnsi="Cambria" w:cs="Times New Roman"/>
          <w:color w:val="000000" w:themeColor="text1"/>
          <w:sz w:val="22"/>
          <w:szCs w:val="22"/>
          <w:lang w:val="es-ES" w:eastAsia="en-GB"/>
        </w:rPr>
        <w:t xml:space="preserve"> Sur se debía a este acto.</w:t>
      </w:r>
      <w:bookmarkStart w:id="93" w:name="_ftnref76"/>
      <w:bookmarkEnd w:id="93"/>
      <w:r w:rsidR="005D3619" w:rsidRPr="0094336A">
        <w:rPr>
          <w:rStyle w:val="FootnoteReference"/>
          <w:rFonts w:ascii="Cambria" w:eastAsia="Times New Roman" w:hAnsi="Cambria" w:cs="Times New Roman"/>
          <w:color w:val="000000" w:themeColor="text1"/>
          <w:sz w:val="22"/>
          <w:szCs w:val="22"/>
          <w:lang w:val="es-ES" w:eastAsia="en-GB"/>
        </w:rPr>
        <w:footnoteReference w:id="75"/>
      </w:r>
      <w:r w:rsidR="005D3619" w:rsidRPr="0094336A">
        <w:rPr>
          <w:rFonts w:ascii="Cambria" w:eastAsia="Times New Roman" w:hAnsi="Cambria" w:cs="Times New Roman"/>
          <w:color w:val="000000" w:themeColor="text1"/>
          <w:sz w:val="22"/>
          <w:szCs w:val="22"/>
          <w:lang w:val="es-ES" w:eastAsia="en-GB"/>
        </w:rPr>
        <w:t xml:space="preserve"> </w:t>
      </w:r>
    </w:p>
    <w:p w14:paraId="4ACD8507" w14:textId="66C0A070"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Los centros salesianos se duplicaron bajo la dirección del P. Carreño: casas de formación en </w:t>
      </w:r>
      <w:proofErr w:type="spellStart"/>
      <w:r w:rsidRPr="0094336A">
        <w:rPr>
          <w:rFonts w:ascii="Cambria" w:eastAsia="Times New Roman" w:hAnsi="Cambria" w:cs="Times New Roman"/>
          <w:color w:val="000000" w:themeColor="text1"/>
          <w:sz w:val="22"/>
          <w:szCs w:val="22"/>
          <w:lang w:val="es-ES" w:eastAsia="en-GB"/>
        </w:rPr>
        <w:t>Kotagiri</w:t>
      </w:r>
      <w:proofErr w:type="spellEnd"/>
      <w:r w:rsidRPr="0094336A">
        <w:rPr>
          <w:rFonts w:ascii="Cambria" w:eastAsia="Times New Roman" w:hAnsi="Cambria" w:cs="Times New Roman"/>
          <w:color w:val="000000" w:themeColor="text1"/>
          <w:sz w:val="22"/>
          <w:szCs w:val="22"/>
          <w:lang w:val="es-ES" w:eastAsia="en-GB"/>
        </w:rPr>
        <w:t> (1946, noviciado y </w:t>
      </w:r>
      <w:proofErr w:type="spellStart"/>
      <w:r w:rsidRPr="0094336A">
        <w:rPr>
          <w:rFonts w:ascii="Cambria" w:eastAsia="Times New Roman" w:hAnsi="Cambria" w:cs="Times New Roman"/>
          <w:color w:val="000000" w:themeColor="text1"/>
          <w:sz w:val="22"/>
          <w:szCs w:val="22"/>
          <w:lang w:val="es-ES" w:eastAsia="en-GB"/>
        </w:rPr>
        <w:t>filósof</w:t>
      </w:r>
      <w:r w:rsidR="007424D2" w:rsidRPr="0094336A">
        <w:rPr>
          <w:rFonts w:ascii="Cambria" w:eastAsia="Times New Roman" w:hAnsi="Cambria" w:cs="Times New Roman"/>
          <w:color w:val="000000" w:themeColor="text1"/>
          <w:sz w:val="22"/>
          <w:szCs w:val="22"/>
          <w:lang w:val="es-ES" w:eastAsia="en-GB"/>
        </w:rPr>
        <w:t>ado</w:t>
      </w:r>
      <w:proofErr w:type="spellEnd"/>
      <w:r w:rsidRPr="0094336A">
        <w:rPr>
          <w:rFonts w:ascii="Cambria" w:eastAsia="Times New Roman" w:hAnsi="Cambria" w:cs="Times New Roman"/>
          <w:color w:val="000000" w:themeColor="text1"/>
          <w:sz w:val="22"/>
          <w:szCs w:val="22"/>
          <w:lang w:val="es-ES" w:eastAsia="en-GB"/>
        </w:rPr>
        <w:t>) y Poonamallee (1947, seminario diocesano);</w:t>
      </w:r>
      <w:r w:rsidR="00B71174" w:rsidRPr="0094336A">
        <w:rPr>
          <w:rFonts w:ascii="Cambria" w:eastAsia="Times New Roman" w:hAnsi="Cambria" w:cs="Times New Roman"/>
          <w:color w:val="000000" w:themeColor="text1"/>
          <w:sz w:val="22"/>
          <w:szCs w:val="22"/>
          <w:lang w:val="es-ES" w:eastAsia="en-GB"/>
        </w:rPr>
        <w:t xml:space="preserve"> obras</w:t>
      </w:r>
      <w:r w:rsidRPr="0094336A">
        <w:rPr>
          <w:rFonts w:ascii="Cambria" w:eastAsia="Times New Roman" w:hAnsi="Cambria" w:cs="Times New Roman"/>
          <w:color w:val="000000" w:themeColor="text1"/>
          <w:sz w:val="22"/>
          <w:szCs w:val="22"/>
          <w:lang w:val="es-ES" w:eastAsia="en-GB"/>
        </w:rPr>
        <w:t xml:space="preserve"> para jóvenes pobres en </w:t>
      </w:r>
      <w:proofErr w:type="spellStart"/>
      <w:r w:rsidRPr="0094336A">
        <w:rPr>
          <w:rFonts w:ascii="Cambria" w:eastAsia="Times New Roman" w:hAnsi="Cambria" w:cs="Times New Roman"/>
          <w:color w:val="000000" w:themeColor="text1"/>
          <w:sz w:val="22"/>
          <w:szCs w:val="22"/>
          <w:lang w:val="es-ES" w:eastAsia="en-GB"/>
        </w:rPr>
        <w:t>Nagercoil</w:t>
      </w:r>
      <w:proofErr w:type="spellEnd"/>
      <w:r w:rsidRPr="0094336A">
        <w:rPr>
          <w:rFonts w:ascii="Cambria" w:eastAsia="Times New Roman" w:hAnsi="Cambria" w:cs="Times New Roman"/>
          <w:color w:val="000000" w:themeColor="text1"/>
          <w:sz w:val="22"/>
          <w:szCs w:val="22"/>
          <w:lang w:val="es-ES" w:eastAsia="en-GB"/>
        </w:rPr>
        <w:t xml:space="preserve"> (1947, internado), </w:t>
      </w:r>
      <w:proofErr w:type="spellStart"/>
      <w:r w:rsidR="00F75A51" w:rsidRPr="0094336A">
        <w:rPr>
          <w:rFonts w:ascii="Cambria" w:eastAsia="Times New Roman" w:hAnsi="Cambria" w:cs="Times New Roman"/>
          <w:color w:val="000000" w:themeColor="text1"/>
          <w:sz w:val="22"/>
          <w:szCs w:val="22"/>
          <w:lang w:val="es-ES" w:eastAsia="en-GB"/>
        </w:rPr>
        <w:t>Panjim</w:t>
      </w:r>
      <w:proofErr w:type="spellEnd"/>
      <w:r w:rsidRPr="0094336A">
        <w:rPr>
          <w:rFonts w:ascii="Cambria" w:eastAsia="Times New Roman" w:hAnsi="Cambria" w:cs="Times New Roman"/>
          <w:color w:val="000000" w:themeColor="text1"/>
          <w:sz w:val="22"/>
          <w:szCs w:val="22"/>
          <w:lang w:val="es-ES" w:eastAsia="en-GB"/>
        </w:rPr>
        <w:t xml:space="preserve"> </w:t>
      </w:r>
      <w:r w:rsidR="007424D2"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Goa (1947, orfanato y escuela técnica), </w:t>
      </w:r>
      <w:proofErr w:type="spellStart"/>
      <w:r w:rsidRPr="0094336A">
        <w:rPr>
          <w:rFonts w:ascii="Cambria" w:eastAsia="Times New Roman" w:hAnsi="Cambria" w:cs="Times New Roman"/>
          <w:color w:val="000000" w:themeColor="text1"/>
          <w:sz w:val="22"/>
          <w:szCs w:val="22"/>
          <w:lang w:val="es-ES" w:eastAsia="en-GB"/>
        </w:rPr>
        <w:t>Valpoi</w:t>
      </w:r>
      <w:proofErr w:type="spellEnd"/>
      <w:r w:rsidRPr="0094336A">
        <w:rPr>
          <w:rFonts w:ascii="Cambria" w:eastAsia="Times New Roman" w:hAnsi="Cambria" w:cs="Times New Roman"/>
          <w:color w:val="000000" w:themeColor="text1"/>
          <w:sz w:val="22"/>
          <w:szCs w:val="22"/>
          <w:lang w:val="es-ES" w:eastAsia="en-GB"/>
        </w:rPr>
        <w:t> </w:t>
      </w:r>
      <w:r w:rsidR="007424D2" w:rsidRPr="0094336A">
        <w:rPr>
          <w:rFonts w:ascii="Cambria" w:eastAsia="Times New Roman" w:hAnsi="Cambria" w:cs="Times New Roman"/>
          <w:color w:val="000000" w:themeColor="text1"/>
          <w:sz w:val="22"/>
          <w:szCs w:val="22"/>
          <w:lang w:val="es-ES" w:eastAsia="en-GB"/>
        </w:rPr>
        <w:t>–</w:t>
      </w:r>
      <w:r w:rsidR="004F776C" w:rsidRPr="0094336A">
        <w:rPr>
          <w:rFonts w:ascii="Cambria" w:eastAsia="Times New Roman" w:hAnsi="Cambria" w:cs="Times New Roman"/>
          <w:color w:val="000000" w:themeColor="text1"/>
          <w:sz w:val="22"/>
          <w:szCs w:val="22"/>
          <w:lang w:val="es-ES" w:eastAsia="en-GB"/>
        </w:rPr>
        <w:t xml:space="preserve"> Goa (1948, parroquia, oratorio</w:t>
      </w:r>
      <w:r w:rsidRPr="0094336A">
        <w:rPr>
          <w:rFonts w:ascii="Cambria" w:eastAsia="Times New Roman" w:hAnsi="Cambria" w:cs="Times New Roman"/>
          <w:color w:val="000000" w:themeColor="text1"/>
          <w:sz w:val="22"/>
          <w:szCs w:val="22"/>
          <w:lang w:val="es-ES" w:eastAsia="en-GB"/>
        </w:rPr>
        <w:t xml:space="preserve"> y escuela técnica</w:t>
      </w:r>
      <w:bookmarkStart w:id="94" w:name="_ftnref77"/>
      <w:bookmarkEnd w:id="94"/>
      <w:r w:rsidR="005D3619" w:rsidRPr="0094336A">
        <w:rPr>
          <w:rStyle w:val="FootnoteReference"/>
          <w:rFonts w:ascii="Cambria" w:eastAsia="Times New Roman" w:hAnsi="Cambria" w:cs="Times New Roman"/>
          <w:color w:val="000000" w:themeColor="text1"/>
          <w:sz w:val="22"/>
          <w:szCs w:val="22"/>
          <w:lang w:val="es-ES" w:eastAsia="en-GB"/>
        </w:rPr>
        <w:footnoteReference w:id="76"/>
      </w:r>
      <w:r w:rsidRPr="0094336A">
        <w:rPr>
          <w:rFonts w:ascii="Cambria" w:eastAsia="Times New Roman" w:hAnsi="Cambria" w:cs="Times New Roman"/>
          <w:color w:val="000000" w:themeColor="text1"/>
          <w:sz w:val="22"/>
          <w:szCs w:val="22"/>
          <w:lang w:val="es-ES" w:eastAsia="en-GB"/>
        </w:rPr>
        <w:t>), Madrás (1950, escuela técnica), </w:t>
      </w:r>
      <w:proofErr w:type="spellStart"/>
      <w:r w:rsidRPr="0094336A">
        <w:rPr>
          <w:rFonts w:ascii="Cambria" w:eastAsia="Times New Roman" w:hAnsi="Cambria" w:cs="Times New Roman"/>
          <w:color w:val="000000" w:themeColor="text1"/>
          <w:sz w:val="22"/>
          <w:szCs w:val="22"/>
          <w:lang w:val="es-ES" w:eastAsia="en-GB"/>
        </w:rPr>
        <w:t>Uriurkuppam</w:t>
      </w:r>
      <w:proofErr w:type="spellEnd"/>
      <w:r w:rsidRPr="0094336A">
        <w:rPr>
          <w:rFonts w:ascii="Cambria" w:eastAsia="Times New Roman" w:hAnsi="Cambria" w:cs="Times New Roman"/>
          <w:color w:val="000000" w:themeColor="text1"/>
          <w:sz w:val="22"/>
          <w:szCs w:val="22"/>
          <w:lang w:val="es-ES" w:eastAsia="en-GB"/>
        </w:rPr>
        <w:t xml:space="preserve"> (1950, escuela agrícola) y </w:t>
      </w:r>
      <w:proofErr w:type="spellStart"/>
      <w:r w:rsidRPr="0094336A">
        <w:rPr>
          <w:rFonts w:ascii="Cambria" w:eastAsia="Times New Roman" w:hAnsi="Cambria" w:cs="Times New Roman"/>
          <w:color w:val="000000" w:themeColor="text1"/>
          <w:sz w:val="22"/>
          <w:szCs w:val="22"/>
          <w:lang w:val="es-ES" w:eastAsia="en-GB"/>
        </w:rPr>
        <w:t>Yercaud</w:t>
      </w:r>
      <w:proofErr w:type="spellEnd"/>
      <w:r w:rsidRPr="0094336A">
        <w:rPr>
          <w:rFonts w:ascii="Cambria" w:eastAsia="Times New Roman" w:hAnsi="Cambria" w:cs="Times New Roman"/>
          <w:color w:val="000000" w:themeColor="text1"/>
          <w:sz w:val="22"/>
          <w:szCs w:val="22"/>
          <w:lang w:val="es-ES" w:eastAsia="en-GB"/>
        </w:rPr>
        <w:t xml:space="preserve"> (1950</w:t>
      </w:r>
      <w:r w:rsidR="00B71174" w:rsidRPr="0094336A">
        <w:rPr>
          <w:rFonts w:ascii="Cambria" w:eastAsia="Times New Roman" w:hAnsi="Cambria" w:cs="Times New Roman"/>
          <w:color w:val="000000" w:themeColor="text1"/>
          <w:sz w:val="22"/>
          <w:szCs w:val="22"/>
          <w:lang w:val="es-ES" w:eastAsia="en-GB"/>
        </w:rPr>
        <w:t>, casa de formación</w:t>
      </w:r>
      <w:r w:rsidRPr="0094336A">
        <w:rPr>
          <w:rFonts w:ascii="Cambria" w:eastAsia="Times New Roman" w:hAnsi="Cambria" w:cs="Times New Roman"/>
          <w:color w:val="000000" w:themeColor="text1"/>
          <w:sz w:val="22"/>
          <w:szCs w:val="22"/>
          <w:lang w:val="es-ES" w:eastAsia="en-GB"/>
        </w:rPr>
        <w:t>).</w:t>
      </w:r>
      <w:r w:rsidR="005D3619" w:rsidRPr="0094336A">
        <w:rPr>
          <w:rStyle w:val="FootnoteReference"/>
          <w:rFonts w:ascii="Cambria" w:eastAsia="Times New Roman" w:hAnsi="Cambria" w:cs="Times New Roman"/>
          <w:color w:val="000000" w:themeColor="text1"/>
          <w:sz w:val="22"/>
          <w:szCs w:val="22"/>
          <w:lang w:val="es-ES" w:eastAsia="en-GB"/>
        </w:rPr>
        <w:footnoteReference w:id="77"/>
      </w:r>
      <w:bookmarkStart w:id="95" w:name="_ftnref78"/>
      <w:bookmarkEnd w:id="95"/>
      <w:r w:rsidR="00E65F9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Uno de los actos de mayor alcance de Carreño fue iniciar una escuela universitaria en la remota aldea </w:t>
      </w:r>
      <w:r w:rsidR="00882BE9" w:rsidRPr="0094336A">
        <w:rPr>
          <w:rFonts w:ascii="Cambria" w:eastAsia="Times New Roman" w:hAnsi="Cambria" w:cs="Times New Roman"/>
          <w:color w:val="000000" w:themeColor="text1"/>
          <w:sz w:val="22"/>
          <w:szCs w:val="22"/>
          <w:lang w:val="es-ES" w:eastAsia="en-GB"/>
        </w:rPr>
        <w:t>'</w:t>
      </w:r>
      <w:proofErr w:type="spellStart"/>
      <w:r w:rsidR="00882BE9" w:rsidRPr="0094336A">
        <w:rPr>
          <w:rFonts w:ascii="Cambria" w:eastAsia="Times New Roman" w:hAnsi="Cambria" w:cs="Times New Roman"/>
          <w:color w:val="000000" w:themeColor="text1"/>
          <w:sz w:val="22"/>
          <w:szCs w:val="22"/>
          <w:lang w:val="es-ES" w:eastAsia="en-GB"/>
        </w:rPr>
        <w:t>d</w:t>
      </w:r>
      <w:r w:rsidRPr="0094336A">
        <w:rPr>
          <w:rFonts w:ascii="Cambria" w:eastAsia="Times New Roman" w:hAnsi="Cambria" w:cs="Times New Roman"/>
          <w:color w:val="000000" w:themeColor="text1"/>
          <w:sz w:val="22"/>
          <w:szCs w:val="22"/>
          <w:lang w:val="es-ES" w:eastAsia="en-GB"/>
        </w:rPr>
        <w:t>alit</w:t>
      </w:r>
      <w:proofErr w:type="spellEnd"/>
      <w:r w:rsidR="00882BE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de </w:t>
      </w:r>
      <w:proofErr w:type="spellStart"/>
      <w:r w:rsidRPr="0094336A">
        <w:rPr>
          <w:rFonts w:ascii="Cambria" w:eastAsia="Times New Roman" w:hAnsi="Cambria" w:cs="Times New Roman"/>
          <w:color w:val="000000" w:themeColor="text1"/>
          <w:sz w:val="22"/>
          <w:szCs w:val="22"/>
          <w:lang w:val="es-ES" w:eastAsia="en-GB"/>
        </w:rPr>
        <w:t>Tirupattur</w:t>
      </w:r>
      <w:proofErr w:type="spellEnd"/>
      <w:r w:rsidRPr="0094336A">
        <w:rPr>
          <w:rFonts w:ascii="Cambria" w:eastAsia="Times New Roman" w:hAnsi="Cambria" w:cs="Times New Roman"/>
          <w:color w:val="000000" w:themeColor="text1"/>
          <w:sz w:val="22"/>
          <w:szCs w:val="22"/>
          <w:lang w:val="es-ES" w:eastAsia="en-GB"/>
        </w:rPr>
        <w:t>.</w:t>
      </w:r>
      <w:bookmarkStart w:id="96" w:name="_ftnref79"/>
      <w:bookmarkEnd w:id="96"/>
      <w:r w:rsidR="005D3619" w:rsidRPr="0094336A">
        <w:rPr>
          <w:rStyle w:val="FootnoteReference"/>
          <w:rFonts w:ascii="Cambria" w:eastAsia="Times New Roman" w:hAnsi="Cambria" w:cs="Times New Roman"/>
          <w:color w:val="000000" w:themeColor="text1"/>
          <w:sz w:val="22"/>
          <w:szCs w:val="22"/>
          <w:lang w:val="es-ES" w:eastAsia="en-GB"/>
        </w:rPr>
        <w:footnoteReference w:id="78"/>
      </w:r>
      <w:r w:rsidR="005D3619" w:rsidRPr="0094336A">
        <w:rPr>
          <w:rFonts w:ascii="Cambria" w:eastAsia="Times New Roman" w:hAnsi="Cambria" w:cs="Times New Roman"/>
          <w:color w:val="000000" w:themeColor="text1"/>
          <w:sz w:val="22"/>
          <w:szCs w:val="22"/>
          <w:lang w:val="es-ES" w:eastAsia="en-GB"/>
        </w:rPr>
        <w:t xml:space="preserve"> </w:t>
      </w:r>
      <w:r w:rsidR="0045368E" w:rsidRPr="0094336A">
        <w:rPr>
          <w:rFonts w:ascii="Cambria" w:eastAsia="Times New Roman" w:hAnsi="Cambria" w:cs="Times New Roman"/>
          <w:color w:val="000000" w:themeColor="text1"/>
          <w:sz w:val="22"/>
          <w:szCs w:val="22"/>
          <w:lang w:val="es-ES" w:eastAsia="en-GB"/>
        </w:rPr>
        <w:t xml:space="preserve">El </w:t>
      </w:r>
      <w:proofErr w:type="spellStart"/>
      <w:r w:rsidRPr="0094336A">
        <w:rPr>
          <w:rFonts w:ascii="Cambria" w:eastAsia="Times New Roman" w:hAnsi="Cambria" w:cs="Times New Roman"/>
          <w:color w:val="000000" w:themeColor="text1"/>
          <w:sz w:val="22"/>
          <w:szCs w:val="22"/>
          <w:lang w:val="es-ES" w:eastAsia="en-GB"/>
        </w:rPr>
        <w:t>Sacred</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Heart</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College</w:t>
      </w:r>
      <w:proofErr w:type="spellEnd"/>
      <w:r w:rsidRPr="0094336A">
        <w:rPr>
          <w:rFonts w:ascii="Cambria" w:eastAsia="Times New Roman" w:hAnsi="Cambria" w:cs="Times New Roman"/>
          <w:color w:val="000000" w:themeColor="text1"/>
          <w:sz w:val="22"/>
          <w:szCs w:val="22"/>
          <w:lang w:val="es-ES" w:eastAsia="en-GB"/>
        </w:rPr>
        <w:t xml:space="preserve"> pasó a transformar todo el distrito. Por otro lado, también tuvo que retirarse de dos nuevas </w:t>
      </w:r>
      <w:r w:rsidR="0045368E" w:rsidRPr="0094336A">
        <w:rPr>
          <w:rFonts w:ascii="Cambria" w:eastAsia="Times New Roman" w:hAnsi="Cambria" w:cs="Times New Roman"/>
          <w:color w:val="000000" w:themeColor="text1"/>
          <w:sz w:val="22"/>
          <w:szCs w:val="22"/>
          <w:lang w:val="es-ES" w:eastAsia="en-GB"/>
        </w:rPr>
        <w:t>fundaciones</w:t>
      </w:r>
      <w:r w:rsidRPr="0094336A">
        <w:rPr>
          <w:rFonts w:ascii="Cambria" w:eastAsia="Times New Roman" w:hAnsi="Cambria" w:cs="Times New Roman"/>
          <w:color w:val="000000" w:themeColor="text1"/>
          <w:sz w:val="22"/>
          <w:szCs w:val="22"/>
          <w:lang w:val="es-ES" w:eastAsia="en-GB"/>
        </w:rPr>
        <w:t xml:space="preserve"> </w:t>
      </w:r>
      <w:r w:rsidR="00F0357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Carmel High </w:t>
      </w:r>
      <w:proofErr w:type="spellStart"/>
      <w:r w:rsidRPr="0094336A">
        <w:rPr>
          <w:rFonts w:ascii="Cambria" w:eastAsia="Times New Roman" w:hAnsi="Cambria" w:cs="Times New Roman"/>
          <w:color w:val="000000" w:themeColor="text1"/>
          <w:sz w:val="22"/>
          <w:szCs w:val="22"/>
          <w:lang w:val="es-ES" w:eastAsia="en-GB"/>
        </w:rPr>
        <w:t>School</w:t>
      </w:r>
      <w:proofErr w:type="spellEnd"/>
      <w:r w:rsidRPr="0094336A">
        <w:rPr>
          <w:rFonts w:ascii="Cambria" w:eastAsia="Times New Roman" w:hAnsi="Cambria" w:cs="Times New Roman"/>
          <w:color w:val="000000" w:themeColor="text1"/>
          <w:sz w:val="22"/>
          <w:szCs w:val="22"/>
          <w:lang w:val="es-ES" w:eastAsia="en-GB"/>
        </w:rPr>
        <w:t xml:space="preserve">, </w:t>
      </w:r>
      <w:r w:rsidR="0045368E" w:rsidRPr="0094336A">
        <w:rPr>
          <w:rFonts w:ascii="Cambria" w:eastAsia="Times New Roman" w:hAnsi="Cambria" w:cs="Times New Roman"/>
          <w:color w:val="000000" w:themeColor="text1"/>
          <w:sz w:val="22"/>
          <w:szCs w:val="22"/>
          <w:lang w:val="es-ES" w:eastAsia="en-GB"/>
        </w:rPr>
        <w:t xml:space="preserve">en </w:t>
      </w:r>
      <w:proofErr w:type="spellStart"/>
      <w:r w:rsidRPr="0094336A">
        <w:rPr>
          <w:rFonts w:ascii="Cambria" w:eastAsia="Times New Roman" w:hAnsi="Cambria" w:cs="Times New Roman"/>
          <w:color w:val="000000" w:themeColor="text1"/>
          <w:sz w:val="22"/>
          <w:szCs w:val="22"/>
          <w:lang w:val="es-ES" w:eastAsia="en-GB"/>
        </w:rPr>
        <w:t>Nagercoil</w:t>
      </w:r>
      <w:proofErr w:type="spellEnd"/>
      <w:r w:rsidRPr="0094336A">
        <w:rPr>
          <w:rFonts w:ascii="Cambria" w:eastAsia="Times New Roman" w:hAnsi="Cambria" w:cs="Times New Roman"/>
          <w:color w:val="000000" w:themeColor="text1"/>
          <w:sz w:val="22"/>
          <w:szCs w:val="22"/>
          <w:lang w:val="es-ES" w:eastAsia="en-GB"/>
        </w:rPr>
        <w:t xml:space="preserve"> (1947-1950) y </w:t>
      </w:r>
      <w:proofErr w:type="spellStart"/>
      <w:r w:rsidRPr="0094336A">
        <w:rPr>
          <w:rFonts w:ascii="Cambria" w:eastAsia="Times New Roman" w:hAnsi="Cambria" w:cs="Times New Roman"/>
          <w:color w:val="000000" w:themeColor="text1"/>
          <w:sz w:val="22"/>
          <w:szCs w:val="22"/>
          <w:lang w:val="es-ES" w:eastAsia="en-GB"/>
        </w:rPr>
        <w:t>St</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Joseph's</w:t>
      </w:r>
      <w:proofErr w:type="spellEnd"/>
      <w:r w:rsidRPr="0094336A">
        <w:rPr>
          <w:rFonts w:ascii="Cambria" w:eastAsia="Times New Roman" w:hAnsi="Cambria" w:cs="Times New Roman"/>
          <w:color w:val="000000" w:themeColor="text1"/>
          <w:sz w:val="22"/>
          <w:szCs w:val="22"/>
          <w:lang w:val="es-ES" w:eastAsia="en-GB"/>
        </w:rPr>
        <w:t xml:space="preserve"> English High </w:t>
      </w:r>
      <w:proofErr w:type="spellStart"/>
      <w:r w:rsidRPr="0094336A">
        <w:rPr>
          <w:rFonts w:ascii="Cambria" w:eastAsia="Times New Roman" w:hAnsi="Cambria" w:cs="Times New Roman"/>
          <w:color w:val="000000" w:themeColor="text1"/>
          <w:sz w:val="22"/>
          <w:szCs w:val="22"/>
          <w:lang w:val="es-ES" w:eastAsia="en-GB"/>
        </w:rPr>
        <w:t>School</w:t>
      </w:r>
      <w:proofErr w:type="spellEnd"/>
      <w:r w:rsidRPr="0094336A">
        <w:rPr>
          <w:rFonts w:ascii="Cambria" w:eastAsia="Times New Roman" w:hAnsi="Cambria" w:cs="Times New Roman"/>
          <w:color w:val="000000" w:themeColor="text1"/>
          <w:sz w:val="22"/>
          <w:szCs w:val="22"/>
          <w:lang w:val="es-ES" w:eastAsia="en-GB"/>
        </w:rPr>
        <w:t xml:space="preserve">, </w:t>
      </w:r>
      <w:r w:rsidR="0045368E" w:rsidRPr="0094336A">
        <w:rPr>
          <w:rFonts w:ascii="Cambria" w:eastAsia="Times New Roman" w:hAnsi="Cambria" w:cs="Times New Roman"/>
          <w:color w:val="000000" w:themeColor="text1"/>
          <w:sz w:val="22"/>
          <w:szCs w:val="22"/>
          <w:lang w:val="es-ES" w:eastAsia="en-GB"/>
        </w:rPr>
        <w:t xml:space="preserve">en </w:t>
      </w:r>
      <w:r w:rsidRPr="0094336A">
        <w:rPr>
          <w:rFonts w:ascii="Cambria" w:eastAsia="Times New Roman" w:hAnsi="Cambria" w:cs="Times New Roman"/>
          <w:color w:val="000000" w:themeColor="text1"/>
          <w:sz w:val="22"/>
          <w:szCs w:val="22"/>
          <w:lang w:val="es-ES" w:eastAsia="en-GB"/>
        </w:rPr>
        <w:t>Trivandrum - quizás por la prisa con la que las había aceptado en primer lugar, como sugiere Di Fiore.</w:t>
      </w:r>
      <w:bookmarkStart w:id="97" w:name="_ftnref80"/>
      <w:bookmarkEnd w:id="97"/>
      <w:r w:rsidR="005D3619" w:rsidRPr="0094336A">
        <w:rPr>
          <w:rStyle w:val="FootnoteReference"/>
          <w:rFonts w:ascii="Cambria" w:eastAsia="Times New Roman" w:hAnsi="Cambria" w:cs="Times New Roman"/>
          <w:color w:val="000000" w:themeColor="text1"/>
          <w:sz w:val="22"/>
          <w:szCs w:val="22"/>
          <w:lang w:val="es-ES" w:eastAsia="en-GB"/>
        </w:rPr>
        <w:footnoteReference w:id="79"/>
      </w:r>
      <w:r w:rsidR="005D3619" w:rsidRPr="0094336A">
        <w:rPr>
          <w:rFonts w:ascii="Cambria" w:eastAsia="Times New Roman" w:hAnsi="Cambria" w:cs="Times New Roman"/>
          <w:color w:val="000000" w:themeColor="text1"/>
          <w:sz w:val="22"/>
          <w:szCs w:val="22"/>
          <w:lang w:val="es-ES" w:eastAsia="en-GB"/>
        </w:rPr>
        <w:t xml:space="preserve"> </w:t>
      </w:r>
    </w:p>
    <w:p w14:paraId="49753AFA"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Carreño fue un talentoso recaudador de fondos. Durante su tiempo como provincial y también más tarde, viajó varias veces a Europa, comunicando su mensaje en cantos y versos y pidiendo ayuda para sus obras apostólicas.</w:t>
      </w:r>
      <w:bookmarkStart w:id="98" w:name="_ftnref81"/>
      <w:bookmarkEnd w:id="98"/>
      <w:r w:rsidR="005D3619" w:rsidRPr="0094336A">
        <w:rPr>
          <w:rStyle w:val="FootnoteReference"/>
          <w:rFonts w:ascii="Cambria" w:eastAsia="Times New Roman" w:hAnsi="Cambria" w:cs="Times New Roman"/>
          <w:color w:val="000000" w:themeColor="text1"/>
          <w:sz w:val="22"/>
          <w:szCs w:val="22"/>
          <w:lang w:val="es-ES" w:eastAsia="en-GB"/>
        </w:rPr>
        <w:footnoteReference w:id="80"/>
      </w:r>
      <w:r w:rsidR="005D3619" w:rsidRPr="0094336A">
        <w:rPr>
          <w:rFonts w:ascii="Cambria" w:eastAsia="Times New Roman" w:hAnsi="Cambria" w:cs="Times New Roman"/>
          <w:color w:val="000000" w:themeColor="text1"/>
          <w:sz w:val="22"/>
          <w:szCs w:val="22"/>
          <w:lang w:val="es-ES" w:eastAsia="en-GB"/>
        </w:rPr>
        <w:t xml:space="preserve"> </w:t>
      </w:r>
    </w:p>
    <w:p w14:paraId="31647611"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 xml:space="preserve">El P. Thomas </w:t>
      </w:r>
      <w:proofErr w:type="spellStart"/>
      <w:r w:rsidRPr="0094336A">
        <w:rPr>
          <w:rFonts w:ascii="Cambria" w:eastAsia="Times New Roman" w:hAnsi="Cambria" w:cs="Times New Roman"/>
          <w:color w:val="000000" w:themeColor="text1"/>
          <w:sz w:val="22"/>
          <w:szCs w:val="22"/>
          <w:lang w:val="es-ES" w:eastAsia="en-GB"/>
        </w:rPr>
        <w:t>Panakezham</w:t>
      </w:r>
      <w:proofErr w:type="spellEnd"/>
      <w:r w:rsidRPr="0094336A">
        <w:rPr>
          <w:rFonts w:ascii="Cambria" w:eastAsia="Times New Roman" w:hAnsi="Cambria" w:cs="Times New Roman"/>
          <w:color w:val="000000" w:themeColor="text1"/>
          <w:sz w:val="22"/>
          <w:szCs w:val="22"/>
          <w:lang w:val="es-ES" w:eastAsia="en-GB"/>
        </w:rPr>
        <w:t xml:space="preserve"> (1930-), consejero general para la región de Asia de 1977 a 1996, recuerda el amor de Carreño por los pobres: “</w:t>
      </w:r>
      <w:r w:rsidR="00926AFF" w:rsidRPr="0094336A">
        <w:rPr>
          <w:rFonts w:ascii="Cambria" w:eastAsia="Times New Roman" w:hAnsi="Cambria" w:cs="Times New Roman"/>
          <w:color w:val="000000" w:themeColor="text1"/>
          <w:sz w:val="22"/>
          <w:szCs w:val="22"/>
          <w:lang w:val="es-ES" w:eastAsia="en-GB"/>
        </w:rPr>
        <w:t xml:space="preserve">Tenía gran amor a los pobres; cuando volvía de un viaje en la motocicleta a la Casa </w:t>
      </w:r>
      <w:proofErr w:type="spellStart"/>
      <w:r w:rsidR="00926AFF" w:rsidRPr="0094336A">
        <w:rPr>
          <w:rFonts w:ascii="Cambria" w:eastAsia="Times New Roman" w:hAnsi="Cambria" w:cs="Times New Roman"/>
          <w:color w:val="000000" w:themeColor="text1"/>
          <w:sz w:val="22"/>
          <w:szCs w:val="22"/>
          <w:lang w:val="es-ES" w:eastAsia="en-GB"/>
        </w:rPr>
        <w:t>inspectorial</w:t>
      </w:r>
      <w:proofErr w:type="spellEnd"/>
      <w:r w:rsidR="00926AFF" w:rsidRPr="0094336A">
        <w:rPr>
          <w:rFonts w:ascii="Cambria" w:eastAsia="Times New Roman" w:hAnsi="Cambria" w:cs="Times New Roman"/>
          <w:color w:val="000000" w:themeColor="text1"/>
          <w:sz w:val="22"/>
          <w:szCs w:val="22"/>
          <w:lang w:val="es-ES" w:eastAsia="en-GB"/>
        </w:rPr>
        <w:t xml:space="preserve"> resultaba interesante</w:t>
      </w:r>
      <w:r w:rsidRPr="0094336A">
        <w:rPr>
          <w:rFonts w:ascii="Cambria" w:eastAsia="Times New Roman" w:hAnsi="Cambria" w:cs="Times New Roman"/>
          <w:color w:val="000000" w:themeColor="text1"/>
          <w:sz w:val="22"/>
          <w:szCs w:val="22"/>
          <w:lang w:val="es-ES" w:eastAsia="en-GB"/>
        </w:rPr>
        <w:t xml:space="preserve"> ver cómo </w:t>
      </w:r>
      <w:r w:rsidR="00926AFF" w:rsidRPr="0094336A">
        <w:rPr>
          <w:rFonts w:ascii="Cambria" w:eastAsia="Times New Roman" w:hAnsi="Cambria" w:cs="Times New Roman"/>
          <w:color w:val="000000" w:themeColor="text1"/>
          <w:sz w:val="22"/>
          <w:szCs w:val="22"/>
          <w:lang w:val="es-ES" w:eastAsia="en-GB"/>
        </w:rPr>
        <w:t xml:space="preserve">corrían </w:t>
      </w:r>
      <w:r w:rsidRPr="0094336A">
        <w:rPr>
          <w:rFonts w:ascii="Cambria" w:eastAsia="Times New Roman" w:hAnsi="Cambria" w:cs="Times New Roman"/>
          <w:color w:val="000000" w:themeColor="text1"/>
          <w:sz w:val="22"/>
          <w:szCs w:val="22"/>
          <w:lang w:val="es-ES" w:eastAsia="en-GB"/>
        </w:rPr>
        <w:t xml:space="preserve">los </w:t>
      </w:r>
      <w:r w:rsidR="00926AFF" w:rsidRPr="0094336A">
        <w:rPr>
          <w:rFonts w:ascii="Cambria" w:eastAsia="Times New Roman" w:hAnsi="Cambria" w:cs="Times New Roman"/>
          <w:color w:val="000000" w:themeColor="text1"/>
          <w:sz w:val="22"/>
          <w:szCs w:val="22"/>
          <w:lang w:val="es-ES" w:eastAsia="en-GB"/>
        </w:rPr>
        <w:t>muchachos</w:t>
      </w:r>
      <w:r w:rsidRPr="0094336A">
        <w:rPr>
          <w:rFonts w:ascii="Cambria" w:eastAsia="Times New Roman" w:hAnsi="Cambria" w:cs="Times New Roman"/>
          <w:color w:val="000000" w:themeColor="text1"/>
          <w:sz w:val="22"/>
          <w:szCs w:val="22"/>
          <w:lang w:val="es-ES" w:eastAsia="en-GB"/>
        </w:rPr>
        <w:t xml:space="preserve"> </w:t>
      </w:r>
      <w:r w:rsidR="00926AFF" w:rsidRPr="0094336A">
        <w:rPr>
          <w:rFonts w:ascii="Cambria" w:eastAsia="Times New Roman" w:hAnsi="Cambria" w:cs="Times New Roman"/>
          <w:color w:val="000000" w:themeColor="text1"/>
          <w:sz w:val="22"/>
          <w:szCs w:val="22"/>
          <w:lang w:val="es-ES" w:eastAsia="en-GB"/>
        </w:rPr>
        <w:t>a encontrarle</w:t>
      </w:r>
      <w:r w:rsidRPr="0094336A">
        <w:rPr>
          <w:rFonts w:ascii="Cambria" w:eastAsia="Times New Roman" w:hAnsi="Cambria" w:cs="Times New Roman"/>
          <w:color w:val="000000" w:themeColor="text1"/>
          <w:sz w:val="22"/>
          <w:szCs w:val="22"/>
          <w:lang w:val="es-ES" w:eastAsia="en-GB"/>
        </w:rPr>
        <w:t xml:space="preserve">. Siempre </w:t>
      </w:r>
      <w:r w:rsidR="00926AFF" w:rsidRPr="0094336A">
        <w:rPr>
          <w:rFonts w:ascii="Cambria" w:eastAsia="Times New Roman" w:hAnsi="Cambria" w:cs="Times New Roman"/>
          <w:color w:val="000000" w:themeColor="text1"/>
          <w:sz w:val="22"/>
          <w:szCs w:val="22"/>
          <w:lang w:val="es-ES" w:eastAsia="en-GB"/>
        </w:rPr>
        <w:t>llevaba</w:t>
      </w:r>
      <w:r w:rsidRPr="0094336A">
        <w:rPr>
          <w:rFonts w:ascii="Cambria" w:eastAsia="Times New Roman" w:hAnsi="Cambria" w:cs="Times New Roman"/>
          <w:color w:val="000000" w:themeColor="text1"/>
          <w:sz w:val="22"/>
          <w:szCs w:val="22"/>
          <w:lang w:val="es-ES" w:eastAsia="en-GB"/>
        </w:rPr>
        <w:t xml:space="preserve"> algo de sus bolsillos para </w:t>
      </w:r>
      <w:r w:rsidR="00926AFF" w:rsidRPr="0094336A">
        <w:rPr>
          <w:rFonts w:ascii="Cambria" w:eastAsia="Times New Roman" w:hAnsi="Cambria" w:cs="Times New Roman"/>
          <w:color w:val="000000" w:themeColor="text1"/>
          <w:sz w:val="22"/>
          <w:szCs w:val="22"/>
          <w:lang w:val="es-ES" w:eastAsia="en-GB"/>
        </w:rPr>
        <w:t>obsequiarles, caramelos,</w:t>
      </w:r>
      <w:r w:rsidRPr="0094336A">
        <w:rPr>
          <w:rFonts w:ascii="Cambria" w:eastAsia="Times New Roman" w:hAnsi="Cambria" w:cs="Times New Roman"/>
          <w:color w:val="000000" w:themeColor="text1"/>
          <w:sz w:val="22"/>
          <w:szCs w:val="22"/>
          <w:lang w:val="es-ES" w:eastAsia="en-GB"/>
        </w:rPr>
        <w:t xml:space="preserve"> </w:t>
      </w:r>
      <w:r w:rsidR="00926AFF" w:rsidRPr="0094336A">
        <w:rPr>
          <w:rFonts w:ascii="Cambria" w:eastAsia="Times New Roman" w:hAnsi="Cambria" w:cs="Times New Roman"/>
          <w:color w:val="000000" w:themeColor="text1"/>
          <w:sz w:val="22"/>
          <w:szCs w:val="22"/>
          <w:lang w:val="es-ES" w:eastAsia="en-GB"/>
        </w:rPr>
        <w:t>estampas</w:t>
      </w:r>
      <w:r w:rsidRPr="0094336A">
        <w:rPr>
          <w:rFonts w:ascii="Cambria" w:eastAsia="Times New Roman" w:hAnsi="Cambria" w:cs="Times New Roman"/>
          <w:color w:val="000000" w:themeColor="text1"/>
          <w:sz w:val="22"/>
          <w:szCs w:val="22"/>
          <w:lang w:val="es-ES" w:eastAsia="en-GB"/>
        </w:rPr>
        <w:t>, medallas”.</w:t>
      </w:r>
      <w:bookmarkStart w:id="99" w:name="_ftnref82"/>
      <w:bookmarkEnd w:id="99"/>
      <w:r w:rsidR="00926AFF" w:rsidRPr="0094336A">
        <w:rPr>
          <w:rStyle w:val="FootnoteReference"/>
          <w:rFonts w:ascii="Cambria" w:eastAsia="Times New Roman" w:hAnsi="Cambria" w:cs="Times New Roman"/>
          <w:color w:val="000000" w:themeColor="text1"/>
          <w:sz w:val="22"/>
          <w:szCs w:val="22"/>
          <w:lang w:val="es-ES" w:eastAsia="en-GB"/>
        </w:rPr>
        <w:footnoteReference w:id="81"/>
      </w:r>
      <w:r w:rsidR="00926AFF" w:rsidRPr="0094336A">
        <w:rPr>
          <w:rFonts w:ascii="Cambria" w:eastAsia="Times New Roman" w:hAnsi="Cambria" w:cs="Times New Roman"/>
          <w:color w:val="000000" w:themeColor="text1"/>
          <w:sz w:val="22"/>
          <w:szCs w:val="22"/>
          <w:lang w:val="es-ES" w:eastAsia="en-GB"/>
        </w:rPr>
        <w:t xml:space="preserve"> </w:t>
      </w:r>
    </w:p>
    <w:p w14:paraId="76123D91"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Como provincial, el P. Carreño participó en el </w:t>
      </w:r>
      <w:r w:rsidRPr="0094336A">
        <w:rPr>
          <w:rFonts w:ascii="Cambria" w:hAnsi="Cambria"/>
          <w:color w:val="000000" w:themeColor="text1"/>
          <w:sz w:val="22"/>
          <w:szCs w:val="22"/>
          <w:lang w:val="es-ES"/>
        </w:rPr>
        <w:t>XVI</w:t>
      </w:r>
      <w:r w:rsidRPr="0094336A">
        <w:rPr>
          <w:rFonts w:ascii="Cambria" w:eastAsia="Times New Roman" w:hAnsi="Cambria" w:cs="Times New Roman"/>
          <w:color w:val="000000" w:themeColor="text1"/>
          <w:sz w:val="22"/>
          <w:szCs w:val="22"/>
          <w:vertAlign w:val="superscript"/>
          <w:lang w:val="es-ES" w:eastAsia="en-GB"/>
        </w:rPr>
        <w:t> </w:t>
      </w:r>
      <w:r w:rsidRPr="0094336A">
        <w:rPr>
          <w:rFonts w:ascii="Cambria" w:eastAsia="Times New Roman" w:hAnsi="Cambria" w:cs="Times New Roman"/>
          <w:color w:val="000000" w:themeColor="text1"/>
          <w:sz w:val="22"/>
          <w:szCs w:val="22"/>
          <w:lang w:val="es-ES" w:eastAsia="en-GB"/>
        </w:rPr>
        <w:t xml:space="preserve">Capítulo General Salesiano (1947) que se celebró en Valdocco, Turín. Aquí </w:t>
      </w:r>
      <w:r w:rsidR="00F0357C" w:rsidRPr="0094336A">
        <w:rPr>
          <w:rFonts w:ascii="Cambria" w:eastAsia="Times New Roman" w:hAnsi="Cambria" w:cs="Times New Roman"/>
          <w:color w:val="000000" w:themeColor="text1"/>
          <w:sz w:val="22"/>
          <w:szCs w:val="22"/>
          <w:lang w:val="es-ES" w:eastAsia="en-GB"/>
        </w:rPr>
        <w:t>tuvo</w:t>
      </w:r>
      <w:r w:rsidRPr="0094336A">
        <w:rPr>
          <w:rFonts w:ascii="Cambria" w:eastAsia="Times New Roman" w:hAnsi="Cambria" w:cs="Times New Roman"/>
          <w:color w:val="000000" w:themeColor="text1"/>
          <w:sz w:val="22"/>
          <w:szCs w:val="22"/>
          <w:lang w:val="es-ES" w:eastAsia="en-GB"/>
        </w:rPr>
        <w:t xml:space="preserve"> una intervención </w:t>
      </w:r>
      <w:r w:rsidR="001F342C" w:rsidRPr="0094336A">
        <w:rPr>
          <w:rFonts w:ascii="Cambria" w:eastAsia="Times New Roman" w:hAnsi="Cambria" w:cs="Times New Roman"/>
          <w:color w:val="000000" w:themeColor="text1"/>
          <w:sz w:val="22"/>
          <w:szCs w:val="22"/>
          <w:lang w:val="es-ES" w:eastAsia="en-GB"/>
        </w:rPr>
        <w:t>memorable:</w:t>
      </w:r>
      <w:r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i/>
          <w:iCs/>
          <w:color w:val="000000" w:themeColor="text1"/>
          <w:sz w:val="22"/>
          <w:szCs w:val="22"/>
          <w:lang w:val="es-ES" w:eastAsia="en-GB"/>
        </w:rPr>
        <w:t xml:space="preserve">Hemos </w:t>
      </w:r>
      <w:r w:rsidR="00926AFF" w:rsidRPr="0094336A">
        <w:rPr>
          <w:rFonts w:ascii="Cambria" w:eastAsia="Times New Roman" w:hAnsi="Cambria" w:cs="Times New Roman"/>
          <w:i/>
          <w:iCs/>
          <w:color w:val="000000" w:themeColor="text1"/>
          <w:sz w:val="22"/>
          <w:szCs w:val="22"/>
          <w:lang w:val="es-ES" w:eastAsia="en-GB"/>
        </w:rPr>
        <w:t xml:space="preserve">empequeñecido </w:t>
      </w:r>
      <w:r w:rsidR="001F342C" w:rsidRPr="0094336A">
        <w:rPr>
          <w:rFonts w:ascii="Cambria" w:eastAsia="Times New Roman" w:hAnsi="Cambria" w:cs="Times New Roman"/>
          <w:i/>
          <w:iCs/>
          <w:color w:val="000000" w:themeColor="text1"/>
          <w:sz w:val="22"/>
          <w:szCs w:val="22"/>
          <w:lang w:val="es-ES" w:eastAsia="en-GB"/>
        </w:rPr>
        <w:t>a Don</w:t>
      </w:r>
      <w:r w:rsidRPr="0094336A">
        <w:rPr>
          <w:rFonts w:ascii="Cambria" w:eastAsia="Times New Roman" w:hAnsi="Cambria" w:cs="Times New Roman"/>
          <w:i/>
          <w:iCs/>
          <w:color w:val="000000" w:themeColor="text1"/>
          <w:sz w:val="22"/>
          <w:szCs w:val="22"/>
          <w:lang w:val="es-ES" w:eastAsia="en-GB"/>
        </w:rPr>
        <w:t xml:space="preserve"> Bosco</w:t>
      </w:r>
      <w:r w:rsidRPr="0094336A">
        <w:rPr>
          <w:rFonts w:ascii="Cambria" w:eastAsia="Times New Roman" w:hAnsi="Cambria" w:cs="Times New Roman"/>
          <w:color w:val="000000" w:themeColor="text1"/>
          <w:sz w:val="22"/>
          <w:szCs w:val="22"/>
          <w:lang w:val="es-ES" w:eastAsia="en-GB"/>
        </w:rPr>
        <w:t xml:space="preserve">…. Nuestras obras no </w:t>
      </w:r>
      <w:r w:rsidR="001F342C" w:rsidRPr="0094336A">
        <w:rPr>
          <w:rFonts w:ascii="Cambria" w:eastAsia="Times New Roman" w:hAnsi="Cambria" w:cs="Times New Roman"/>
          <w:color w:val="000000" w:themeColor="text1"/>
          <w:sz w:val="22"/>
          <w:szCs w:val="22"/>
          <w:lang w:val="es-ES" w:eastAsia="en-GB"/>
        </w:rPr>
        <w:t>atienden</w:t>
      </w:r>
      <w:r w:rsidRPr="0094336A">
        <w:rPr>
          <w:rFonts w:ascii="Cambria" w:eastAsia="Times New Roman" w:hAnsi="Cambria" w:cs="Times New Roman"/>
          <w:color w:val="000000" w:themeColor="text1"/>
          <w:sz w:val="22"/>
          <w:szCs w:val="22"/>
          <w:lang w:val="es-ES" w:eastAsia="en-GB"/>
        </w:rPr>
        <w:t xml:space="preserve"> a </w:t>
      </w:r>
      <w:r w:rsidR="001F342C" w:rsidRPr="0094336A">
        <w:rPr>
          <w:rFonts w:ascii="Cambria" w:eastAsia="Times New Roman" w:hAnsi="Cambria" w:cs="Times New Roman"/>
          <w:color w:val="000000" w:themeColor="text1"/>
          <w:sz w:val="22"/>
          <w:szCs w:val="22"/>
          <w:lang w:val="es-ES" w:eastAsia="en-GB"/>
        </w:rPr>
        <w:t>la juventud</w:t>
      </w:r>
      <w:r w:rsidRPr="0094336A">
        <w:rPr>
          <w:rFonts w:ascii="Cambria" w:eastAsia="Times New Roman" w:hAnsi="Cambria" w:cs="Times New Roman"/>
          <w:color w:val="000000" w:themeColor="text1"/>
          <w:sz w:val="22"/>
          <w:szCs w:val="22"/>
          <w:lang w:val="es-ES" w:eastAsia="en-GB"/>
        </w:rPr>
        <w:t> más necesitad</w:t>
      </w:r>
      <w:r w:rsidR="001F342C"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w:t>
      </w:r>
      <w:r w:rsidR="001F342C" w:rsidRPr="0094336A">
        <w:rPr>
          <w:rFonts w:ascii="Cambria" w:eastAsia="Times New Roman" w:hAnsi="Cambria" w:cs="Times New Roman"/>
          <w:color w:val="000000" w:themeColor="text1"/>
          <w:sz w:val="22"/>
          <w:szCs w:val="22"/>
          <w:lang w:val="es-ES" w:eastAsia="en-GB"/>
        </w:rPr>
        <w:t xml:space="preserve">hacemos demasiados </w:t>
      </w:r>
      <w:r w:rsidRPr="0094336A">
        <w:rPr>
          <w:rFonts w:ascii="Cambria" w:eastAsia="Times New Roman" w:hAnsi="Cambria" w:cs="Times New Roman"/>
          <w:color w:val="000000" w:themeColor="text1"/>
          <w:sz w:val="22"/>
          <w:szCs w:val="22"/>
          <w:lang w:val="es-ES" w:eastAsia="en-GB"/>
        </w:rPr>
        <w:t>c</w:t>
      </w:r>
      <w:r w:rsidR="001F342C" w:rsidRPr="0094336A">
        <w:rPr>
          <w:rFonts w:ascii="Cambria" w:eastAsia="Times New Roman" w:hAnsi="Cambria" w:cs="Times New Roman"/>
          <w:color w:val="000000" w:themeColor="text1"/>
          <w:sz w:val="22"/>
          <w:szCs w:val="22"/>
          <w:lang w:val="es-ES" w:eastAsia="en-GB"/>
        </w:rPr>
        <w:t>á</w:t>
      </w:r>
      <w:r w:rsidRPr="0094336A">
        <w:rPr>
          <w:rFonts w:ascii="Cambria" w:eastAsia="Times New Roman" w:hAnsi="Cambria" w:cs="Times New Roman"/>
          <w:color w:val="000000" w:themeColor="text1"/>
          <w:sz w:val="22"/>
          <w:szCs w:val="22"/>
          <w:lang w:val="es-ES" w:eastAsia="en-GB"/>
        </w:rPr>
        <w:t>lculos; no</w:t>
      </w:r>
      <w:r w:rsidR="001F342C"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w:t>
      </w:r>
      <w:r w:rsidR="001F342C" w:rsidRPr="0094336A">
        <w:rPr>
          <w:rFonts w:ascii="Cambria" w:eastAsia="Times New Roman" w:hAnsi="Cambria" w:cs="Times New Roman"/>
          <w:color w:val="000000" w:themeColor="text1"/>
          <w:sz w:val="22"/>
          <w:szCs w:val="22"/>
          <w:lang w:val="es-ES" w:eastAsia="en-GB"/>
        </w:rPr>
        <w:t>fiamos menos</w:t>
      </w:r>
      <w:r w:rsidRPr="0094336A">
        <w:rPr>
          <w:rFonts w:ascii="Cambria" w:eastAsia="Times New Roman" w:hAnsi="Cambria" w:cs="Times New Roman"/>
          <w:color w:val="000000" w:themeColor="text1"/>
          <w:sz w:val="22"/>
          <w:szCs w:val="22"/>
          <w:lang w:val="es-ES" w:eastAsia="en-GB"/>
        </w:rPr>
        <w:t xml:space="preserve"> en la Providencia </w:t>
      </w:r>
      <w:r w:rsidR="001F342C" w:rsidRPr="0094336A">
        <w:rPr>
          <w:rFonts w:ascii="Cambria" w:eastAsia="Times New Roman" w:hAnsi="Cambria" w:cs="Times New Roman"/>
          <w:color w:val="000000" w:themeColor="text1"/>
          <w:sz w:val="22"/>
          <w:szCs w:val="22"/>
          <w:lang w:val="es-ES" w:eastAsia="en-GB"/>
        </w:rPr>
        <w:t>que</w:t>
      </w:r>
      <w:r w:rsidRPr="0094336A">
        <w:rPr>
          <w:rFonts w:ascii="Cambria" w:eastAsia="Times New Roman" w:hAnsi="Cambria" w:cs="Times New Roman"/>
          <w:color w:val="000000" w:themeColor="text1"/>
          <w:sz w:val="22"/>
          <w:szCs w:val="22"/>
          <w:lang w:val="es-ES" w:eastAsia="en-GB"/>
        </w:rPr>
        <w:t xml:space="preserve"> Don Bosco</w:t>
      </w:r>
      <w:r w:rsidR="001F342C" w:rsidRPr="0094336A">
        <w:rPr>
          <w:rFonts w:ascii="Cambria" w:eastAsia="Times New Roman" w:hAnsi="Cambria" w:cs="Times New Roman"/>
          <w:color w:val="000000" w:themeColor="text1"/>
          <w:sz w:val="22"/>
          <w:szCs w:val="22"/>
          <w:lang w:val="es-ES" w:eastAsia="en-GB"/>
        </w:rPr>
        <w:t>…”</w:t>
      </w:r>
      <w:r w:rsidR="0045368E" w:rsidRPr="0094336A">
        <w:rPr>
          <w:rFonts w:ascii="Cambria" w:eastAsia="Times New Roman" w:hAnsi="Cambria" w:cs="Times New Roman"/>
          <w:color w:val="000000" w:themeColor="text1"/>
          <w:sz w:val="22"/>
          <w:szCs w:val="22"/>
          <w:lang w:val="es-ES" w:eastAsia="en-GB"/>
        </w:rPr>
        <w:t>. Sus palabras tuvieron</w:t>
      </w:r>
      <w:r w:rsidRPr="0094336A">
        <w:rPr>
          <w:rFonts w:ascii="Cambria" w:eastAsia="Times New Roman" w:hAnsi="Cambria" w:cs="Times New Roman"/>
          <w:color w:val="000000" w:themeColor="text1"/>
          <w:sz w:val="22"/>
          <w:szCs w:val="22"/>
          <w:lang w:val="es-ES" w:eastAsia="en-GB"/>
        </w:rPr>
        <w:t xml:space="preserve"> impacto. El Rector Mayor, P. Ricaldone, pidió a todos los provinciales que le enviaran un informe </w:t>
      </w:r>
      <w:r w:rsidR="00F0357C" w:rsidRPr="0094336A">
        <w:rPr>
          <w:rFonts w:ascii="Cambria" w:eastAsia="Times New Roman" w:hAnsi="Cambria" w:cs="Times New Roman"/>
          <w:color w:val="000000" w:themeColor="text1"/>
          <w:sz w:val="22"/>
          <w:szCs w:val="22"/>
          <w:lang w:val="es-ES" w:eastAsia="en-GB"/>
        </w:rPr>
        <w:t>sobre el asunto</w:t>
      </w:r>
      <w:r w:rsidRPr="0094336A">
        <w:rPr>
          <w:rFonts w:ascii="Cambria" w:eastAsia="Times New Roman" w:hAnsi="Cambria" w:cs="Times New Roman"/>
          <w:color w:val="000000" w:themeColor="text1"/>
          <w:sz w:val="22"/>
          <w:szCs w:val="22"/>
          <w:lang w:val="es-ES" w:eastAsia="en-GB"/>
        </w:rPr>
        <w:t>.</w:t>
      </w:r>
      <w:bookmarkStart w:id="100" w:name="_ftnref83"/>
      <w:bookmarkEnd w:id="100"/>
      <w:r w:rsidR="00926AFF" w:rsidRPr="0094336A">
        <w:rPr>
          <w:rStyle w:val="FootnoteReference"/>
          <w:rFonts w:ascii="Cambria" w:eastAsia="Times New Roman" w:hAnsi="Cambria" w:cs="Times New Roman"/>
          <w:color w:val="000000" w:themeColor="text1"/>
          <w:sz w:val="22"/>
          <w:szCs w:val="22"/>
          <w:lang w:val="es-ES" w:eastAsia="en-GB"/>
        </w:rPr>
        <w:footnoteReference w:id="82"/>
      </w:r>
      <w:r w:rsidR="00926AFF" w:rsidRPr="0094336A">
        <w:rPr>
          <w:rFonts w:ascii="Cambria" w:eastAsia="Times New Roman" w:hAnsi="Cambria" w:cs="Times New Roman"/>
          <w:color w:val="000000" w:themeColor="text1"/>
          <w:sz w:val="22"/>
          <w:szCs w:val="22"/>
          <w:lang w:val="es-ES" w:eastAsia="en-GB"/>
        </w:rPr>
        <w:t xml:space="preserve"> </w:t>
      </w:r>
    </w:p>
    <w:p w14:paraId="34D0EA3F"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Uno de los dones de Carreño fue su capacidad para conseguir que los salesianos se ofrecieran como voluntarios para las misiones. Podemos vislumbrar un poco su encanto por lo que escribe Orlando González </w:t>
      </w:r>
      <w:proofErr w:type="spellStart"/>
      <w:r w:rsidRPr="0094336A">
        <w:rPr>
          <w:rFonts w:ascii="Cambria" w:eastAsia="Times New Roman" w:hAnsi="Cambria" w:cs="Times New Roman"/>
          <w:color w:val="000000" w:themeColor="text1"/>
          <w:sz w:val="22"/>
          <w:szCs w:val="22"/>
          <w:lang w:val="es-ES" w:eastAsia="en-GB"/>
        </w:rPr>
        <w:t>González</w:t>
      </w:r>
      <w:proofErr w:type="spellEnd"/>
      <w:r w:rsidRPr="0094336A">
        <w:rPr>
          <w:rFonts w:ascii="Cambria" w:eastAsia="Times New Roman" w:hAnsi="Cambria" w:cs="Times New Roman"/>
          <w:color w:val="000000" w:themeColor="text1"/>
          <w:sz w:val="22"/>
          <w:szCs w:val="22"/>
          <w:lang w:val="es-ES" w:eastAsia="en-GB"/>
        </w:rPr>
        <w:t>:</w:t>
      </w:r>
    </w:p>
    <w:p w14:paraId="4DB7556B"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w:t>
      </w:r>
    </w:p>
    <w:p w14:paraId="0D54BE3E" w14:textId="77777777" w:rsidR="00974BC3" w:rsidRPr="0094336A" w:rsidRDefault="00974BC3" w:rsidP="00974BC3">
      <w:pPr>
        <w:pStyle w:val="NoSpacing"/>
        <w:ind w:left="360"/>
        <w:rPr>
          <w:rFonts w:ascii="Cambria" w:eastAsia="Times New Roman" w:hAnsi="Cambria" w:cs="Times New Roman"/>
          <w:color w:val="000000" w:themeColor="text1"/>
          <w:sz w:val="20"/>
          <w:szCs w:val="20"/>
          <w:lang w:val="es-ES" w:eastAsia="en-GB"/>
        </w:rPr>
      </w:pPr>
      <w:r w:rsidRPr="0094336A">
        <w:rPr>
          <w:rFonts w:ascii="Cambria" w:hAnsi="Cambria"/>
          <w:color w:val="000000" w:themeColor="text1"/>
          <w:sz w:val="20"/>
          <w:szCs w:val="20"/>
          <w:lang w:val="es-ES"/>
        </w:rPr>
        <w:t xml:space="preserve">Lo que ahora me lleva escribirle es que, en 1944, los 46 estudiantes de filosofía </w:t>
      </w:r>
      <w:r w:rsidRPr="0094336A">
        <w:rPr>
          <w:rFonts w:ascii="Cambria" w:eastAsia="Times New Roman" w:hAnsi="Cambria" w:cs="Times New Roman"/>
          <w:color w:val="000000" w:themeColor="text1"/>
          <w:sz w:val="20"/>
          <w:szCs w:val="20"/>
          <w:lang w:val="es-ES" w:eastAsia="en-GB"/>
        </w:rPr>
        <w:t>[de la casa de Gerona] </w:t>
      </w:r>
      <w:r w:rsidRPr="0094336A">
        <w:rPr>
          <w:rFonts w:ascii="Cambria" w:hAnsi="Cambria"/>
          <w:color w:val="000000" w:themeColor="text1"/>
          <w:sz w:val="20"/>
          <w:szCs w:val="20"/>
          <w:lang w:val="es-ES"/>
        </w:rPr>
        <w:t>escribieron al ya famoso misionero de la India, y entonces Vicario General de Madrás, don José Luis Carreño; y quisiera compartir con usted un fragmento magnífico de la contestación que él les dio, con la frescura que siempre lo caracterizó:</w:t>
      </w:r>
    </w:p>
    <w:p w14:paraId="0713183C" w14:textId="77777777" w:rsidR="00974BC3" w:rsidRPr="0094336A" w:rsidRDefault="00974BC3" w:rsidP="00974BC3">
      <w:pPr>
        <w:pStyle w:val="NoSpacing"/>
        <w:ind w:left="360"/>
        <w:rPr>
          <w:rFonts w:ascii="Cambria" w:hAnsi="Cambria"/>
          <w:color w:val="000000" w:themeColor="text1"/>
          <w:sz w:val="20"/>
          <w:szCs w:val="20"/>
          <w:lang w:val="es-ES"/>
        </w:rPr>
      </w:pPr>
    </w:p>
    <w:p w14:paraId="029562C2" w14:textId="77777777" w:rsidR="00974BC3" w:rsidRPr="0094336A" w:rsidRDefault="00974BC3" w:rsidP="00974BC3">
      <w:pPr>
        <w:pStyle w:val="NoSpacing"/>
        <w:ind w:left="720"/>
        <w:rPr>
          <w:rFonts w:ascii="Cambria" w:hAnsi="Cambria"/>
          <w:color w:val="000000" w:themeColor="text1"/>
          <w:sz w:val="20"/>
          <w:szCs w:val="20"/>
          <w:lang w:val="es-ES"/>
        </w:rPr>
      </w:pPr>
      <w:r w:rsidRPr="0094336A">
        <w:rPr>
          <w:rFonts w:ascii="Cambria" w:hAnsi="Cambria"/>
          <w:color w:val="000000" w:themeColor="text1"/>
          <w:sz w:val="20"/>
          <w:szCs w:val="20"/>
          <w:lang w:val="es-ES"/>
        </w:rPr>
        <w:t>“Sois ¡46! ¿Cuándo me mandaréis un grupo? </w:t>
      </w:r>
    </w:p>
    <w:p w14:paraId="37FA5F5B" w14:textId="77777777" w:rsidR="00974BC3" w:rsidRPr="0094336A" w:rsidRDefault="00974BC3" w:rsidP="00974BC3">
      <w:pPr>
        <w:pStyle w:val="NoSpacing"/>
        <w:ind w:left="720"/>
        <w:rPr>
          <w:rFonts w:ascii="Cambria" w:hAnsi="Cambria"/>
          <w:color w:val="000000" w:themeColor="text1"/>
          <w:sz w:val="20"/>
          <w:szCs w:val="20"/>
          <w:lang w:val="es-ES"/>
        </w:rPr>
      </w:pPr>
      <w:r w:rsidRPr="0094336A">
        <w:rPr>
          <w:rFonts w:ascii="Cambria" w:hAnsi="Cambria"/>
          <w:color w:val="000000" w:themeColor="text1"/>
          <w:sz w:val="20"/>
          <w:szCs w:val="20"/>
          <w:lang w:val="es-ES"/>
        </w:rPr>
        <w:t>Y ahora en confianza: ¿Habéis tomado en serio eso de las misiones? Porque sí, sí, espero a algunos de vosotros por aquí. </w:t>
      </w:r>
    </w:p>
    <w:p w14:paraId="1B28E65A" w14:textId="77777777" w:rsidR="00974BC3" w:rsidRPr="0094336A" w:rsidRDefault="00974BC3" w:rsidP="00974BC3">
      <w:pPr>
        <w:pStyle w:val="NoSpacing"/>
        <w:ind w:left="720"/>
        <w:rPr>
          <w:rFonts w:ascii="Cambria" w:hAnsi="Cambria"/>
          <w:color w:val="000000" w:themeColor="text1"/>
          <w:sz w:val="20"/>
          <w:szCs w:val="20"/>
          <w:lang w:val="es-ES"/>
        </w:rPr>
      </w:pPr>
      <w:r w:rsidRPr="0094336A">
        <w:rPr>
          <w:rFonts w:ascii="Cambria" w:hAnsi="Cambria"/>
          <w:color w:val="000000" w:themeColor="text1"/>
          <w:sz w:val="20"/>
          <w:szCs w:val="20"/>
          <w:lang w:val="es-ES"/>
        </w:rPr>
        <w:t>Si vuestros superiores consienten que os carteéis conmigo, que se sepa desde ahora que mi correspondencia será subversiva.</w:t>
      </w:r>
    </w:p>
    <w:p w14:paraId="0B19CF55" w14:textId="2264D7A4" w:rsidR="00974BC3" w:rsidRPr="0094336A" w:rsidRDefault="00974BC3" w:rsidP="00974BC3">
      <w:pPr>
        <w:pStyle w:val="NoSpacing"/>
        <w:ind w:left="720"/>
        <w:rPr>
          <w:rFonts w:ascii="Cambria" w:hAnsi="Cambria"/>
          <w:color w:val="000000" w:themeColor="text1"/>
          <w:sz w:val="20"/>
          <w:szCs w:val="20"/>
          <w:lang w:val="es-ES"/>
        </w:rPr>
      </w:pPr>
      <w:r w:rsidRPr="0094336A">
        <w:rPr>
          <w:rFonts w:ascii="Cambria" w:hAnsi="Cambria"/>
          <w:color w:val="000000" w:themeColor="text1"/>
          <w:sz w:val="20"/>
          <w:szCs w:val="20"/>
          <w:lang w:val="es-ES"/>
        </w:rPr>
        <w:t>Pero que conste que los que vengan aquí tienen que ser chicos con corazón de apóstol (nada de aventuras, ni de ensueños, ni de sentimentalismos), con un gran deseo de hacer triunfar a N.S. Jesucristo –listos, porque tenemos que habérnoslas con una civilización antiquísima, con </w:t>
      </w:r>
      <w:proofErr w:type="spellStart"/>
      <w:r w:rsidRPr="0094336A">
        <w:rPr>
          <w:rFonts w:ascii="Cambria" w:hAnsi="Cambria"/>
          <w:color w:val="000000" w:themeColor="text1"/>
          <w:sz w:val="20"/>
          <w:szCs w:val="20"/>
          <w:lang w:val="es-ES"/>
        </w:rPr>
        <w:t>Brahamanes</w:t>
      </w:r>
      <w:proofErr w:type="spellEnd"/>
      <w:r w:rsidRPr="0094336A">
        <w:rPr>
          <w:rFonts w:ascii="Cambria" w:hAnsi="Cambria"/>
          <w:color w:val="000000" w:themeColor="text1"/>
          <w:sz w:val="20"/>
          <w:szCs w:val="20"/>
          <w:lang w:val="es-ES"/>
        </w:rPr>
        <w:t> más listos que el hambre y de gran preparación cultural, con lenguas enrevesadas y de riquísima literatura–</w:t>
      </w:r>
      <w:r w:rsidR="00B71174" w:rsidRPr="0094336A">
        <w:rPr>
          <w:rFonts w:ascii="Cambria" w:hAnsi="Cambria"/>
          <w:color w:val="000000" w:themeColor="text1"/>
          <w:sz w:val="20"/>
          <w:szCs w:val="20"/>
          <w:lang w:val="es-ES"/>
        </w:rPr>
        <w:t xml:space="preserve"> </w:t>
      </w:r>
      <w:r w:rsidRPr="0094336A">
        <w:rPr>
          <w:rFonts w:ascii="Cambria" w:hAnsi="Cambria"/>
          <w:color w:val="000000" w:themeColor="text1"/>
          <w:sz w:val="20"/>
          <w:szCs w:val="20"/>
          <w:lang w:val="es-ES"/>
        </w:rPr>
        <w:t>y fuertes y humildes como los quería la Virgen en el primer sueño de D. Bosco”.</w:t>
      </w:r>
      <w:r w:rsidRPr="0094336A">
        <w:rPr>
          <w:rStyle w:val="FootnoteReference"/>
          <w:rFonts w:ascii="Cambria" w:eastAsia="Times New Roman" w:hAnsi="Cambria" w:cs="Times New Roman"/>
          <w:color w:val="000000" w:themeColor="text1"/>
          <w:sz w:val="20"/>
          <w:szCs w:val="20"/>
          <w:lang w:val="es-ES" w:eastAsia="en-GB"/>
        </w:rPr>
        <w:footnoteReference w:id="83"/>
      </w:r>
      <w:r w:rsidRPr="0094336A">
        <w:rPr>
          <w:rFonts w:ascii="Cambria" w:eastAsia="Times New Roman" w:hAnsi="Cambria" w:cs="Times New Roman"/>
          <w:color w:val="000000" w:themeColor="text1"/>
          <w:sz w:val="20"/>
          <w:szCs w:val="20"/>
          <w:lang w:val="es-ES" w:eastAsia="en-GB"/>
        </w:rPr>
        <w:t> </w:t>
      </w:r>
      <w:bookmarkStart w:id="101" w:name="_ftnref84"/>
      <w:bookmarkEnd w:id="101"/>
      <w:r w:rsidR="00E65F96" w:rsidRPr="0094336A">
        <w:rPr>
          <w:rFonts w:ascii="Cambria" w:hAnsi="Cambria"/>
          <w:color w:val="000000" w:themeColor="text1"/>
          <w:sz w:val="20"/>
          <w:szCs w:val="20"/>
          <w:lang w:val="es-ES"/>
        </w:rPr>
        <w:t xml:space="preserve"> </w:t>
      </w:r>
    </w:p>
    <w:p w14:paraId="7833B20A" w14:textId="77777777" w:rsidR="005A0836" w:rsidRPr="0094336A" w:rsidRDefault="005A0836" w:rsidP="00974BC3">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2421261"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Entre los atraídos po</w:t>
      </w:r>
      <w:r w:rsidR="00882BE9" w:rsidRPr="0094336A">
        <w:rPr>
          <w:rFonts w:ascii="Cambria" w:eastAsia="Times New Roman" w:hAnsi="Cambria" w:cs="Times New Roman"/>
          <w:color w:val="000000" w:themeColor="text1"/>
          <w:sz w:val="22"/>
          <w:szCs w:val="22"/>
          <w:lang w:val="es-ES" w:eastAsia="en-GB"/>
        </w:rPr>
        <w:t>r el celo y la pasión contagiosos</w:t>
      </w:r>
      <w:r w:rsidRPr="0094336A">
        <w:rPr>
          <w:rFonts w:ascii="Cambria" w:eastAsia="Times New Roman" w:hAnsi="Cambria" w:cs="Times New Roman"/>
          <w:color w:val="000000" w:themeColor="text1"/>
          <w:sz w:val="22"/>
          <w:szCs w:val="22"/>
          <w:lang w:val="es-ES" w:eastAsia="en-GB"/>
        </w:rPr>
        <w:t xml:space="preserve"> de Carreño estaban </w:t>
      </w:r>
      <w:proofErr w:type="spellStart"/>
      <w:r w:rsidRPr="0094336A">
        <w:rPr>
          <w:rFonts w:ascii="Cambria" w:eastAsia="Times New Roman" w:hAnsi="Cambria" w:cs="Times New Roman"/>
          <w:color w:val="000000" w:themeColor="text1"/>
          <w:sz w:val="22"/>
          <w:szCs w:val="22"/>
          <w:lang w:val="es-ES" w:eastAsia="en-GB"/>
        </w:rPr>
        <w:t>Josip</w:t>
      </w:r>
      <w:proofErr w:type="spellEnd"/>
      <w:r w:rsidRPr="0094336A">
        <w:rPr>
          <w:rFonts w:ascii="Cambria" w:eastAsia="Times New Roman" w:hAnsi="Cambria" w:cs="Times New Roman"/>
          <w:color w:val="000000" w:themeColor="text1"/>
          <w:sz w:val="22"/>
          <w:szCs w:val="22"/>
          <w:lang w:val="es-ES" w:eastAsia="en-GB"/>
        </w:rPr>
        <w:t xml:space="preserve"> María Zubizarreta </w:t>
      </w:r>
      <w:proofErr w:type="spellStart"/>
      <w:r w:rsidRPr="0094336A">
        <w:rPr>
          <w:rFonts w:ascii="Cambria" w:eastAsia="Times New Roman" w:hAnsi="Cambria" w:cs="Times New Roman"/>
          <w:color w:val="000000" w:themeColor="text1"/>
          <w:sz w:val="22"/>
          <w:szCs w:val="22"/>
          <w:lang w:val="es-ES" w:eastAsia="en-GB"/>
        </w:rPr>
        <w:t>Aramendi</w:t>
      </w:r>
      <w:proofErr w:type="spellEnd"/>
      <w:r w:rsidRPr="0094336A">
        <w:rPr>
          <w:rFonts w:ascii="Cambria" w:eastAsia="Times New Roman" w:hAnsi="Cambria" w:cs="Times New Roman"/>
          <w:color w:val="000000" w:themeColor="text1"/>
          <w:sz w:val="22"/>
          <w:szCs w:val="22"/>
          <w:lang w:val="es-ES" w:eastAsia="en-GB"/>
        </w:rPr>
        <w:t> (1930-2012), Ignacio Rubio Moreno (1921-1983), José María </w:t>
      </w:r>
      <w:proofErr w:type="spellStart"/>
      <w:r w:rsidRPr="0094336A">
        <w:rPr>
          <w:rFonts w:ascii="Cambria" w:eastAsia="Times New Roman" w:hAnsi="Cambria" w:cs="Times New Roman"/>
          <w:color w:val="000000" w:themeColor="text1"/>
          <w:sz w:val="22"/>
          <w:szCs w:val="22"/>
          <w:lang w:val="es-ES" w:eastAsia="en-GB"/>
        </w:rPr>
        <w:t>Armiñana</w:t>
      </w:r>
      <w:proofErr w:type="spellEnd"/>
      <w:r w:rsidRPr="0094336A">
        <w:rPr>
          <w:rFonts w:ascii="Cambria" w:eastAsia="Times New Roman" w:hAnsi="Cambria" w:cs="Times New Roman"/>
          <w:color w:val="000000" w:themeColor="text1"/>
          <w:sz w:val="22"/>
          <w:szCs w:val="22"/>
          <w:lang w:val="es-ES" w:eastAsia="en-GB"/>
        </w:rPr>
        <w:t> Pascual (1929-1987), José María </w:t>
      </w:r>
      <w:proofErr w:type="spellStart"/>
      <w:r w:rsidRPr="0094336A">
        <w:rPr>
          <w:rFonts w:ascii="Cambria" w:eastAsia="Times New Roman" w:hAnsi="Cambria" w:cs="Times New Roman"/>
          <w:color w:val="000000" w:themeColor="text1"/>
          <w:sz w:val="22"/>
          <w:szCs w:val="22"/>
          <w:lang w:val="es-ES" w:eastAsia="en-GB"/>
        </w:rPr>
        <w:t>Dieste</w:t>
      </w:r>
      <w:proofErr w:type="spellEnd"/>
      <w:r w:rsidRPr="0094336A">
        <w:rPr>
          <w:rFonts w:ascii="Cambria" w:eastAsia="Times New Roman" w:hAnsi="Cambria" w:cs="Times New Roman"/>
          <w:color w:val="000000" w:themeColor="text1"/>
          <w:sz w:val="22"/>
          <w:szCs w:val="22"/>
          <w:lang w:val="es-ES" w:eastAsia="en-GB"/>
        </w:rPr>
        <w:t> López (1926-1986), Jesús Jiménez, Manuel </w:t>
      </w:r>
      <w:proofErr w:type="spellStart"/>
      <w:r w:rsidRPr="0094336A">
        <w:rPr>
          <w:rFonts w:ascii="Cambria" w:eastAsia="Times New Roman" w:hAnsi="Cambria" w:cs="Times New Roman"/>
          <w:color w:val="000000" w:themeColor="text1"/>
          <w:sz w:val="22"/>
          <w:szCs w:val="22"/>
          <w:lang w:val="es-ES" w:eastAsia="en-GB"/>
        </w:rPr>
        <w:t>Albizuri</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Arocena</w:t>
      </w:r>
      <w:proofErr w:type="spellEnd"/>
      <w:r w:rsidRPr="0094336A">
        <w:rPr>
          <w:rFonts w:ascii="Cambria" w:eastAsia="Times New Roman" w:hAnsi="Cambria" w:cs="Times New Roman"/>
          <w:color w:val="000000" w:themeColor="text1"/>
          <w:sz w:val="22"/>
          <w:szCs w:val="22"/>
          <w:lang w:val="es-ES" w:eastAsia="en-GB"/>
        </w:rPr>
        <w:t xml:space="preserve"> (1925-1982), Jaime Aguilar Valenciano (1925-1971), Eugenio </w:t>
      </w:r>
      <w:proofErr w:type="spellStart"/>
      <w:r w:rsidRPr="0094336A">
        <w:rPr>
          <w:rFonts w:ascii="Cambria" w:eastAsia="Times New Roman" w:hAnsi="Cambria" w:cs="Times New Roman"/>
          <w:color w:val="000000" w:themeColor="text1"/>
          <w:sz w:val="22"/>
          <w:szCs w:val="22"/>
          <w:lang w:val="es-ES" w:eastAsia="en-GB"/>
        </w:rPr>
        <w:t>Ojer</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Buil</w:t>
      </w:r>
      <w:proofErr w:type="spellEnd"/>
      <w:r w:rsidRPr="0094336A">
        <w:rPr>
          <w:rFonts w:ascii="Cambria" w:eastAsia="Times New Roman" w:hAnsi="Cambria" w:cs="Times New Roman"/>
          <w:color w:val="000000" w:themeColor="text1"/>
          <w:sz w:val="22"/>
          <w:szCs w:val="22"/>
          <w:lang w:val="es-ES" w:eastAsia="en-GB"/>
        </w:rPr>
        <w:t> (1926-) y Alfredo Marzo </w:t>
      </w:r>
      <w:proofErr w:type="spellStart"/>
      <w:r w:rsidR="008556C8" w:rsidRPr="0094336A">
        <w:rPr>
          <w:rFonts w:ascii="Cambria" w:eastAsia="Times New Roman" w:hAnsi="Cambria" w:cs="Times New Roman"/>
          <w:color w:val="000000" w:themeColor="text1"/>
          <w:sz w:val="22"/>
          <w:szCs w:val="22"/>
          <w:lang w:val="es-ES" w:eastAsia="en-GB"/>
        </w:rPr>
        <w:t>Remí</w:t>
      </w:r>
      <w:r w:rsidRPr="0094336A">
        <w:rPr>
          <w:rFonts w:ascii="Cambria" w:eastAsia="Times New Roman" w:hAnsi="Cambria" w:cs="Times New Roman"/>
          <w:color w:val="000000" w:themeColor="text1"/>
          <w:sz w:val="22"/>
          <w:szCs w:val="22"/>
          <w:lang w:val="es-ES" w:eastAsia="en-GB"/>
        </w:rPr>
        <w:t>rez</w:t>
      </w:r>
      <w:proofErr w:type="spellEnd"/>
      <w:r w:rsidRPr="0094336A">
        <w:rPr>
          <w:rFonts w:ascii="Cambria" w:eastAsia="Times New Roman" w:hAnsi="Cambria" w:cs="Times New Roman"/>
          <w:color w:val="000000" w:themeColor="text1"/>
          <w:sz w:val="22"/>
          <w:szCs w:val="22"/>
          <w:lang w:val="es-ES" w:eastAsia="en-GB"/>
        </w:rPr>
        <w:t> (1935-).</w:t>
      </w:r>
      <w:r w:rsidR="005D3619" w:rsidRPr="0094336A">
        <w:rPr>
          <w:rStyle w:val="FootnoteReference"/>
          <w:rFonts w:ascii="Cambria" w:eastAsia="Times New Roman" w:hAnsi="Cambria" w:cs="Times New Roman"/>
          <w:color w:val="000000" w:themeColor="text1"/>
          <w:sz w:val="22"/>
          <w:szCs w:val="22"/>
          <w:lang w:val="es-ES" w:eastAsia="en-GB"/>
        </w:rPr>
        <w:footnoteReference w:id="84"/>
      </w:r>
      <w:r w:rsidRPr="0094336A">
        <w:rPr>
          <w:rFonts w:ascii="Cambria" w:eastAsia="Times New Roman" w:hAnsi="Cambria" w:cs="Times New Roman"/>
          <w:color w:val="000000" w:themeColor="text1"/>
          <w:sz w:val="22"/>
          <w:szCs w:val="22"/>
          <w:lang w:val="es-ES" w:eastAsia="en-GB"/>
        </w:rPr>
        <w:t> </w:t>
      </w:r>
      <w:bookmarkStart w:id="102" w:name="_ftnref85"/>
      <w:bookmarkEnd w:id="102"/>
      <w:r w:rsidRPr="0094336A">
        <w:rPr>
          <w:rFonts w:ascii="Cambria" w:eastAsia="Times New Roman" w:hAnsi="Cambria" w:cs="Times New Roman"/>
          <w:color w:val="000000" w:themeColor="text1"/>
          <w:sz w:val="22"/>
          <w:szCs w:val="22"/>
          <w:lang w:val="es-ES" w:eastAsia="en-GB"/>
        </w:rPr>
        <w:t xml:space="preserve">Aquí está el testimonio de </w:t>
      </w:r>
      <w:proofErr w:type="gramStart"/>
      <w:r w:rsidRPr="0094336A">
        <w:rPr>
          <w:rFonts w:ascii="Cambria" w:eastAsia="Times New Roman" w:hAnsi="Cambria" w:cs="Times New Roman"/>
          <w:color w:val="000000" w:themeColor="text1"/>
          <w:sz w:val="22"/>
          <w:szCs w:val="22"/>
          <w:lang w:val="es-ES" w:eastAsia="en-GB"/>
        </w:rPr>
        <w:t>Marzo</w:t>
      </w:r>
      <w:proofErr w:type="gramEnd"/>
      <w:r w:rsidRPr="0094336A">
        <w:rPr>
          <w:rFonts w:ascii="Cambria" w:eastAsia="Times New Roman" w:hAnsi="Cambria" w:cs="Times New Roman"/>
          <w:color w:val="000000" w:themeColor="text1"/>
          <w:sz w:val="22"/>
          <w:szCs w:val="22"/>
          <w:lang w:val="es-ES" w:eastAsia="en-GB"/>
        </w:rPr>
        <w:t>, quien se encuentra en la India desde 1953:</w:t>
      </w:r>
    </w:p>
    <w:p w14:paraId="6BC8110A" w14:textId="77777777" w:rsidR="00974BC3" w:rsidRPr="0094336A" w:rsidRDefault="00974BC3" w:rsidP="005A0836">
      <w:pPr>
        <w:ind w:firstLine="360"/>
        <w:rPr>
          <w:rFonts w:ascii="Cambria" w:eastAsia="Times New Roman" w:hAnsi="Cambria" w:cs="Times New Roman"/>
          <w:color w:val="000000" w:themeColor="text1"/>
          <w:sz w:val="22"/>
          <w:szCs w:val="22"/>
          <w:lang w:val="es-ES" w:eastAsia="en-GB"/>
        </w:rPr>
      </w:pPr>
    </w:p>
    <w:p w14:paraId="7542ABEF" w14:textId="77777777" w:rsidR="00974BC3" w:rsidRPr="0094336A" w:rsidRDefault="00974BC3" w:rsidP="00974BC3">
      <w:pPr>
        <w:pStyle w:val="NoSpacing"/>
        <w:ind w:left="360" w:firstLine="348"/>
        <w:jc w:val="both"/>
        <w:rPr>
          <w:rFonts w:ascii="Cambria" w:hAnsi="Cambria"/>
          <w:color w:val="000000" w:themeColor="text1"/>
          <w:sz w:val="20"/>
          <w:szCs w:val="20"/>
          <w:lang w:val="es-ES"/>
        </w:rPr>
      </w:pPr>
      <w:r w:rsidRPr="0094336A">
        <w:rPr>
          <w:rFonts w:ascii="Cambria" w:hAnsi="Cambria"/>
          <w:color w:val="000000" w:themeColor="text1"/>
          <w:sz w:val="20"/>
          <w:szCs w:val="20"/>
          <w:lang w:val="es-ES"/>
        </w:rPr>
        <w:t>Aunque no se le veía físicamente, por las calles de Madrás, Don Carreño (</w:t>
      </w:r>
      <w:r w:rsidRPr="0094336A">
        <w:rPr>
          <w:rFonts w:ascii="Cambria" w:hAnsi="Cambria"/>
          <w:i/>
          <w:iCs/>
          <w:color w:val="000000" w:themeColor="text1"/>
          <w:sz w:val="20"/>
          <w:szCs w:val="20"/>
          <w:lang w:val="es-ES"/>
        </w:rPr>
        <w:t xml:space="preserve">Carreño </w:t>
      </w:r>
      <w:proofErr w:type="spellStart"/>
      <w:r w:rsidRPr="0094336A">
        <w:rPr>
          <w:rFonts w:ascii="Cambria" w:hAnsi="Cambria"/>
          <w:i/>
          <w:iCs/>
          <w:color w:val="000000" w:themeColor="text1"/>
          <w:sz w:val="20"/>
          <w:szCs w:val="20"/>
          <w:lang w:val="es-ES"/>
        </w:rPr>
        <w:t>Swami</w:t>
      </w:r>
      <w:proofErr w:type="spellEnd"/>
      <w:r w:rsidRPr="0094336A">
        <w:rPr>
          <w:rFonts w:ascii="Cambria" w:hAnsi="Cambria"/>
          <w:color w:val="000000" w:themeColor="text1"/>
          <w:sz w:val="20"/>
          <w:szCs w:val="20"/>
          <w:lang w:val="es-ES"/>
        </w:rPr>
        <w:t xml:space="preserve">), como la gente le solía llamar, estaba presente en la boca y en el corazón de la gente pobre. La escuela de </w:t>
      </w:r>
      <w:proofErr w:type="spellStart"/>
      <w:r w:rsidRPr="0094336A">
        <w:rPr>
          <w:rFonts w:ascii="Cambria" w:hAnsi="Cambria"/>
          <w:color w:val="000000" w:themeColor="text1"/>
          <w:sz w:val="20"/>
          <w:szCs w:val="20"/>
          <w:lang w:val="es-ES"/>
        </w:rPr>
        <w:t>Basin</w:t>
      </w:r>
      <w:proofErr w:type="spellEnd"/>
      <w:r w:rsidRPr="0094336A">
        <w:rPr>
          <w:rFonts w:ascii="Cambria" w:hAnsi="Cambria"/>
          <w:color w:val="000000" w:themeColor="text1"/>
          <w:sz w:val="20"/>
          <w:szCs w:val="20"/>
          <w:lang w:val="es-ES"/>
        </w:rPr>
        <w:t xml:space="preserve"> Bridge, St. Joseph </w:t>
      </w:r>
      <w:proofErr w:type="spellStart"/>
      <w:r w:rsidRPr="0094336A">
        <w:rPr>
          <w:rFonts w:ascii="Cambria" w:hAnsi="Cambria"/>
          <w:color w:val="000000" w:themeColor="text1"/>
          <w:sz w:val="20"/>
          <w:szCs w:val="20"/>
          <w:lang w:val="es-ES"/>
        </w:rPr>
        <w:t>Technical</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School</w:t>
      </w:r>
      <w:proofErr w:type="spellEnd"/>
      <w:r w:rsidRPr="0094336A">
        <w:rPr>
          <w:rFonts w:ascii="Cambria" w:hAnsi="Cambria"/>
          <w:color w:val="000000" w:themeColor="text1"/>
          <w:sz w:val="20"/>
          <w:szCs w:val="20"/>
          <w:lang w:val="es-ES"/>
        </w:rPr>
        <w:t xml:space="preserve"> de Madrás y las escuelas y colegios salesianos en las principales ciudades del Sur de la India, fueron y son testigos de la visión profética de este hombre de Dios que rebosaba de alegría, de entusiasmo y vitalidad en todo su ser.</w:t>
      </w:r>
    </w:p>
    <w:p w14:paraId="19CAE10B" w14:textId="77777777" w:rsidR="00974BC3" w:rsidRPr="0094336A" w:rsidRDefault="00974BC3" w:rsidP="00BC52B0">
      <w:pPr>
        <w:pStyle w:val="NoSpacing"/>
        <w:ind w:left="360" w:firstLine="360"/>
        <w:jc w:val="both"/>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Humilde con los humildes, siempre dispuesto a escuchar, llevó a la entonces incipiente Inspectoría Salesiana de Madrás por el camino de la expansión y de la fecundidad espiritual, en medio de muchas y grandes dificultades. </w:t>
      </w:r>
    </w:p>
    <w:p w14:paraId="17282828" w14:textId="11B1A180" w:rsidR="00974BC3" w:rsidRPr="0094336A" w:rsidRDefault="00974BC3" w:rsidP="00BC52B0">
      <w:pPr>
        <w:pStyle w:val="NoSpacing"/>
        <w:ind w:left="360" w:firstLine="360"/>
        <w:jc w:val="both"/>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Don José Luis Carreño, guiado por el Espíritu, rebosaba humanidad. Ese fue el “hombre” </w:t>
      </w:r>
      <w:proofErr w:type="gramStart"/>
      <w:r w:rsidRPr="0094336A">
        <w:rPr>
          <w:rFonts w:ascii="Cambria" w:hAnsi="Cambria"/>
          <w:color w:val="000000" w:themeColor="text1"/>
          <w:sz w:val="20"/>
          <w:szCs w:val="20"/>
          <w:lang w:val="es-ES"/>
        </w:rPr>
        <w:t>que</w:t>
      </w:r>
      <w:proofErr w:type="gramEnd"/>
      <w:r w:rsidRPr="0094336A">
        <w:rPr>
          <w:rFonts w:ascii="Cambria" w:hAnsi="Cambria"/>
          <w:color w:val="000000" w:themeColor="text1"/>
          <w:sz w:val="20"/>
          <w:szCs w:val="20"/>
          <w:lang w:val="es-ES"/>
        </w:rPr>
        <w:t xml:space="preserve"> a su paso por España, allá por los años 40 y 50, contagiaba a pequeños y grandes y entusiasmaba con su sonrisa y sus palabras seductoras, a todos los que encontraba a su paso. Sus cantos, sus poesías, sus conferencias, su alegría y entusiasmo eran como un río que se desborda y se lleva por delante todo lo </w:t>
      </w:r>
      <w:r w:rsidRPr="0094336A">
        <w:rPr>
          <w:rFonts w:ascii="Cambria" w:hAnsi="Cambria"/>
          <w:color w:val="000000" w:themeColor="text1"/>
          <w:sz w:val="20"/>
          <w:szCs w:val="20"/>
          <w:lang w:val="es-ES"/>
        </w:rPr>
        <w:lastRenderedPageBreak/>
        <w:t>que encuentra en su camino… Aquel río desbordante, aquel imparable torbellino me llevaron a mí y a otros muchos como yo, a tierras de Misión, a la India milenaria, a trabajar con Don José Luis Carreño, a favor de los pobres y los jóvenes más necesitados y ayudarles a vivir un</w:t>
      </w:r>
      <w:r w:rsidR="00262ABB" w:rsidRPr="0094336A">
        <w:rPr>
          <w:rFonts w:ascii="Cambria" w:hAnsi="Cambria"/>
          <w:color w:val="000000" w:themeColor="text1"/>
          <w:sz w:val="20"/>
          <w:szCs w:val="20"/>
          <w:lang w:val="es-ES"/>
        </w:rPr>
        <w:t>a</w:t>
      </w:r>
      <w:r w:rsidRPr="0094336A">
        <w:rPr>
          <w:rFonts w:ascii="Cambria" w:hAnsi="Cambria"/>
          <w:color w:val="000000" w:themeColor="text1"/>
          <w:sz w:val="20"/>
          <w:szCs w:val="20"/>
          <w:lang w:val="es-ES"/>
        </w:rPr>
        <w:t xml:space="preserve"> vida </w:t>
      </w:r>
      <w:proofErr w:type="gramStart"/>
      <w:r w:rsidRPr="0094336A">
        <w:rPr>
          <w:rFonts w:ascii="Cambria" w:hAnsi="Cambria"/>
          <w:color w:val="000000" w:themeColor="text1"/>
          <w:sz w:val="20"/>
          <w:szCs w:val="20"/>
          <w:lang w:val="es-ES"/>
        </w:rPr>
        <w:t>más digna y más humana</w:t>
      </w:r>
      <w:proofErr w:type="gramEnd"/>
      <w:r w:rsidRPr="0094336A">
        <w:rPr>
          <w:rFonts w:ascii="Cambria" w:hAnsi="Cambria"/>
          <w:color w:val="000000" w:themeColor="text1"/>
          <w:sz w:val="20"/>
          <w:szCs w:val="20"/>
          <w:lang w:val="es-ES"/>
        </w:rPr>
        <w:t>….  Don José Luis Carreño que soñaba, como Don Bosco, en hacer el bien a los jóvenes, pero por medio de otros jóvenes como ellos, de tez morena, que hablasen su misma lengua y que entendiesen a la perfección el modo de ser y de actuar.</w:t>
      </w:r>
    </w:p>
    <w:p w14:paraId="7A99531B" w14:textId="77777777" w:rsidR="00974BC3" w:rsidRPr="0094336A" w:rsidRDefault="00974BC3" w:rsidP="00BC52B0">
      <w:pPr>
        <w:pStyle w:val="NoSpacing"/>
        <w:ind w:left="360" w:firstLine="360"/>
        <w:jc w:val="both"/>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Fue él el que hizo rezar, cantar y propagar la plegaria al Sagrado Corazón de Jesús pidiendo vocaciones: </w:t>
      </w:r>
      <w:r w:rsidRPr="0094336A">
        <w:rPr>
          <w:rFonts w:ascii="Cambria" w:hAnsi="Cambria"/>
          <w:i/>
          <w:color w:val="000000" w:themeColor="text1"/>
          <w:sz w:val="20"/>
          <w:szCs w:val="20"/>
          <w:lang w:val="es-ES"/>
        </w:rPr>
        <w:t>“</w:t>
      </w:r>
      <w:proofErr w:type="spellStart"/>
      <w:r w:rsidRPr="0094336A">
        <w:rPr>
          <w:rFonts w:ascii="Cambria" w:hAnsi="Cambria"/>
          <w:i/>
          <w:color w:val="000000" w:themeColor="text1"/>
          <w:sz w:val="20"/>
          <w:szCs w:val="20"/>
          <w:lang w:val="es-ES"/>
        </w:rPr>
        <w:t>Cor</w:t>
      </w:r>
      <w:proofErr w:type="spellEnd"/>
      <w:r w:rsidRPr="0094336A">
        <w:rPr>
          <w:rFonts w:ascii="Cambria" w:hAnsi="Cambria"/>
          <w:i/>
          <w:color w:val="000000" w:themeColor="text1"/>
          <w:sz w:val="20"/>
          <w:szCs w:val="20"/>
          <w:lang w:val="es-ES"/>
        </w:rPr>
        <w:t xml:space="preserve"> </w:t>
      </w:r>
      <w:proofErr w:type="spellStart"/>
      <w:r w:rsidRPr="0094336A">
        <w:rPr>
          <w:rFonts w:ascii="Cambria" w:hAnsi="Cambria"/>
          <w:i/>
          <w:color w:val="000000" w:themeColor="text1"/>
          <w:sz w:val="20"/>
          <w:szCs w:val="20"/>
          <w:lang w:val="es-ES"/>
        </w:rPr>
        <w:t>Iesu</w:t>
      </w:r>
      <w:proofErr w:type="spellEnd"/>
      <w:r w:rsidRPr="0094336A">
        <w:rPr>
          <w:rFonts w:ascii="Cambria" w:hAnsi="Cambria"/>
          <w:i/>
          <w:color w:val="000000" w:themeColor="text1"/>
          <w:sz w:val="20"/>
          <w:szCs w:val="20"/>
          <w:lang w:val="es-ES"/>
        </w:rPr>
        <w:t xml:space="preserve"> </w:t>
      </w:r>
      <w:proofErr w:type="spellStart"/>
      <w:r w:rsidRPr="0094336A">
        <w:rPr>
          <w:rFonts w:ascii="Cambria" w:hAnsi="Cambria"/>
          <w:i/>
          <w:color w:val="000000" w:themeColor="text1"/>
          <w:sz w:val="20"/>
          <w:szCs w:val="20"/>
          <w:lang w:val="es-ES"/>
        </w:rPr>
        <w:t>Sacratissimum</w:t>
      </w:r>
      <w:proofErr w:type="spellEnd"/>
      <w:r w:rsidRPr="0094336A">
        <w:rPr>
          <w:rFonts w:ascii="Cambria" w:hAnsi="Cambria"/>
          <w:i/>
          <w:color w:val="000000" w:themeColor="text1"/>
          <w:sz w:val="20"/>
          <w:szCs w:val="20"/>
          <w:lang w:val="es-ES"/>
        </w:rPr>
        <w:t xml:space="preserve">… ut bonos et dignos operarios </w:t>
      </w:r>
      <w:proofErr w:type="spellStart"/>
      <w:r w:rsidRPr="0094336A">
        <w:rPr>
          <w:rFonts w:ascii="Cambria" w:hAnsi="Cambria"/>
          <w:i/>
          <w:color w:val="000000" w:themeColor="text1"/>
          <w:sz w:val="20"/>
          <w:szCs w:val="20"/>
          <w:lang w:val="es-ES"/>
        </w:rPr>
        <w:t>Piae</w:t>
      </w:r>
      <w:proofErr w:type="spellEnd"/>
      <w:r w:rsidRPr="0094336A">
        <w:rPr>
          <w:rFonts w:ascii="Cambria" w:hAnsi="Cambria"/>
          <w:i/>
          <w:color w:val="000000" w:themeColor="text1"/>
          <w:sz w:val="20"/>
          <w:szCs w:val="20"/>
          <w:lang w:val="es-ES"/>
        </w:rPr>
        <w:t xml:space="preserve"> </w:t>
      </w:r>
      <w:proofErr w:type="spellStart"/>
      <w:r w:rsidRPr="0094336A">
        <w:rPr>
          <w:rFonts w:ascii="Cambria" w:hAnsi="Cambria"/>
          <w:i/>
          <w:color w:val="000000" w:themeColor="text1"/>
          <w:sz w:val="20"/>
          <w:szCs w:val="20"/>
          <w:lang w:val="es-ES"/>
        </w:rPr>
        <w:t>Salesianorum</w:t>
      </w:r>
      <w:proofErr w:type="spellEnd"/>
      <w:r w:rsidRPr="0094336A">
        <w:rPr>
          <w:rFonts w:ascii="Cambria" w:hAnsi="Cambria"/>
          <w:i/>
          <w:color w:val="000000" w:themeColor="text1"/>
          <w:sz w:val="20"/>
          <w:szCs w:val="20"/>
          <w:lang w:val="es-ES"/>
        </w:rPr>
        <w:t xml:space="preserve"> </w:t>
      </w:r>
      <w:proofErr w:type="spellStart"/>
      <w:r w:rsidRPr="0094336A">
        <w:rPr>
          <w:rFonts w:ascii="Cambria" w:hAnsi="Cambria"/>
          <w:i/>
          <w:color w:val="000000" w:themeColor="text1"/>
          <w:sz w:val="20"/>
          <w:szCs w:val="20"/>
          <w:lang w:val="es-ES"/>
        </w:rPr>
        <w:t>Societati</w:t>
      </w:r>
      <w:proofErr w:type="spellEnd"/>
      <w:r w:rsidRPr="0094336A">
        <w:rPr>
          <w:rFonts w:ascii="Cambria" w:hAnsi="Cambria"/>
          <w:i/>
          <w:color w:val="000000" w:themeColor="text1"/>
          <w:sz w:val="20"/>
          <w:szCs w:val="20"/>
          <w:lang w:val="es-ES"/>
        </w:rPr>
        <w:t xml:space="preserve"> </w:t>
      </w:r>
      <w:proofErr w:type="spellStart"/>
      <w:r w:rsidRPr="0094336A">
        <w:rPr>
          <w:rFonts w:ascii="Cambria" w:hAnsi="Cambria"/>
          <w:i/>
          <w:color w:val="000000" w:themeColor="text1"/>
          <w:sz w:val="20"/>
          <w:szCs w:val="20"/>
          <w:lang w:val="es-ES"/>
        </w:rPr>
        <w:t>mittere</w:t>
      </w:r>
      <w:proofErr w:type="spellEnd"/>
      <w:r w:rsidRPr="0094336A">
        <w:rPr>
          <w:rFonts w:ascii="Cambria" w:hAnsi="Cambria"/>
          <w:i/>
          <w:color w:val="000000" w:themeColor="text1"/>
          <w:sz w:val="20"/>
          <w:szCs w:val="20"/>
          <w:lang w:val="es-ES"/>
        </w:rPr>
        <w:t xml:space="preserve"> et in </w:t>
      </w:r>
      <w:proofErr w:type="spellStart"/>
      <w:r w:rsidRPr="0094336A">
        <w:rPr>
          <w:rFonts w:ascii="Cambria" w:hAnsi="Cambria"/>
          <w:i/>
          <w:color w:val="000000" w:themeColor="text1"/>
          <w:sz w:val="20"/>
          <w:szCs w:val="20"/>
          <w:lang w:val="es-ES"/>
        </w:rPr>
        <w:t>ea</w:t>
      </w:r>
      <w:proofErr w:type="spellEnd"/>
      <w:r w:rsidRPr="0094336A">
        <w:rPr>
          <w:rFonts w:ascii="Cambria" w:hAnsi="Cambria"/>
          <w:i/>
          <w:color w:val="000000" w:themeColor="text1"/>
          <w:sz w:val="20"/>
          <w:szCs w:val="20"/>
          <w:lang w:val="es-ES"/>
        </w:rPr>
        <w:t xml:space="preserve"> conservare </w:t>
      </w:r>
      <w:proofErr w:type="spellStart"/>
      <w:r w:rsidRPr="0094336A">
        <w:rPr>
          <w:rFonts w:ascii="Cambria" w:hAnsi="Cambria"/>
          <w:i/>
          <w:color w:val="000000" w:themeColor="text1"/>
          <w:sz w:val="20"/>
          <w:szCs w:val="20"/>
          <w:lang w:val="es-ES"/>
        </w:rPr>
        <w:t>digneris</w:t>
      </w:r>
      <w:proofErr w:type="spellEnd"/>
      <w:r w:rsidRPr="0094336A">
        <w:rPr>
          <w:rFonts w:ascii="Cambria" w:hAnsi="Cambria"/>
          <w:i/>
          <w:color w:val="000000" w:themeColor="text1"/>
          <w:sz w:val="20"/>
          <w:szCs w:val="20"/>
          <w:lang w:val="es-ES"/>
        </w:rPr>
        <w:t xml:space="preserve">”. “Sagrado Corazón de Jesús: Dígnate enviar a la </w:t>
      </w:r>
      <w:proofErr w:type="spellStart"/>
      <w:r w:rsidRPr="0094336A">
        <w:rPr>
          <w:rFonts w:ascii="Cambria" w:hAnsi="Cambria"/>
          <w:i/>
          <w:color w:val="000000" w:themeColor="text1"/>
          <w:sz w:val="20"/>
          <w:szCs w:val="20"/>
          <w:lang w:val="es-ES"/>
        </w:rPr>
        <w:t>Pia</w:t>
      </w:r>
      <w:proofErr w:type="spellEnd"/>
      <w:r w:rsidRPr="0094336A">
        <w:rPr>
          <w:rFonts w:ascii="Cambria" w:hAnsi="Cambria"/>
          <w:i/>
          <w:color w:val="000000" w:themeColor="text1"/>
          <w:sz w:val="20"/>
          <w:szCs w:val="20"/>
          <w:lang w:val="es-ES"/>
        </w:rPr>
        <w:t xml:space="preserve"> Sociedad Salesiana buenos y dignos obreros y conservarlos en ella”.</w:t>
      </w:r>
    </w:p>
    <w:p w14:paraId="67162512" w14:textId="77777777" w:rsidR="00974BC3" w:rsidRPr="0094336A" w:rsidRDefault="00974BC3" w:rsidP="00BC52B0">
      <w:pPr>
        <w:ind w:left="360" w:firstLine="360"/>
        <w:rPr>
          <w:rFonts w:ascii="Cambria" w:eastAsia="Times New Roman" w:hAnsi="Cambria" w:cs="Times New Roman"/>
          <w:color w:val="000000" w:themeColor="text1"/>
          <w:sz w:val="20"/>
          <w:szCs w:val="20"/>
          <w:lang w:val="es-ES" w:eastAsia="en-GB"/>
        </w:rPr>
      </w:pPr>
      <w:r w:rsidRPr="0094336A">
        <w:rPr>
          <w:rFonts w:ascii="Cambria" w:hAnsi="Cambria"/>
          <w:color w:val="000000" w:themeColor="text1"/>
          <w:sz w:val="20"/>
          <w:szCs w:val="20"/>
          <w:lang w:val="es-ES"/>
        </w:rPr>
        <w:t>Fue él quien empezó la campaña para contactar, llamar, recibir y formar a los nuevos jóvenes autóctonos que poco a poco tomarían las riendas de la Congregación en esa parcela predilecta del Jardín salesiano.</w:t>
      </w:r>
      <w:r w:rsidRPr="0094336A">
        <w:rPr>
          <w:rStyle w:val="FootnoteReference"/>
          <w:rFonts w:ascii="Cambria" w:eastAsia="Times New Roman" w:hAnsi="Cambria" w:cs="Times New Roman"/>
          <w:color w:val="000000" w:themeColor="text1"/>
          <w:sz w:val="20"/>
          <w:szCs w:val="20"/>
          <w:lang w:val="es-ES" w:eastAsia="en-GB"/>
        </w:rPr>
        <w:footnoteReference w:id="85"/>
      </w:r>
      <w:r w:rsidRPr="0094336A">
        <w:rPr>
          <w:rFonts w:ascii="Cambria" w:eastAsia="Times New Roman" w:hAnsi="Cambria" w:cs="Times New Roman"/>
          <w:i/>
          <w:iCs/>
          <w:color w:val="000000" w:themeColor="text1"/>
          <w:sz w:val="20"/>
          <w:szCs w:val="20"/>
          <w:lang w:val="es-ES" w:eastAsia="en-GB"/>
        </w:rPr>
        <w:t> </w:t>
      </w:r>
      <w:bookmarkStart w:id="103" w:name="_ftnref86"/>
      <w:bookmarkEnd w:id="103"/>
      <w:r w:rsidR="00E65F96" w:rsidRPr="0094336A">
        <w:rPr>
          <w:rFonts w:ascii="Cambria" w:eastAsia="Times New Roman" w:hAnsi="Cambria" w:cs="Times New Roman"/>
          <w:color w:val="000000" w:themeColor="text1"/>
          <w:sz w:val="20"/>
          <w:szCs w:val="20"/>
          <w:lang w:val="es-ES" w:eastAsia="en-GB"/>
        </w:rPr>
        <w:t xml:space="preserve"> </w:t>
      </w:r>
    </w:p>
    <w:p w14:paraId="579923E4" w14:textId="77777777" w:rsidR="005A0836" w:rsidRPr="0094336A" w:rsidRDefault="005A0836" w:rsidP="005A0836">
      <w:pPr>
        <w:spacing w:line="200" w:lineRule="atLeast"/>
        <w:ind w:left="360"/>
        <w:jc w:val="both"/>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w:t>
      </w:r>
    </w:p>
    <w:p w14:paraId="2902C170"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15"/>
          <w:szCs w:val="15"/>
          <w:vertAlign w:val="superscript"/>
          <w:lang w:val="es-ES" w:eastAsia="en-GB"/>
        </w:rPr>
        <w:t> </w:t>
      </w:r>
    </w:p>
    <w:p w14:paraId="69C3B6D5" w14:textId="117DAD24" w:rsidR="005A0836" w:rsidRPr="0094336A" w:rsidRDefault="005A0836" w:rsidP="004406E2">
      <w:pPr>
        <w:pStyle w:val="Heading3"/>
        <w:rPr>
          <w:color w:val="000000" w:themeColor="text1"/>
        </w:rPr>
      </w:pPr>
      <w:bookmarkStart w:id="104" w:name="_Toc64319188"/>
      <w:r w:rsidRPr="0094336A">
        <w:rPr>
          <w:color w:val="000000" w:themeColor="text1"/>
        </w:rPr>
        <w:t>5.4 </w:t>
      </w:r>
      <w:ins w:id="105" w:author="Francisco Santos Montero" w:date="2021-02-15T22:02:00Z">
        <w:r w:rsidR="008B684E" w:rsidRPr="0094336A">
          <w:rPr>
            <w:color w:val="000000" w:themeColor="text1"/>
          </w:rPr>
          <w:tab/>
        </w:r>
      </w:ins>
      <w:proofErr w:type="spellStart"/>
      <w:r w:rsidRPr="0094336A">
        <w:rPr>
          <w:color w:val="000000" w:themeColor="text1"/>
        </w:rPr>
        <w:t>Indianización</w:t>
      </w:r>
      <w:proofErr w:type="spellEnd"/>
      <w:r w:rsidRPr="0094336A">
        <w:rPr>
          <w:color w:val="000000" w:themeColor="text1"/>
        </w:rPr>
        <w:t xml:space="preserve"> del rostro de Don Bosco</w:t>
      </w:r>
      <w:bookmarkEnd w:id="104"/>
      <w:r w:rsidRPr="0094336A">
        <w:rPr>
          <w:color w:val="000000" w:themeColor="text1"/>
          <w:sz w:val="14"/>
          <w:szCs w:val="14"/>
        </w:rPr>
        <w:t>         </w:t>
      </w:r>
    </w:p>
    <w:p w14:paraId="1449FEB8"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5BD9D8D" w14:textId="7C25F258"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Como ha señalado </w:t>
      </w:r>
      <w:proofErr w:type="gramStart"/>
      <w:r w:rsidRPr="0094336A">
        <w:rPr>
          <w:rFonts w:ascii="Cambria" w:eastAsia="Times New Roman" w:hAnsi="Cambria" w:cs="Times New Roman"/>
          <w:color w:val="000000" w:themeColor="text1"/>
          <w:sz w:val="22"/>
          <w:szCs w:val="22"/>
          <w:lang w:val="es-ES" w:eastAsia="en-GB"/>
        </w:rPr>
        <w:t>Marzo</w:t>
      </w:r>
      <w:proofErr w:type="gramEnd"/>
      <w:r w:rsidRPr="0094336A">
        <w:rPr>
          <w:rFonts w:ascii="Cambria" w:eastAsia="Times New Roman" w:hAnsi="Cambria" w:cs="Times New Roman"/>
          <w:color w:val="000000" w:themeColor="text1"/>
          <w:sz w:val="22"/>
          <w:szCs w:val="22"/>
          <w:lang w:val="es-ES" w:eastAsia="en-GB"/>
        </w:rPr>
        <w:t xml:space="preserve">, fue Carreño </w:t>
      </w:r>
      <w:r w:rsidR="00F0357C" w:rsidRPr="0094336A">
        <w:rPr>
          <w:rFonts w:ascii="Cambria" w:eastAsia="Times New Roman" w:hAnsi="Cambria" w:cs="Times New Roman"/>
          <w:color w:val="000000" w:themeColor="text1"/>
          <w:sz w:val="22"/>
          <w:szCs w:val="22"/>
          <w:lang w:val="es-ES" w:eastAsia="en-GB"/>
        </w:rPr>
        <w:t>el gran</w:t>
      </w:r>
      <w:r w:rsidRPr="0094336A">
        <w:rPr>
          <w:rFonts w:ascii="Cambria" w:eastAsia="Times New Roman" w:hAnsi="Cambria" w:cs="Times New Roman"/>
          <w:color w:val="000000" w:themeColor="text1"/>
          <w:sz w:val="22"/>
          <w:szCs w:val="22"/>
          <w:lang w:val="es-ES" w:eastAsia="en-GB"/>
        </w:rPr>
        <w:t xml:space="preserve"> responsable de </w:t>
      </w:r>
      <w:r w:rsidR="00F0357C" w:rsidRPr="0094336A">
        <w:rPr>
          <w:rFonts w:ascii="Cambria" w:eastAsia="Times New Roman" w:hAnsi="Cambria" w:cs="Times New Roman"/>
          <w:color w:val="000000" w:themeColor="text1"/>
          <w:sz w:val="22"/>
          <w:szCs w:val="22"/>
          <w:lang w:val="es-ES" w:eastAsia="en-GB"/>
        </w:rPr>
        <w:t>“</w:t>
      </w:r>
      <w:proofErr w:type="spellStart"/>
      <w:r w:rsidRPr="0094336A">
        <w:rPr>
          <w:rFonts w:ascii="Cambria" w:eastAsia="Times New Roman" w:hAnsi="Cambria" w:cs="Times New Roman"/>
          <w:color w:val="000000" w:themeColor="text1"/>
          <w:sz w:val="22"/>
          <w:szCs w:val="22"/>
          <w:lang w:val="es-ES" w:eastAsia="en-GB"/>
        </w:rPr>
        <w:t>indianizar</w:t>
      </w:r>
      <w:proofErr w:type="spellEnd"/>
      <w:r w:rsidR="00F0357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el rostro de los salesianos en </w:t>
      </w:r>
      <w:r w:rsidR="00F0357C" w:rsidRPr="0094336A">
        <w:rPr>
          <w:rFonts w:ascii="Cambria" w:eastAsia="Times New Roman" w:hAnsi="Cambria" w:cs="Times New Roman"/>
          <w:color w:val="000000" w:themeColor="text1"/>
          <w:sz w:val="22"/>
          <w:szCs w:val="22"/>
          <w:lang w:val="es-ES" w:eastAsia="en-GB"/>
        </w:rPr>
        <w:t xml:space="preserve">la </w:t>
      </w:r>
      <w:r w:rsidRPr="0094336A">
        <w:rPr>
          <w:rFonts w:ascii="Cambria" w:eastAsia="Times New Roman" w:hAnsi="Cambria" w:cs="Times New Roman"/>
          <w:color w:val="000000" w:themeColor="text1"/>
          <w:sz w:val="22"/>
          <w:szCs w:val="22"/>
          <w:lang w:val="es-ES" w:eastAsia="en-GB"/>
        </w:rPr>
        <w:t xml:space="preserve">India, buscando </w:t>
      </w:r>
      <w:ins w:id="106" w:author="Francisco Santos Montero" w:date="2021-02-15T22:18:00Z">
        <w:r w:rsidR="00771503" w:rsidRPr="0094336A">
          <w:rPr>
            <w:rFonts w:ascii="Cambria" w:eastAsia="Times New Roman" w:hAnsi="Cambria" w:cs="Times New Roman"/>
            <w:color w:val="000000" w:themeColor="text1"/>
            <w:sz w:val="22"/>
            <w:szCs w:val="22"/>
            <w:lang w:val="es-ES" w:eastAsia="en-GB"/>
          </w:rPr>
          <w:t xml:space="preserve">vocaciones </w:t>
        </w:r>
      </w:ins>
      <w:r w:rsidRPr="0094336A">
        <w:rPr>
          <w:rFonts w:ascii="Cambria" w:eastAsia="Times New Roman" w:hAnsi="Cambria" w:cs="Times New Roman"/>
          <w:color w:val="000000" w:themeColor="text1"/>
          <w:sz w:val="22"/>
          <w:szCs w:val="22"/>
          <w:lang w:val="es-ES" w:eastAsia="en-GB"/>
        </w:rPr>
        <w:t xml:space="preserve">locales en lugar de depender únicamente de los misioneros. Este fue un movimiento audaz. La mayoría de las </w:t>
      </w:r>
      <w:r w:rsidR="00C85D95" w:rsidRPr="0094336A">
        <w:rPr>
          <w:rFonts w:ascii="Cambria" w:eastAsia="Times New Roman" w:hAnsi="Cambria" w:cs="Times New Roman"/>
          <w:color w:val="000000" w:themeColor="text1"/>
          <w:sz w:val="22"/>
          <w:szCs w:val="22"/>
          <w:lang w:val="es-ES" w:eastAsia="en-GB"/>
        </w:rPr>
        <w:t>demás</w:t>
      </w:r>
      <w:r w:rsidRPr="0094336A">
        <w:rPr>
          <w:rFonts w:ascii="Cambria" w:eastAsia="Times New Roman" w:hAnsi="Cambria" w:cs="Times New Roman"/>
          <w:color w:val="000000" w:themeColor="text1"/>
          <w:sz w:val="22"/>
          <w:szCs w:val="22"/>
          <w:lang w:val="es-ES" w:eastAsia="en-GB"/>
        </w:rPr>
        <w:t xml:space="preserve"> congregaciones internacionales habían tardado años, si no siglos, en comenzar a aceptar vocaciones locales.</w:t>
      </w:r>
      <w:bookmarkStart w:id="107" w:name="_ftnref87"/>
      <w:bookmarkEnd w:id="107"/>
      <w:r w:rsidR="005D3619" w:rsidRPr="0094336A">
        <w:rPr>
          <w:rStyle w:val="FootnoteReference"/>
          <w:rFonts w:ascii="Cambria" w:eastAsia="Times New Roman" w:hAnsi="Cambria" w:cs="Times New Roman"/>
          <w:color w:val="000000" w:themeColor="text1"/>
          <w:sz w:val="22"/>
          <w:szCs w:val="22"/>
          <w:lang w:val="es-ES" w:eastAsia="en-GB"/>
        </w:rPr>
        <w:footnoteReference w:id="86"/>
      </w:r>
      <w:r w:rsidR="005D3619" w:rsidRPr="0094336A">
        <w:rPr>
          <w:rFonts w:ascii="Cambria" w:eastAsia="Times New Roman" w:hAnsi="Cambria" w:cs="Times New Roman"/>
          <w:color w:val="000000" w:themeColor="text1"/>
          <w:sz w:val="22"/>
          <w:szCs w:val="22"/>
          <w:lang w:val="es-ES" w:eastAsia="en-GB"/>
        </w:rPr>
        <w:t xml:space="preserve"> </w:t>
      </w:r>
    </w:p>
    <w:p w14:paraId="065219B8"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 1943, cuando Carreño se hizo cargo de la provincia, solo había alrededor de una docena de salesianos indios. Entre los que estaban en formación inicial había 20 estudiantes de teología en Tirupattur, 5 estudiantes de filosofía</w:t>
      </w:r>
      <w:r w:rsidR="00F0357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y ningún novicio.</w:t>
      </w:r>
      <w:bookmarkStart w:id="108" w:name="_ftnref88"/>
      <w:bookmarkEnd w:id="108"/>
      <w:r w:rsidR="005D3619" w:rsidRPr="0094336A">
        <w:rPr>
          <w:rStyle w:val="FootnoteReference"/>
          <w:rFonts w:ascii="Cambria" w:eastAsia="Times New Roman" w:hAnsi="Cambria" w:cs="Times New Roman"/>
          <w:color w:val="000000" w:themeColor="text1"/>
          <w:sz w:val="22"/>
          <w:szCs w:val="22"/>
          <w:lang w:val="es-ES" w:eastAsia="en-GB"/>
        </w:rPr>
        <w:footnoteReference w:id="87"/>
      </w:r>
      <w:r w:rsidR="005D361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Con el inicio de la Segunda Guerra Mundial en 1939 y el bloqueo del Canal de Suez, cesó el flujo de mis</w:t>
      </w:r>
      <w:r w:rsidR="00C85D95" w:rsidRPr="0094336A">
        <w:rPr>
          <w:rFonts w:ascii="Cambria" w:eastAsia="Times New Roman" w:hAnsi="Cambria" w:cs="Times New Roman"/>
          <w:color w:val="000000" w:themeColor="text1"/>
          <w:sz w:val="22"/>
          <w:szCs w:val="22"/>
          <w:lang w:val="es-ES" w:eastAsia="en-GB"/>
        </w:rPr>
        <w:t>ioneros de Europa. ¿Qué se podía</w:t>
      </w:r>
      <w:r w:rsidRPr="0094336A">
        <w:rPr>
          <w:rFonts w:ascii="Cambria" w:eastAsia="Times New Roman" w:hAnsi="Cambria" w:cs="Times New Roman"/>
          <w:color w:val="000000" w:themeColor="text1"/>
          <w:sz w:val="22"/>
          <w:szCs w:val="22"/>
          <w:lang w:val="es-ES" w:eastAsia="en-GB"/>
        </w:rPr>
        <w:t xml:space="preserve"> hacer? Carreño tuvo la brillante idea de ir a Kerala en busca de vocaciones. Kerala tenía una larga tradición cristiana, una fe fuerte y maravillosas familias </w:t>
      </w:r>
      <w:r w:rsidR="003F7C80" w:rsidRPr="0094336A">
        <w:rPr>
          <w:rFonts w:ascii="Cambria" w:eastAsia="Times New Roman" w:hAnsi="Cambria" w:cs="Times New Roman"/>
          <w:color w:val="000000" w:themeColor="text1"/>
          <w:sz w:val="22"/>
          <w:szCs w:val="22"/>
          <w:lang w:val="es-ES" w:eastAsia="en-GB"/>
        </w:rPr>
        <w:t>católicas, y fue aquí donde había</w:t>
      </w:r>
      <w:r w:rsidRPr="0094336A">
        <w:rPr>
          <w:rFonts w:ascii="Cambria" w:eastAsia="Times New Roman" w:hAnsi="Cambria" w:cs="Times New Roman"/>
          <w:color w:val="000000" w:themeColor="text1"/>
          <w:sz w:val="22"/>
          <w:szCs w:val="22"/>
          <w:lang w:val="es-ES" w:eastAsia="en-GB"/>
        </w:rPr>
        <w:t xml:space="preserve"> que echar la red. “Hoy</w:t>
      </w:r>
      <w:r w:rsidR="001F342C" w:rsidRPr="0094336A">
        <w:rPr>
          <w:rFonts w:ascii="Cambria" w:eastAsia="Times New Roman" w:hAnsi="Cambria" w:cs="Times New Roman"/>
          <w:color w:val="000000" w:themeColor="text1"/>
          <w:sz w:val="22"/>
          <w:szCs w:val="22"/>
          <w:lang w:val="es-ES" w:eastAsia="en-GB"/>
        </w:rPr>
        <w:t xml:space="preserve"> día</w:t>
      </w:r>
      <w:r w:rsidRPr="0094336A">
        <w:rPr>
          <w:rFonts w:ascii="Cambria" w:eastAsia="Times New Roman" w:hAnsi="Cambria" w:cs="Times New Roman"/>
          <w:color w:val="000000" w:themeColor="text1"/>
          <w:sz w:val="22"/>
          <w:szCs w:val="22"/>
          <w:lang w:val="es-ES" w:eastAsia="en-GB"/>
        </w:rPr>
        <w:t>”, escribe el buen misionero en 1965, </w:t>
      </w:r>
      <w:r w:rsidR="001F342C" w:rsidRPr="0094336A">
        <w:rPr>
          <w:rFonts w:ascii="Cambria" w:eastAsia="Times New Roman" w:hAnsi="Cambria" w:cs="Times New Roman"/>
          <w:color w:val="000000" w:themeColor="text1"/>
          <w:sz w:val="22"/>
          <w:szCs w:val="22"/>
          <w:lang w:val="es-ES" w:eastAsia="en-GB"/>
        </w:rPr>
        <w:t>“han crecido hasta l</w:t>
      </w:r>
      <w:r w:rsidRPr="0094336A">
        <w:rPr>
          <w:rFonts w:ascii="Cambria" w:eastAsia="Times New Roman" w:hAnsi="Cambria" w:cs="Times New Roman"/>
          <w:color w:val="000000" w:themeColor="text1"/>
          <w:sz w:val="22"/>
          <w:szCs w:val="22"/>
          <w:lang w:val="es-ES" w:eastAsia="en-GB"/>
        </w:rPr>
        <w:t xml:space="preserve">os quinientos; y </w:t>
      </w:r>
      <w:r w:rsidR="001F342C" w:rsidRPr="0094336A">
        <w:rPr>
          <w:rFonts w:ascii="Cambria" w:eastAsia="Times New Roman" w:hAnsi="Cambria" w:cs="Times New Roman"/>
          <w:color w:val="000000" w:themeColor="text1"/>
          <w:sz w:val="22"/>
          <w:szCs w:val="22"/>
          <w:lang w:val="es-ES" w:eastAsia="en-GB"/>
        </w:rPr>
        <w:t xml:space="preserve">el total de nuestros seminaristas, incluyendo a los comprendidos en </w:t>
      </w:r>
      <w:r w:rsidRPr="0094336A">
        <w:rPr>
          <w:rFonts w:ascii="Cambria" w:eastAsia="Times New Roman" w:hAnsi="Cambria" w:cs="Times New Roman"/>
          <w:color w:val="000000" w:themeColor="text1"/>
          <w:sz w:val="22"/>
          <w:szCs w:val="22"/>
          <w:lang w:val="es-ES" w:eastAsia="en-GB"/>
        </w:rPr>
        <w:t>los seminarios menores [</w:t>
      </w:r>
      <w:proofErr w:type="spellStart"/>
      <w:r w:rsidRPr="0094336A">
        <w:rPr>
          <w:rFonts w:ascii="Cambria" w:eastAsia="Times New Roman" w:hAnsi="Cambria" w:cs="Times New Roman"/>
          <w:color w:val="000000" w:themeColor="text1"/>
          <w:sz w:val="22"/>
          <w:szCs w:val="22"/>
          <w:lang w:val="es-ES" w:eastAsia="en-GB"/>
        </w:rPr>
        <w:t>aspirantados</w:t>
      </w:r>
      <w:proofErr w:type="spellEnd"/>
      <w:r w:rsidRPr="0094336A">
        <w:rPr>
          <w:rFonts w:ascii="Cambria" w:eastAsia="Times New Roman" w:hAnsi="Cambria" w:cs="Times New Roman"/>
          <w:color w:val="000000" w:themeColor="text1"/>
          <w:sz w:val="22"/>
          <w:szCs w:val="22"/>
          <w:lang w:val="es-ES" w:eastAsia="en-GB"/>
        </w:rPr>
        <w:t xml:space="preserve">], </w:t>
      </w:r>
      <w:r w:rsidR="001F342C" w:rsidRPr="0094336A">
        <w:rPr>
          <w:rFonts w:ascii="Cambria" w:eastAsia="Times New Roman" w:hAnsi="Cambria" w:cs="Times New Roman"/>
          <w:color w:val="000000" w:themeColor="text1"/>
          <w:sz w:val="22"/>
          <w:szCs w:val="22"/>
          <w:lang w:val="es-ES" w:eastAsia="en-GB"/>
        </w:rPr>
        <w:t>debe ser alrededor del millar</w:t>
      </w:r>
      <w:r w:rsidRPr="0094336A">
        <w:rPr>
          <w:rFonts w:ascii="Cambria" w:eastAsia="Times New Roman" w:hAnsi="Cambria" w:cs="Times New Roman"/>
          <w:color w:val="000000" w:themeColor="text1"/>
          <w:sz w:val="22"/>
          <w:szCs w:val="22"/>
          <w:lang w:val="es-ES" w:eastAsia="en-GB"/>
        </w:rPr>
        <w:t xml:space="preserve">”. Comenzó a visitar parroquias y escuelas, hablando de Don Bosco y de la necesidad de salvar almas, atrayendo con su sencillez y </w:t>
      </w:r>
      <w:r w:rsidR="003F7C80" w:rsidRPr="0094336A">
        <w:rPr>
          <w:rFonts w:ascii="Cambria" w:eastAsia="Times New Roman" w:hAnsi="Cambria" w:cs="Times New Roman"/>
          <w:color w:val="000000" w:themeColor="text1"/>
          <w:sz w:val="22"/>
          <w:szCs w:val="22"/>
          <w:lang w:val="es-ES" w:eastAsia="en-GB"/>
        </w:rPr>
        <w:t>júbilo</w:t>
      </w:r>
      <w:r w:rsidRPr="0094336A">
        <w:rPr>
          <w:rFonts w:ascii="Cambria" w:eastAsia="Times New Roman" w:hAnsi="Cambria" w:cs="Times New Roman"/>
          <w:color w:val="000000" w:themeColor="text1"/>
          <w:sz w:val="22"/>
          <w:szCs w:val="22"/>
          <w:lang w:val="es-ES" w:eastAsia="en-GB"/>
        </w:rPr>
        <w:t xml:space="preserve">, su presencia alegre y su música. “De esta manera </w:t>
      </w:r>
      <w:r w:rsidR="001F342C" w:rsidRPr="0094336A">
        <w:rPr>
          <w:rFonts w:ascii="Cambria" w:eastAsia="Times New Roman" w:hAnsi="Cambria" w:cs="Times New Roman"/>
          <w:color w:val="000000" w:themeColor="text1"/>
          <w:sz w:val="22"/>
          <w:szCs w:val="22"/>
          <w:lang w:val="es-ES" w:eastAsia="en-GB"/>
        </w:rPr>
        <w:t>empezó</w:t>
      </w:r>
      <w:r w:rsidRPr="0094336A">
        <w:rPr>
          <w:rFonts w:ascii="Cambria" w:eastAsia="Times New Roman" w:hAnsi="Cambria" w:cs="Times New Roman"/>
          <w:color w:val="000000" w:themeColor="text1"/>
          <w:sz w:val="22"/>
          <w:szCs w:val="22"/>
          <w:lang w:val="es-ES" w:eastAsia="en-GB"/>
        </w:rPr>
        <w:t xml:space="preserve"> </w:t>
      </w:r>
      <w:r w:rsidR="001F342C" w:rsidRPr="0094336A">
        <w:rPr>
          <w:rFonts w:ascii="Cambria" w:eastAsia="Times New Roman" w:hAnsi="Cambria" w:cs="Times New Roman"/>
          <w:color w:val="000000" w:themeColor="text1"/>
          <w:sz w:val="22"/>
          <w:szCs w:val="22"/>
          <w:lang w:val="es-ES" w:eastAsia="en-GB"/>
        </w:rPr>
        <w:t>aquella insólita</w:t>
      </w:r>
      <w:r w:rsidRPr="0094336A">
        <w:rPr>
          <w:rFonts w:ascii="Cambria" w:eastAsia="Times New Roman" w:hAnsi="Cambria" w:cs="Times New Roman"/>
          <w:color w:val="000000" w:themeColor="text1"/>
          <w:sz w:val="22"/>
          <w:szCs w:val="22"/>
          <w:lang w:val="es-ES" w:eastAsia="en-GB"/>
        </w:rPr>
        <w:t xml:space="preserve"> emigración: un </w:t>
      </w:r>
      <w:r w:rsidR="001F342C" w:rsidRPr="0094336A">
        <w:rPr>
          <w:rFonts w:ascii="Cambria" w:eastAsia="Times New Roman" w:hAnsi="Cambria" w:cs="Times New Roman"/>
          <w:color w:val="000000" w:themeColor="text1"/>
          <w:sz w:val="22"/>
          <w:szCs w:val="22"/>
          <w:lang w:val="es-ES" w:eastAsia="en-GB"/>
        </w:rPr>
        <w:lastRenderedPageBreak/>
        <w:t>chorrito</w:t>
      </w:r>
      <w:r w:rsidRPr="0094336A">
        <w:rPr>
          <w:rFonts w:ascii="Cambria" w:eastAsia="Times New Roman" w:hAnsi="Cambria" w:cs="Times New Roman"/>
          <w:color w:val="000000" w:themeColor="text1"/>
          <w:sz w:val="22"/>
          <w:szCs w:val="22"/>
          <w:lang w:val="es-ES" w:eastAsia="en-GB"/>
        </w:rPr>
        <w:t xml:space="preserve"> al principio, un torrente </w:t>
      </w:r>
      <w:r w:rsidR="001F342C" w:rsidRPr="0094336A">
        <w:rPr>
          <w:rFonts w:ascii="Cambria" w:eastAsia="Times New Roman" w:hAnsi="Cambria" w:cs="Times New Roman"/>
          <w:color w:val="000000" w:themeColor="text1"/>
          <w:sz w:val="22"/>
          <w:szCs w:val="22"/>
          <w:lang w:val="es-ES" w:eastAsia="en-GB"/>
        </w:rPr>
        <w:t xml:space="preserve">después; más tarde, una </w:t>
      </w:r>
      <w:r w:rsidRPr="0094336A">
        <w:rPr>
          <w:rFonts w:ascii="Cambria" w:eastAsia="Times New Roman" w:hAnsi="Cambria" w:cs="Times New Roman"/>
          <w:color w:val="000000" w:themeColor="text1"/>
          <w:sz w:val="22"/>
          <w:szCs w:val="22"/>
          <w:lang w:val="es-ES" w:eastAsia="en-GB"/>
        </w:rPr>
        <w:t>y verdad</w:t>
      </w:r>
      <w:r w:rsidR="001F342C" w:rsidRPr="0094336A">
        <w:rPr>
          <w:rFonts w:ascii="Cambria" w:eastAsia="Times New Roman" w:hAnsi="Cambria" w:cs="Times New Roman"/>
          <w:color w:val="000000" w:themeColor="text1"/>
          <w:sz w:val="22"/>
          <w:szCs w:val="22"/>
          <w:lang w:val="es-ES" w:eastAsia="en-GB"/>
        </w:rPr>
        <w:t>era marea</w:t>
      </w:r>
      <w:r w:rsidRPr="0094336A">
        <w:rPr>
          <w:rFonts w:ascii="Cambria" w:eastAsia="Times New Roman" w:hAnsi="Cambria" w:cs="Times New Roman"/>
          <w:color w:val="000000" w:themeColor="text1"/>
          <w:sz w:val="22"/>
          <w:szCs w:val="22"/>
          <w:lang w:val="es-ES" w:eastAsia="en-GB"/>
        </w:rPr>
        <w:t xml:space="preserve">.  </w:t>
      </w:r>
      <w:r w:rsidR="001F342C"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ctual</w:t>
      </w:r>
      <w:r w:rsidR="001F342C" w:rsidRPr="0094336A">
        <w:rPr>
          <w:rFonts w:ascii="Cambria" w:eastAsia="Times New Roman" w:hAnsi="Cambria" w:cs="Times New Roman"/>
          <w:color w:val="000000" w:themeColor="text1"/>
          <w:sz w:val="22"/>
          <w:szCs w:val="22"/>
          <w:lang w:val="es-ES" w:eastAsia="en-GB"/>
        </w:rPr>
        <w:t>mente (</w:t>
      </w:r>
      <w:r w:rsidRPr="0094336A">
        <w:rPr>
          <w:rFonts w:ascii="Cambria" w:eastAsia="Times New Roman" w:hAnsi="Cambria" w:cs="Times New Roman"/>
          <w:color w:val="000000" w:themeColor="text1"/>
          <w:sz w:val="22"/>
          <w:szCs w:val="22"/>
          <w:lang w:val="es-ES" w:eastAsia="en-GB"/>
        </w:rPr>
        <w:t>1965</w:t>
      </w:r>
      <w:r w:rsidR="001F342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tenemos </w:t>
      </w:r>
      <w:r w:rsidR="001F342C" w:rsidRPr="0094336A">
        <w:rPr>
          <w:rFonts w:ascii="Cambria" w:eastAsia="Times New Roman" w:hAnsi="Cambria" w:cs="Times New Roman"/>
          <w:color w:val="000000" w:themeColor="text1"/>
          <w:sz w:val="22"/>
          <w:szCs w:val="22"/>
          <w:lang w:val="es-ES" w:eastAsia="en-GB"/>
        </w:rPr>
        <w:t xml:space="preserve">casi </w:t>
      </w:r>
      <w:r w:rsidRPr="0094336A">
        <w:rPr>
          <w:rFonts w:ascii="Cambria" w:eastAsia="Times New Roman" w:hAnsi="Cambria" w:cs="Times New Roman"/>
          <w:color w:val="000000" w:themeColor="text1"/>
          <w:sz w:val="22"/>
          <w:szCs w:val="22"/>
          <w:lang w:val="es-ES" w:eastAsia="en-GB"/>
        </w:rPr>
        <w:t>DOS DOCENAS DE SEMINARIOS SALESIANOS EN LA INDIA”.</w:t>
      </w:r>
      <w:r w:rsidR="001F342C" w:rsidRPr="0094336A">
        <w:rPr>
          <w:rStyle w:val="FootnoteReference"/>
          <w:rFonts w:ascii="Cambria" w:eastAsia="Times New Roman" w:hAnsi="Cambria" w:cs="Times New Roman"/>
          <w:color w:val="000000" w:themeColor="text1"/>
          <w:sz w:val="22"/>
          <w:szCs w:val="22"/>
          <w:lang w:val="es-ES" w:eastAsia="en-GB"/>
        </w:rPr>
        <w:footnoteReference w:id="88"/>
      </w:r>
      <w:r w:rsidRPr="0094336A">
        <w:rPr>
          <w:rFonts w:ascii="Cambria" w:eastAsia="Times New Roman" w:hAnsi="Cambria" w:cs="Times New Roman"/>
          <w:color w:val="000000" w:themeColor="text1"/>
          <w:sz w:val="22"/>
          <w:szCs w:val="22"/>
          <w:lang w:val="es-ES" w:eastAsia="en-GB"/>
        </w:rPr>
        <w:t> </w:t>
      </w:r>
      <w:bookmarkStart w:id="109" w:name="_ftnref89"/>
      <w:bookmarkEnd w:id="109"/>
      <w:r w:rsidR="00E65F96" w:rsidRPr="0094336A">
        <w:rPr>
          <w:rFonts w:ascii="Cambria" w:eastAsia="Times New Roman" w:hAnsi="Cambria" w:cs="Times New Roman"/>
          <w:color w:val="000000" w:themeColor="text1"/>
          <w:sz w:val="22"/>
          <w:szCs w:val="22"/>
          <w:lang w:val="es-ES" w:eastAsia="en-GB"/>
        </w:rPr>
        <w:t xml:space="preserve"> </w:t>
      </w:r>
    </w:p>
    <w:p w14:paraId="16B1661D"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No todo el mundo estuvo de acuerdo con las ideas de </w:t>
      </w:r>
      <w:r w:rsidR="00F0357C" w:rsidRPr="0094336A">
        <w:rPr>
          <w:rFonts w:ascii="Cambria" w:eastAsia="Times New Roman" w:hAnsi="Cambria" w:cs="Times New Roman"/>
          <w:color w:val="000000" w:themeColor="text1"/>
          <w:sz w:val="22"/>
          <w:szCs w:val="22"/>
          <w:lang w:val="es-ES" w:eastAsia="en-GB"/>
        </w:rPr>
        <w:t>Carreño,</w:t>
      </w:r>
      <w:r w:rsidRPr="0094336A">
        <w:rPr>
          <w:rFonts w:ascii="Cambria" w:eastAsia="Times New Roman" w:hAnsi="Cambria" w:cs="Times New Roman"/>
          <w:color w:val="000000" w:themeColor="text1"/>
          <w:sz w:val="22"/>
          <w:szCs w:val="22"/>
          <w:lang w:val="es-ES" w:eastAsia="en-GB"/>
        </w:rPr>
        <w:t xml:space="preserve"> pero su </w:t>
      </w:r>
      <w:r w:rsidR="00F0357C" w:rsidRPr="0094336A">
        <w:rPr>
          <w:rFonts w:ascii="Cambria" w:eastAsia="Times New Roman" w:hAnsi="Cambria" w:cs="Times New Roman"/>
          <w:color w:val="000000" w:themeColor="text1"/>
          <w:sz w:val="22"/>
          <w:szCs w:val="22"/>
          <w:lang w:val="es-ES" w:eastAsia="en-GB"/>
        </w:rPr>
        <w:t>paso para buscar</w:t>
      </w:r>
      <w:r w:rsidRPr="0094336A">
        <w:rPr>
          <w:rFonts w:ascii="Cambria" w:eastAsia="Times New Roman" w:hAnsi="Cambria" w:cs="Times New Roman"/>
          <w:color w:val="000000" w:themeColor="text1"/>
          <w:sz w:val="22"/>
          <w:szCs w:val="22"/>
          <w:lang w:val="es-ES" w:eastAsia="en-GB"/>
        </w:rPr>
        <w:t xml:space="preserve"> las vocaciones locales resultó ser providencial. No sólo </w:t>
      </w:r>
      <w:r w:rsidR="00F0357C" w:rsidRPr="0094336A">
        <w:rPr>
          <w:rFonts w:ascii="Cambria" w:eastAsia="Times New Roman" w:hAnsi="Cambria" w:cs="Times New Roman"/>
          <w:color w:val="000000" w:themeColor="text1"/>
          <w:sz w:val="22"/>
          <w:szCs w:val="22"/>
          <w:lang w:val="es-ES" w:eastAsia="en-GB"/>
        </w:rPr>
        <w:t xml:space="preserve">cesó </w:t>
      </w:r>
      <w:r w:rsidRPr="0094336A">
        <w:rPr>
          <w:rFonts w:ascii="Cambria" w:eastAsia="Times New Roman" w:hAnsi="Cambria" w:cs="Times New Roman"/>
          <w:color w:val="000000" w:themeColor="text1"/>
          <w:sz w:val="22"/>
          <w:szCs w:val="22"/>
          <w:lang w:val="es-ES" w:eastAsia="en-GB"/>
        </w:rPr>
        <w:t xml:space="preserve">el flujo de misioneros </w:t>
      </w:r>
      <w:r w:rsidR="003F7C80" w:rsidRPr="0094336A">
        <w:rPr>
          <w:rFonts w:ascii="Cambria" w:eastAsia="Times New Roman" w:hAnsi="Cambria" w:cs="Times New Roman"/>
          <w:color w:val="000000" w:themeColor="text1"/>
          <w:sz w:val="22"/>
          <w:szCs w:val="22"/>
          <w:lang w:val="es-ES" w:eastAsia="en-GB"/>
        </w:rPr>
        <w:t>europeos</w:t>
      </w:r>
      <w:r w:rsidRPr="0094336A">
        <w:rPr>
          <w:rFonts w:ascii="Cambria" w:eastAsia="Times New Roman" w:hAnsi="Cambria" w:cs="Times New Roman"/>
          <w:color w:val="000000" w:themeColor="text1"/>
          <w:sz w:val="22"/>
          <w:szCs w:val="22"/>
          <w:lang w:val="es-ES" w:eastAsia="en-GB"/>
        </w:rPr>
        <w:t xml:space="preserve"> durante la Segunda Guerra Mundial, </w:t>
      </w:r>
      <w:r w:rsidR="003F7C80" w:rsidRPr="0094336A">
        <w:rPr>
          <w:rFonts w:ascii="Cambria" w:eastAsia="Times New Roman" w:hAnsi="Cambria" w:cs="Times New Roman"/>
          <w:color w:val="000000" w:themeColor="text1"/>
          <w:sz w:val="22"/>
          <w:szCs w:val="22"/>
          <w:lang w:val="es-ES" w:eastAsia="en-GB"/>
        </w:rPr>
        <w:t>sino que</w:t>
      </w:r>
      <w:r w:rsidRPr="0094336A">
        <w:rPr>
          <w:rFonts w:ascii="Cambria" w:eastAsia="Times New Roman" w:hAnsi="Cambria" w:cs="Times New Roman"/>
          <w:color w:val="000000" w:themeColor="text1"/>
          <w:sz w:val="22"/>
          <w:szCs w:val="22"/>
          <w:lang w:val="es-ES" w:eastAsia="en-GB"/>
        </w:rPr>
        <w:t xml:space="preserve"> </w:t>
      </w:r>
      <w:r w:rsidR="008556C8" w:rsidRPr="0094336A">
        <w:rPr>
          <w:rFonts w:ascii="Cambria" w:eastAsia="Times New Roman" w:hAnsi="Cambria" w:cs="Times New Roman"/>
          <w:color w:val="000000" w:themeColor="text1"/>
          <w:sz w:val="22"/>
          <w:szCs w:val="22"/>
          <w:lang w:val="es-ES" w:eastAsia="en-GB"/>
        </w:rPr>
        <w:t>además</w:t>
      </w:r>
      <w:r w:rsidRPr="0094336A">
        <w:rPr>
          <w:rFonts w:ascii="Cambria" w:eastAsia="Times New Roman" w:hAnsi="Cambria" w:cs="Times New Roman"/>
          <w:color w:val="000000" w:themeColor="text1"/>
          <w:sz w:val="22"/>
          <w:szCs w:val="22"/>
          <w:lang w:val="es-ES" w:eastAsia="en-GB"/>
        </w:rPr>
        <w:t> 136 salesianos pertenecientes a las naciones en guerra con Gran Bretaña fueron puestos en </w:t>
      </w:r>
      <w:r w:rsidR="00F0357C" w:rsidRPr="0094336A">
        <w:rPr>
          <w:rFonts w:ascii="Cambria" w:eastAsia="Times New Roman" w:hAnsi="Cambria" w:cs="Times New Roman"/>
          <w:color w:val="000000" w:themeColor="text1"/>
          <w:sz w:val="22"/>
          <w:szCs w:val="22"/>
          <w:lang w:val="es-ES" w:eastAsia="en-GB"/>
        </w:rPr>
        <w:t>campos de in</w:t>
      </w:r>
      <w:r w:rsidRPr="0094336A">
        <w:rPr>
          <w:rFonts w:ascii="Cambria" w:eastAsia="Times New Roman" w:hAnsi="Cambria" w:cs="Times New Roman"/>
          <w:color w:val="000000" w:themeColor="text1"/>
          <w:sz w:val="22"/>
          <w:szCs w:val="22"/>
          <w:lang w:val="es-ES" w:eastAsia="en-GB"/>
        </w:rPr>
        <w:t>tern</w:t>
      </w:r>
      <w:r w:rsidR="00F0357C"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m</w:t>
      </w:r>
      <w:r w:rsidR="00F0357C" w:rsidRPr="0094336A">
        <w:rPr>
          <w:rFonts w:ascii="Cambria" w:eastAsia="Times New Roman" w:hAnsi="Cambria" w:cs="Times New Roman"/>
          <w:color w:val="000000" w:themeColor="text1"/>
          <w:sz w:val="22"/>
          <w:szCs w:val="22"/>
          <w:lang w:val="es-ES" w:eastAsia="en-GB"/>
        </w:rPr>
        <w:t>ie</w:t>
      </w:r>
      <w:r w:rsidRPr="0094336A">
        <w:rPr>
          <w:rFonts w:ascii="Cambria" w:eastAsia="Times New Roman" w:hAnsi="Cambria" w:cs="Times New Roman"/>
          <w:color w:val="000000" w:themeColor="text1"/>
          <w:sz w:val="22"/>
          <w:szCs w:val="22"/>
          <w:lang w:val="es-ES" w:eastAsia="en-GB"/>
        </w:rPr>
        <w:t>nt</w:t>
      </w:r>
      <w:r w:rsidR="00F0357C"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w:t>
      </w:r>
      <w:r w:rsidR="005D3619" w:rsidRPr="0094336A">
        <w:rPr>
          <w:rStyle w:val="FootnoteReference"/>
          <w:rFonts w:ascii="Cambria" w:eastAsia="Times New Roman" w:hAnsi="Cambria" w:cs="Times New Roman"/>
          <w:color w:val="000000" w:themeColor="text1"/>
          <w:sz w:val="22"/>
          <w:szCs w:val="22"/>
          <w:lang w:val="es-ES" w:eastAsia="en-GB"/>
        </w:rPr>
        <w:footnoteReference w:id="89"/>
      </w:r>
      <w:bookmarkStart w:id="110" w:name="_ftnref90"/>
      <w:bookmarkEnd w:id="110"/>
      <w:r w:rsidR="00E65F9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dejando solo </w:t>
      </w:r>
      <w:r w:rsidR="00F0357C" w:rsidRPr="0094336A">
        <w:rPr>
          <w:rFonts w:ascii="Cambria" w:eastAsia="Times New Roman" w:hAnsi="Cambria" w:cs="Times New Roman"/>
          <w:color w:val="000000" w:themeColor="text1"/>
          <w:sz w:val="22"/>
          <w:szCs w:val="22"/>
          <w:lang w:val="es-ES" w:eastAsia="en-GB"/>
        </w:rPr>
        <w:t>unos</w:t>
      </w:r>
      <w:r w:rsidRPr="0094336A">
        <w:rPr>
          <w:rFonts w:ascii="Cambria" w:eastAsia="Times New Roman" w:hAnsi="Cambria" w:cs="Times New Roman"/>
          <w:color w:val="000000" w:themeColor="text1"/>
          <w:sz w:val="22"/>
          <w:szCs w:val="22"/>
          <w:lang w:val="es-ES" w:eastAsia="en-GB"/>
        </w:rPr>
        <w:t xml:space="preserve"> 6 en el campo</w:t>
      </w:r>
      <w:r w:rsidR="008556C8" w:rsidRPr="0094336A">
        <w:rPr>
          <w:rFonts w:ascii="Cambria" w:eastAsia="Times New Roman" w:hAnsi="Cambria" w:cs="Times New Roman"/>
          <w:color w:val="000000" w:themeColor="text1"/>
          <w:sz w:val="22"/>
          <w:szCs w:val="22"/>
          <w:lang w:val="es-ES" w:eastAsia="en-GB"/>
        </w:rPr>
        <w:t xml:space="preserve"> de trabajo</w:t>
      </w:r>
      <w:r w:rsidRPr="0094336A">
        <w:rPr>
          <w:rFonts w:ascii="Cambria" w:eastAsia="Times New Roman" w:hAnsi="Cambria" w:cs="Times New Roman"/>
          <w:color w:val="000000" w:themeColor="text1"/>
          <w:sz w:val="22"/>
          <w:szCs w:val="22"/>
          <w:lang w:val="es-ES" w:eastAsia="en-GB"/>
        </w:rPr>
        <w:t>. Y cuando en 1947 India logró la independencia, el nuevo gobierno rápidamente adoptó la política de no otorgar visa</w:t>
      </w:r>
      <w:r w:rsidR="003F7C80" w:rsidRPr="0094336A">
        <w:rPr>
          <w:rFonts w:ascii="Cambria" w:eastAsia="Times New Roman" w:hAnsi="Cambria" w:cs="Times New Roman"/>
          <w:color w:val="000000" w:themeColor="text1"/>
          <w:sz w:val="22"/>
          <w:szCs w:val="22"/>
          <w:lang w:val="es-ES" w:eastAsia="en-GB"/>
        </w:rPr>
        <w:t>do</w:t>
      </w:r>
      <w:r w:rsidRPr="0094336A">
        <w:rPr>
          <w:rFonts w:ascii="Cambria" w:eastAsia="Times New Roman" w:hAnsi="Cambria" w:cs="Times New Roman"/>
          <w:color w:val="000000" w:themeColor="text1"/>
          <w:sz w:val="22"/>
          <w:szCs w:val="22"/>
          <w:lang w:val="es-ES" w:eastAsia="en-GB"/>
        </w:rPr>
        <w:t>s a los nuevos misioneros extranjeros.</w:t>
      </w:r>
      <w:bookmarkStart w:id="111" w:name="_ftnref91"/>
      <w:bookmarkEnd w:id="111"/>
      <w:r w:rsidR="005D3619" w:rsidRPr="0094336A">
        <w:rPr>
          <w:rStyle w:val="FootnoteReference"/>
          <w:rFonts w:ascii="Cambria" w:eastAsia="Times New Roman" w:hAnsi="Cambria" w:cs="Times New Roman"/>
          <w:color w:val="000000" w:themeColor="text1"/>
          <w:sz w:val="22"/>
          <w:szCs w:val="22"/>
          <w:lang w:val="es-ES" w:eastAsia="en-GB"/>
        </w:rPr>
        <w:footnoteReference w:id="90"/>
      </w:r>
      <w:r w:rsidR="005D3619" w:rsidRPr="0094336A">
        <w:rPr>
          <w:rFonts w:ascii="Cambria" w:eastAsia="Times New Roman" w:hAnsi="Cambria" w:cs="Times New Roman"/>
          <w:color w:val="000000" w:themeColor="text1"/>
          <w:sz w:val="22"/>
          <w:szCs w:val="22"/>
          <w:lang w:val="es-ES" w:eastAsia="en-GB"/>
        </w:rPr>
        <w:t xml:space="preserve"> </w:t>
      </w:r>
    </w:p>
    <w:p w14:paraId="2EA717D7" w14:textId="56CF184C"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impulso de Carreño por las vocaciones locales es, según Thekkedath, su contribución más duradera a la India salesiana. Había comenzado el aspirantado en Tirupattur en 1943. Al principio, los aspirantes eran todos </w:t>
      </w:r>
      <w:r w:rsidR="00836AAD" w:rsidRPr="0094336A">
        <w:rPr>
          <w:rFonts w:ascii="Cambria" w:eastAsia="Times New Roman" w:hAnsi="Cambria" w:cs="Times New Roman"/>
          <w:color w:val="000000" w:themeColor="text1"/>
          <w:sz w:val="22"/>
          <w:szCs w:val="22"/>
          <w:lang w:val="es-ES" w:eastAsia="en-GB"/>
        </w:rPr>
        <w:t xml:space="preserve">estudiantes </w:t>
      </w:r>
      <w:r w:rsidR="003F7C80" w:rsidRPr="0094336A">
        <w:rPr>
          <w:rFonts w:ascii="Cambria" w:eastAsia="Times New Roman" w:hAnsi="Cambria" w:cs="Times New Roman"/>
          <w:color w:val="000000" w:themeColor="text1"/>
          <w:sz w:val="22"/>
          <w:szCs w:val="22"/>
          <w:lang w:val="es-ES" w:eastAsia="en-GB"/>
        </w:rPr>
        <w:t>que habían terminado la educación secundaria</w:t>
      </w:r>
      <w:r w:rsidRPr="0094336A">
        <w:rPr>
          <w:rFonts w:ascii="Cambria" w:eastAsia="Times New Roman" w:hAnsi="Cambria" w:cs="Times New Roman"/>
          <w:color w:val="000000" w:themeColor="text1"/>
          <w:sz w:val="22"/>
          <w:szCs w:val="22"/>
          <w:lang w:val="es-ES" w:eastAsia="en-GB"/>
        </w:rPr>
        <w:t xml:space="preserve">, pero el número nunca llegó a cuarenta durante varios años. En 1945-46 Carreño comenzó a </w:t>
      </w:r>
      <w:ins w:id="112" w:author="Francisco Santos Montero" w:date="2021-02-15T22:19:00Z">
        <w:r w:rsidR="00771503" w:rsidRPr="0094336A">
          <w:rPr>
            <w:rFonts w:ascii="Cambria" w:eastAsia="Times New Roman" w:hAnsi="Cambria" w:cs="Times New Roman"/>
            <w:color w:val="000000" w:themeColor="text1"/>
            <w:sz w:val="22"/>
            <w:szCs w:val="22"/>
            <w:lang w:val="es-ES" w:eastAsia="en-GB"/>
          </w:rPr>
          <w:t xml:space="preserve">admitir </w:t>
        </w:r>
      </w:ins>
      <w:r w:rsidRPr="0094336A">
        <w:rPr>
          <w:rFonts w:ascii="Cambria" w:eastAsia="Times New Roman" w:hAnsi="Cambria" w:cs="Times New Roman"/>
          <w:color w:val="000000" w:themeColor="text1"/>
          <w:sz w:val="22"/>
          <w:szCs w:val="22"/>
          <w:lang w:val="es-ES" w:eastAsia="en-GB"/>
        </w:rPr>
        <w:t xml:space="preserve">muchachos más jóvenes que todavía estaban en la escuela secundaria, y pronto el número subió a 200. No faltaron las críticas, pero Carreño se apegó a su idea, con la ayuda del P. John </w:t>
      </w:r>
      <w:proofErr w:type="spellStart"/>
      <w:r w:rsidRPr="0094336A">
        <w:rPr>
          <w:rFonts w:ascii="Cambria" w:eastAsia="Times New Roman" w:hAnsi="Cambria" w:cs="Times New Roman"/>
          <w:color w:val="000000" w:themeColor="text1"/>
          <w:sz w:val="22"/>
          <w:szCs w:val="22"/>
          <w:lang w:val="es-ES" w:eastAsia="en-GB"/>
        </w:rPr>
        <w:t>Med</w:t>
      </w:r>
      <w:proofErr w:type="spellEnd"/>
      <w:r w:rsidRPr="0094336A">
        <w:rPr>
          <w:rFonts w:ascii="Cambria" w:eastAsia="Times New Roman" w:hAnsi="Cambria" w:cs="Times New Roman"/>
          <w:color w:val="000000" w:themeColor="text1"/>
          <w:sz w:val="22"/>
          <w:szCs w:val="22"/>
          <w:lang w:val="es-ES" w:eastAsia="en-GB"/>
        </w:rPr>
        <w:t xml:space="preserve"> (1916-2011), </w:t>
      </w:r>
      <w:r w:rsidR="00AD6BFD"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ector de los aspirantes</w:t>
      </w:r>
      <w:r w:rsidR="00AD6BFD"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y la ayuda económica del P. Aurelio Maschio (1909-1996).</w:t>
      </w:r>
      <w:bookmarkStart w:id="113" w:name="_ftnref92"/>
      <w:bookmarkEnd w:id="113"/>
      <w:r w:rsidR="005D3619" w:rsidRPr="0094336A">
        <w:rPr>
          <w:rStyle w:val="FootnoteReference"/>
          <w:rFonts w:ascii="Cambria" w:eastAsia="Times New Roman" w:hAnsi="Cambria" w:cs="Times New Roman"/>
          <w:color w:val="000000" w:themeColor="text1"/>
          <w:sz w:val="22"/>
          <w:szCs w:val="22"/>
          <w:lang w:val="es-ES" w:eastAsia="en-GB"/>
        </w:rPr>
        <w:footnoteReference w:id="91"/>
      </w:r>
      <w:r w:rsidR="005D361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“Si los salesianos en la India hoy suman más de dos mil, el mérito de ese crecimiento es de las políticas impulsadas por el P. Carreño”.</w:t>
      </w:r>
      <w:bookmarkStart w:id="114" w:name="_ftnref93"/>
      <w:bookmarkEnd w:id="114"/>
      <w:r w:rsidR="005D3619" w:rsidRPr="0094336A">
        <w:rPr>
          <w:rStyle w:val="FootnoteReference"/>
          <w:rFonts w:ascii="Cambria" w:eastAsia="Times New Roman" w:hAnsi="Cambria" w:cs="Times New Roman"/>
          <w:color w:val="000000" w:themeColor="text1"/>
          <w:sz w:val="22"/>
          <w:szCs w:val="22"/>
          <w:lang w:val="es-ES" w:eastAsia="en-GB"/>
        </w:rPr>
        <w:footnoteReference w:id="92"/>
      </w:r>
      <w:r w:rsidR="005D3619" w:rsidRPr="0094336A">
        <w:rPr>
          <w:rFonts w:ascii="Cambria" w:eastAsia="Times New Roman" w:hAnsi="Cambria" w:cs="Times New Roman"/>
          <w:color w:val="000000" w:themeColor="text1"/>
          <w:sz w:val="22"/>
          <w:szCs w:val="22"/>
          <w:lang w:val="es-ES" w:eastAsia="en-GB"/>
        </w:rPr>
        <w:t xml:space="preserve"> </w:t>
      </w:r>
    </w:p>
    <w:p w14:paraId="5B4A5A83"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Las cartas del P. Carreño a los Superiores en Roma revelan un apego filial al centro de la Congregación. La propia provincia disfrutó de un período de paz y unión de corazones. En sus cartas a Roma, el arzobispo Louis Mathias, el padre </w:t>
      </w:r>
      <w:proofErr w:type="spellStart"/>
      <w:r w:rsidRPr="0094336A">
        <w:rPr>
          <w:rFonts w:ascii="Cambria" w:eastAsia="Times New Roman" w:hAnsi="Cambria" w:cs="Times New Roman"/>
          <w:color w:val="000000" w:themeColor="text1"/>
          <w:sz w:val="22"/>
          <w:szCs w:val="22"/>
          <w:lang w:val="es-ES" w:eastAsia="en-GB"/>
        </w:rPr>
        <w:t>Maschio</w:t>
      </w:r>
      <w:proofErr w:type="spellEnd"/>
      <w:r w:rsidRPr="0094336A">
        <w:rPr>
          <w:rFonts w:ascii="Cambria" w:eastAsia="Times New Roman" w:hAnsi="Cambria" w:cs="Times New Roman"/>
          <w:color w:val="000000" w:themeColor="text1"/>
          <w:sz w:val="22"/>
          <w:szCs w:val="22"/>
          <w:lang w:val="es-ES" w:eastAsia="en-GB"/>
        </w:rPr>
        <w:t xml:space="preserve">, el padre </w:t>
      </w:r>
      <w:proofErr w:type="spellStart"/>
      <w:r w:rsidRPr="0094336A">
        <w:rPr>
          <w:rFonts w:ascii="Cambria" w:eastAsia="Times New Roman" w:hAnsi="Cambria" w:cs="Times New Roman"/>
          <w:color w:val="000000" w:themeColor="text1"/>
          <w:sz w:val="22"/>
          <w:szCs w:val="22"/>
          <w:lang w:val="es-ES" w:eastAsia="en-GB"/>
        </w:rPr>
        <w:t>Vincenzo</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Scuderi</w:t>
      </w:r>
      <w:proofErr w:type="spellEnd"/>
      <w:r w:rsidRPr="0094336A">
        <w:rPr>
          <w:rFonts w:ascii="Cambria" w:eastAsia="Times New Roman" w:hAnsi="Cambria" w:cs="Times New Roman"/>
          <w:color w:val="000000" w:themeColor="text1"/>
          <w:sz w:val="22"/>
          <w:szCs w:val="22"/>
          <w:lang w:val="es-ES" w:eastAsia="en-GB"/>
        </w:rPr>
        <w:t xml:space="preserve"> (1902-1982) y otros no dudaron en atribuir este estado de cosas a la obra del padre Carreño.</w:t>
      </w:r>
      <w:bookmarkStart w:id="115" w:name="_ftnref94"/>
      <w:bookmarkEnd w:id="115"/>
      <w:r w:rsidR="005D3619" w:rsidRPr="0094336A">
        <w:rPr>
          <w:rStyle w:val="FootnoteReference"/>
          <w:rFonts w:ascii="Cambria" w:eastAsia="Times New Roman" w:hAnsi="Cambria" w:cs="Times New Roman"/>
          <w:color w:val="000000" w:themeColor="text1"/>
          <w:sz w:val="22"/>
          <w:szCs w:val="22"/>
          <w:lang w:val="es-ES" w:eastAsia="en-GB"/>
        </w:rPr>
        <w:footnoteReference w:id="93"/>
      </w:r>
      <w:r w:rsidR="005D3619" w:rsidRPr="0094336A">
        <w:rPr>
          <w:rFonts w:ascii="Cambria" w:eastAsia="Times New Roman" w:hAnsi="Cambria" w:cs="Times New Roman"/>
          <w:color w:val="000000" w:themeColor="text1"/>
          <w:sz w:val="22"/>
          <w:szCs w:val="22"/>
          <w:lang w:val="es-ES" w:eastAsia="en-GB"/>
        </w:rPr>
        <w:t xml:space="preserve"> </w:t>
      </w:r>
    </w:p>
    <w:p w14:paraId="4E7F3166"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 la Iglesia local también hubo aprecio. Carreño fue designado por Mathias para ayudar como secretario en el Sínodo de la Iglesia en India, Birmania y Ceilán</w:t>
      </w:r>
      <w:r w:rsidR="002A450F" w:rsidRPr="0094336A">
        <w:rPr>
          <w:rFonts w:ascii="Cambria" w:eastAsia="Times New Roman" w:hAnsi="Cambria" w:cs="Times New Roman"/>
          <w:color w:val="000000" w:themeColor="text1"/>
          <w:sz w:val="22"/>
          <w:szCs w:val="22"/>
          <w:lang w:val="es-ES" w:eastAsia="en-GB"/>
        </w:rPr>
        <w:t xml:space="preserve"> de 1950</w:t>
      </w:r>
      <w:r w:rsidRPr="0094336A">
        <w:rPr>
          <w:rFonts w:ascii="Cambria" w:eastAsia="Times New Roman" w:hAnsi="Cambria" w:cs="Times New Roman"/>
          <w:color w:val="000000" w:themeColor="text1"/>
          <w:sz w:val="22"/>
          <w:szCs w:val="22"/>
          <w:lang w:val="es-ES" w:eastAsia="en-GB"/>
        </w:rPr>
        <w:t>.</w:t>
      </w:r>
      <w:bookmarkStart w:id="116" w:name="_Ref51061051"/>
      <w:bookmarkStart w:id="117" w:name="_ftnref95"/>
      <w:bookmarkEnd w:id="116"/>
      <w:bookmarkEnd w:id="117"/>
      <w:r w:rsidR="00DF411A" w:rsidRPr="0094336A">
        <w:rPr>
          <w:rStyle w:val="FootnoteReference"/>
          <w:rFonts w:ascii="Cambria" w:eastAsia="Times New Roman" w:hAnsi="Cambria" w:cs="Times New Roman"/>
          <w:color w:val="000000" w:themeColor="text1"/>
          <w:sz w:val="22"/>
          <w:szCs w:val="22"/>
          <w:lang w:val="es-ES" w:eastAsia="en-GB"/>
        </w:rPr>
        <w:footnoteReference w:id="94"/>
      </w:r>
      <w:r w:rsidR="00DF411A" w:rsidRPr="0094336A">
        <w:rPr>
          <w:rFonts w:ascii="Cambria" w:eastAsia="Times New Roman" w:hAnsi="Cambria" w:cs="Times New Roman"/>
          <w:color w:val="000000" w:themeColor="text1"/>
          <w:sz w:val="22"/>
          <w:szCs w:val="22"/>
          <w:lang w:val="es-ES" w:eastAsia="en-GB"/>
        </w:rPr>
        <w:t xml:space="preserve"> </w:t>
      </w:r>
      <w:r w:rsidR="00974BC3" w:rsidRPr="0094336A">
        <w:rPr>
          <w:rFonts w:ascii="Cambria" w:eastAsia="Times New Roman" w:hAnsi="Cambria" w:cs="Times New Roman"/>
          <w:color w:val="000000" w:themeColor="text1"/>
          <w:sz w:val="22"/>
          <w:szCs w:val="22"/>
          <w:lang w:val="es-ES" w:eastAsia="en-GB"/>
        </w:rPr>
        <w:t>El P</w:t>
      </w:r>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Archimede</w:t>
      </w:r>
      <w:proofErr w:type="spellEnd"/>
      <w:r w:rsidRPr="0094336A">
        <w:rPr>
          <w:rFonts w:ascii="Cambria" w:eastAsia="Times New Roman" w:hAnsi="Cambria" w:cs="Times New Roman"/>
          <w:color w:val="000000" w:themeColor="text1"/>
          <w:sz w:val="22"/>
          <w:szCs w:val="22"/>
          <w:lang w:val="es-ES" w:eastAsia="en-GB"/>
        </w:rPr>
        <w:t> Pianazzi (1906-2000) informa que se ganó la admiración de muchos por su “latín ciceroniano”.</w:t>
      </w:r>
      <w:r w:rsidR="00A1230A" w:rsidRPr="0094336A">
        <w:rPr>
          <w:rStyle w:val="FootnoteReference"/>
          <w:rFonts w:ascii="Cambria" w:eastAsia="Times New Roman" w:hAnsi="Cambria" w:cs="Times New Roman"/>
          <w:color w:val="000000" w:themeColor="text1"/>
          <w:sz w:val="22"/>
          <w:szCs w:val="22"/>
          <w:lang w:val="es-ES" w:eastAsia="en-GB"/>
        </w:rPr>
        <w:footnoteReference w:id="95"/>
      </w:r>
      <w:r w:rsidRPr="0094336A">
        <w:rPr>
          <w:rFonts w:ascii="Cambria" w:eastAsia="Times New Roman" w:hAnsi="Cambria" w:cs="Times New Roman"/>
          <w:color w:val="000000" w:themeColor="text1"/>
          <w:sz w:val="22"/>
          <w:szCs w:val="22"/>
          <w:lang w:val="es-ES" w:eastAsia="en-GB"/>
        </w:rPr>
        <w:t> </w:t>
      </w:r>
      <w:bookmarkStart w:id="118" w:name="_ftnref96"/>
      <w:bookmarkEnd w:id="118"/>
      <w:r w:rsidR="00E65F96" w:rsidRPr="0094336A">
        <w:rPr>
          <w:rFonts w:ascii="Cambria" w:eastAsia="Times New Roman" w:hAnsi="Cambria" w:cs="Times New Roman"/>
          <w:color w:val="000000" w:themeColor="text1"/>
          <w:sz w:val="22"/>
          <w:szCs w:val="22"/>
          <w:lang w:val="es-ES" w:eastAsia="en-GB"/>
        </w:rPr>
        <w:t xml:space="preserve"> </w:t>
      </w:r>
    </w:p>
    <w:p w14:paraId="0096FFC8"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lastRenderedPageBreak/>
        <w:t> </w:t>
      </w:r>
    </w:p>
    <w:p w14:paraId="3BDF5A72" w14:textId="6B2C0781" w:rsidR="005A0836" w:rsidRPr="0094336A" w:rsidRDefault="005A0836" w:rsidP="004406E2">
      <w:pPr>
        <w:pStyle w:val="Heading3"/>
        <w:rPr>
          <w:color w:val="000000" w:themeColor="text1"/>
        </w:rPr>
      </w:pPr>
      <w:bookmarkStart w:id="119" w:name="_Toc64319189"/>
      <w:r w:rsidRPr="0094336A">
        <w:rPr>
          <w:color w:val="000000" w:themeColor="text1"/>
        </w:rPr>
        <w:t>5.5 </w:t>
      </w:r>
      <w:ins w:id="120" w:author="Francisco Santos Montero" w:date="2021-02-15T22:02:00Z">
        <w:r w:rsidR="008B684E" w:rsidRPr="0094336A">
          <w:rPr>
            <w:color w:val="000000" w:themeColor="text1"/>
          </w:rPr>
          <w:tab/>
        </w:r>
      </w:ins>
      <w:r w:rsidRPr="0094336A">
        <w:rPr>
          <w:color w:val="000000" w:themeColor="text1"/>
        </w:rPr>
        <w:t>Últimos años en India</w:t>
      </w:r>
      <w:bookmarkEnd w:id="119"/>
      <w:r w:rsidRPr="0094336A">
        <w:rPr>
          <w:color w:val="000000" w:themeColor="text1"/>
          <w:sz w:val="14"/>
          <w:szCs w:val="14"/>
        </w:rPr>
        <w:t>         </w:t>
      </w:r>
    </w:p>
    <w:p w14:paraId="029DA980"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57C4985"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Las diferencias entre Mathias y Carreño han sido documentadas hasta cierto punto por Thekkedath. Los </w:t>
      </w:r>
      <w:r w:rsidR="00E457FB" w:rsidRPr="0094336A">
        <w:rPr>
          <w:rFonts w:ascii="Cambria" w:eastAsia="Times New Roman" w:hAnsi="Cambria" w:cs="Times New Roman"/>
          <w:color w:val="000000" w:themeColor="text1"/>
          <w:sz w:val="22"/>
          <w:szCs w:val="22"/>
          <w:lang w:val="es-ES" w:eastAsia="en-GB"/>
        </w:rPr>
        <w:t>mayores</w:t>
      </w:r>
      <w:r w:rsidRPr="0094336A">
        <w:rPr>
          <w:rFonts w:ascii="Cambria" w:eastAsia="Times New Roman" w:hAnsi="Cambria" w:cs="Times New Roman"/>
          <w:color w:val="000000" w:themeColor="text1"/>
          <w:sz w:val="22"/>
          <w:szCs w:val="22"/>
          <w:lang w:val="es-ES" w:eastAsia="en-GB"/>
        </w:rPr>
        <w:t xml:space="preserve"> desacuerdos parecen haber surgido espec</w:t>
      </w:r>
      <w:r w:rsidR="002A450F" w:rsidRPr="0094336A">
        <w:rPr>
          <w:rFonts w:ascii="Cambria" w:eastAsia="Times New Roman" w:hAnsi="Cambria" w:cs="Times New Roman"/>
          <w:color w:val="000000" w:themeColor="text1"/>
          <w:sz w:val="22"/>
          <w:szCs w:val="22"/>
          <w:lang w:val="es-ES" w:eastAsia="en-GB"/>
        </w:rPr>
        <w:t xml:space="preserve">ialmente en el último año </w:t>
      </w:r>
      <w:r w:rsidRPr="0094336A">
        <w:rPr>
          <w:rFonts w:ascii="Cambria" w:eastAsia="Times New Roman" w:hAnsi="Cambria" w:cs="Times New Roman"/>
          <w:color w:val="000000" w:themeColor="text1"/>
          <w:sz w:val="22"/>
          <w:szCs w:val="22"/>
          <w:lang w:val="es-ES" w:eastAsia="en-GB"/>
        </w:rPr>
        <w:t xml:space="preserve">de </w:t>
      </w:r>
      <w:r w:rsidR="00E457FB" w:rsidRPr="0094336A">
        <w:rPr>
          <w:rFonts w:ascii="Cambria" w:eastAsia="Times New Roman" w:hAnsi="Cambria" w:cs="Times New Roman"/>
          <w:color w:val="000000" w:themeColor="text1"/>
          <w:sz w:val="22"/>
          <w:szCs w:val="22"/>
          <w:lang w:val="es-ES" w:eastAsia="en-GB"/>
        </w:rPr>
        <w:t>Carreño</w:t>
      </w:r>
      <w:r w:rsidR="002A450F" w:rsidRPr="0094336A">
        <w:rPr>
          <w:rFonts w:ascii="Cambria" w:eastAsia="Times New Roman" w:hAnsi="Cambria" w:cs="Times New Roman"/>
          <w:color w:val="000000" w:themeColor="text1"/>
          <w:sz w:val="22"/>
          <w:szCs w:val="22"/>
          <w:lang w:val="es-ES" w:eastAsia="en-GB"/>
        </w:rPr>
        <w:t xml:space="preserve"> como provincial</w:t>
      </w:r>
      <w:r w:rsidR="00E457F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Uno de ellos se refería a la forma de abordar la disciplina religiosa </w:t>
      </w:r>
      <w:r w:rsidR="00E457FB" w:rsidRPr="0094336A">
        <w:rPr>
          <w:rFonts w:ascii="Cambria" w:eastAsia="Times New Roman" w:hAnsi="Cambria" w:cs="Times New Roman"/>
          <w:color w:val="000000" w:themeColor="text1"/>
          <w:sz w:val="22"/>
          <w:szCs w:val="22"/>
          <w:lang w:val="es-ES" w:eastAsia="en-GB"/>
        </w:rPr>
        <w:t>salesiana.</w:t>
      </w:r>
      <w:r w:rsidRPr="0094336A">
        <w:rPr>
          <w:rFonts w:ascii="Cambria" w:eastAsia="Times New Roman" w:hAnsi="Cambria" w:cs="Times New Roman"/>
          <w:color w:val="000000" w:themeColor="text1"/>
          <w:sz w:val="22"/>
          <w:szCs w:val="22"/>
          <w:lang w:val="es-ES" w:eastAsia="en-GB"/>
        </w:rPr>
        <w:t> </w:t>
      </w:r>
      <w:r w:rsidR="00E457FB" w:rsidRPr="0094336A">
        <w:rPr>
          <w:rFonts w:ascii="Cambria" w:eastAsia="Times New Roman" w:hAnsi="Cambria" w:cs="Times New Roman"/>
          <w:color w:val="000000" w:themeColor="text1"/>
          <w:sz w:val="22"/>
          <w:szCs w:val="22"/>
          <w:lang w:val="es-ES" w:eastAsia="en-GB"/>
        </w:rPr>
        <w:t>“Mons.</w:t>
      </w:r>
      <w:r w:rsidRPr="0094336A">
        <w:rPr>
          <w:rFonts w:ascii="Cambria" w:eastAsia="Times New Roman" w:hAnsi="Cambria" w:cs="Times New Roman"/>
          <w:color w:val="000000" w:themeColor="text1"/>
          <w:sz w:val="22"/>
          <w:szCs w:val="22"/>
          <w:lang w:val="es-ES" w:eastAsia="en-GB"/>
        </w:rPr>
        <w:t xml:space="preserve"> Mathias defendió los castigos duros y humillantes para los culpables de mala conducta grave, mientras que el padre Carreño abogó por un procedimiento más suave. Algunas de las sanciones canónicas propuestas por el arzobispo ni siquiera parecían ser legalmente sostenibles. En un caso, el P. Carreño advirtió </w:t>
      </w:r>
      <w:proofErr w:type="gramStart"/>
      <w:r w:rsidRPr="0094336A">
        <w:rPr>
          <w:rFonts w:ascii="Cambria" w:eastAsia="Times New Roman" w:hAnsi="Cambria" w:cs="Times New Roman"/>
          <w:color w:val="000000" w:themeColor="text1"/>
          <w:sz w:val="22"/>
          <w:szCs w:val="22"/>
          <w:lang w:val="es-ES" w:eastAsia="en-GB"/>
        </w:rPr>
        <w:t>que</w:t>
      </w:r>
      <w:proofErr w:type="gramEnd"/>
      <w:r w:rsidRPr="0094336A">
        <w:rPr>
          <w:rFonts w:ascii="Cambria" w:eastAsia="Times New Roman" w:hAnsi="Cambria" w:cs="Times New Roman"/>
          <w:color w:val="000000" w:themeColor="text1"/>
          <w:sz w:val="22"/>
          <w:szCs w:val="22"/>
          <w:lang w:val="es-ES" w:eastAsia="en-GB"/>
        </w:rPr>
        <w:t xml:space="preserve"> si el interesado apelaba a Roma, era probable que la pena fuera declarada </w:t>
      </w:r>
      <w:r w:rsidR="00E457FB" w:rsidRPr="0094336A">
        <w:rPr>
          <w:rFonts w:ascii="Cambria" w:eastAsia="Times New Roman" w:hAnsi="Cambria" w:cs="Times New Roman"/>
          <w:color w:val="000000" w:themeColor="text1"/>
          <w:sz w:val="22"/>
          <w:szCs w:val="22"/>
          <w:lang w:val="es-ES" w:eastAsia="en-GB"/>
        </w:rPr>
        <w:t>ilegal”</w:t>
      </w:r>
      <w:r w:rsidRPr="0094336A">
        <w:rPr>
          <w:rFonts w:ascii="Cambria" w:eastAsia="Times New Roman" w:hAnsi="Cambria" w:cs="Times New Roman"/>
          <w:color w:val="000000" w:themeColor="text1"/>
          <w:sz w:val="22"/>
          <w:szCs w:val="22"/>
          <w:lang w:val="es-ES" w:eastAsia="en-GB"/>
        </w:rPr>
        <w:t>. Esto, de hecho, es lo que sucedió en el caso de un sacerdote diocesano: el arzobispo se vio obligado a retractarse.</w:t>
      </w:r>
      <w:bookmarkStart w:id="121" w:name="_ftnref97"/>
      <w:bookmarkEnd w:id="121"/>
      <w:r w:rsidR="005D3619" w:rsidRPr="0094336A">
        <w:rPr>
          <w:rStyle w:val="FootnoteReference"/>
          <w:rFonts w:ascii="Cambria" w:eastAsia="Times New Roman" w:hAnsi="Cambria" w:cs="Times New Roman"/>
          <w:color w:val="000000" w:themeColor="text1"/>
          <w:sz w:val="22"/>
          <w:szCs w:val="22"/>
          <w:lang w:val="es-ES" w:eastAsia="en-GB"/>
        </w:rPr>
        <w:footnoteReference w:id="96"/>
      </w:r>
      <w:r w:rsidR="005D3619" w:rsidRPr="0094336A">
        <w:rPr>
          <w:rFonts w:ascii="Cambria" w:eastAsia="Times New Roman" w:hAnsi="Cambria" w:cs="Times New Roman"/>
          <w:color w:val="000000" w:themeColor="text1"/>
          <w:sz w:val="22"/>
          <w:szCs w:val="22"/>
          <w:lang w:val="es-ES" w:eastAsia="en-GB"/>
        </w:rPr>
        <w:t xml:space="preserve"> </w:t>
      </w:r>
    </w:p>
    <w:p w14:paraId="3C1D7219" w14:textId="29F33EF4"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Según Pianazzi, el punto de ruptura fue cuando Carreño</w:t>
      </w:r>
      <w:r w:rsidR="00771FD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como Vicario General</w:t>
      </w:r>
      <w:r w:rsidR="00771FD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celebró solemnemente, en la catedral, las nupcias de un Salesiano </w:t>
      </w:r>
      <w:r w:rsidR="00E457FB" w:rsidRPr="0094336A">
        <w:rPr>
          <w:rFonts w:ascii="Cambria" w:eastAsia="Times New Roman" w:hAnsi="Cambria" w:cs="Times New Roman"/>
          <w:color w:val="000000" w:themeColor="text1"/>
          <w:sz w:val="22"/>
          <w:szCs w:val="22"/>
          <w:lang w:val="es-ES" w:eastAsia="en-GB"/>
        </w:rPr>
        <w:t>coadjutor</w:t>
      </w:r>
      <w:r w:rsidRPr="0094336A">
        <w:rPr>
          <w:rFonts w:ascii="Cambria" w:eastAsia="Times New Roman" w:hAnsi="Cambria" w:cs="Times New Roman"/>
          <w:color w:val="000000" w:themeColor="text1"/>
          <w:sz w:val="22"/>
          <w:szCs w:val="22"/>
          <w:lang w:val="es-ES" w:eastAsia="en-GB"/>
        </w:rPr>
        <w:t xml:space="preserve"> que había </w:t>
      </w:r>
      <w:r w:rsidR="00E457FB" w:rsidRPr="0094336A">
        <w:rPr>
          <w:rFonts w:ascii="Cambria" w:eastAsia="Times New Roman" w:hAnsi="Cambria" w:cs="Times New Roman"/>
          <w:color w:val="000000" w:themeColor="text1"/>
          <w:sz w:val="22"/>
          <w:szCs w:val="22"/>
          <w:lang w:val="es-ES" w:eastAsia="en-GB"/>
        </w:rPr>
        <w:t>dejado</w:t>
      </w:r>
      <w:r w:rsidRPr="0094336A">
        <w:rPr>
          <w:rFonts w:ascii="Cambria" w:eastAsia="Times New Roman" w:hAnsi="Cambria" w:cs="Times New Roman"/>
          <w:color w:val="000000" w:themeColor="text1"/>
          <w:sz w:val="22"/>
          <w:szCs w:val="22"/>
          <w:lang w:val="es-ES" w:eastAsia="en-GB"/>
        </w:rPr>
        <w:t xml:space="preserve"> la Congregación: después de esto, Mons. Mathias ya no quiso tener a Carreño como su Vicario </w:t>
      </w:r>
      <w:r w:rsidR="00320AB8" w:rsidRPr="0094336A">
        <w:rPr>
          <w:rFonts w:ascii="Cambria" w:eastAsia="Times New Roman" w:hAnsi="Cambria" w:cs="Times New Roman"/>
          <w:color w:val="000000" w:themeColor="text1"/>
          <w:sz w:val="22"/>
          <w:szCs w:val="22"/>
          <w:lang w:val="es-ES" w:eastAsia="en-GB"/>
        </w:rPr>
        <w:t>G</w:t>
      </w:r>
      <w:r w:rsidRPr="0094336A">
        <w:rPr>
          <w:rFonts w:ascii="Cambria" w:eastAsia="Times New Roman" w:hAnsi="Cambria" w:cs="Times New Roman"/>
          <w:color w:val="000000" w:themeColor="text1"/>
          <w:sz w:val="22"/>
          <w:szCs w:val="22"/>
          <w:lang w:val="es-ES" w:eastAsia="en-GB"/>
        </w:rPr>
        <w:t>eneral.</w:t>
      </w:r>
      <w:bookmarkStart w:id="122" w:name="_ftnref98"/>
      <w:bookmarkEnd w:id="122"/>
      <w:r w:rsidR="00DF2C73" w:rsidRPr="0094336A">
        <w:rPr>
          <w:rStyle w:val="FootnoteReference"/>
          <w:rFonts w:ascii="Cambria" w:eastAsia="Times New Roman" w:hAnsi="Cambria" w:cs="Times New Roman"/>
          <w:color w:val="000000" w:themeColor="text1"/>
          <w:sz w:val="22"/>
          <w:szCs w:val="22"/>
          <w:lang w:val="es-ES" w:eastAsia="en-GB"/>
        </w:rPr>
        <w:footnoteReference w:id="97"/>
      </w:r>
      <w:r w:rsidR="00DF2C73" w:rsidRPr="0094336A">
        <w:rPr>
          <w:rFonts w:ascii="Cambria" w:eastAsia="Times New Roman" w:hAnsi="Cambria" w:cs="Times New Roman"/>
          <w:color w:val="000000" w:themeColor="text1"/>
          <w:sz w:val="22"/>
          <w:szCs w:val="22"/>
          <w:lang w:val="es-ES" w:eastAsia="en-GB"/>
        </w:rPr>
        <w:t xml:space="preserve"> </w:t>
      </w:r>
    </w:p>
    <w:p w14:paraId="50AF0086" w14:textId="61E3FF0A"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También he escuchado la historia de un sacerdote salesiano en Chennai que había dejado la Congregación. El P. Carreño llegó a saber dónde vivía y fue a su encuentro. Al ver que no había nadie en casa, se escondió cerca de la puerta y esperó. Al cabo de un rato apareció el cura, pero apenas escuchó a Carreño </w:t>
      </w:r>
      <w:r w:rsidR="00771FDB" w:rsidRPr="0094336A">
        <w:rPr>
          <w:rFonts w:ascii="Cambria" w:eastAsia="Times New Roman" w:hAnsi="Cambria" w:cs="Times New Roman"/>
          <w:color w:val="000000" w:themeColor="text1"/>
          <w:sz w:val="22"/>
          <w:szCs w:val="22"/>
          <w:lang w:val="es-ES" w:eastAsia="en-GB"/>
        </w:rPr>
        <w:t>llamarle por</w:t>
      </w:r>
      <w:r w:rsidRPr="0094336A">
        <w:rPr>
          <w:rFonts w:ascii="Cambria" w:eastAsia="Times New Roman" w:hAnsi="Cambria" w:cs="Times New Roman"/>
          <w:color w:val="000000" w:themeColor="text1"/>
          <w:sz w:val="22"/>
          <w:szCs w:val="22"/>
          <w:lang w:val="es-ES" w:eastAsia="en-GB"/>
        </w:rPr>
        <w:t xml:space="preserve"> su </w:t>
      </w:r>
      <w:r w:rsidR="00E457FB" w:rsidRPr="0094336A">
        <w:rPr>
          <w:rFonts w:ascii="Cambria" w:eastAsia="Times New Roman" w:hAnsi="Cambria" w:cs="Times New Roman"/>
          <w:color w:val="000000" w:themeColor="text1"/>
          <w:sz w:val="22"/>
          <w:szCs w:val="22"/>
          <w:lang w:val="es-ES" w:eastAsia="en-GB"/>
        </w:rPr>
        <w:t>nombre,</w:t>
      </w:r>
      <w:r w:rsidRPr="0094336A">
        <w:rPr>
          <w:rFonts w:ascii="Cambria" w:eastAsia="Times New Roman" w:hAnsi="Cambria" w:cs="Times New Roman"/>
          <w:color w:val="000000" w:themeColor="text1"/>
          <w:sz w:val="22"/>
          <w:szCs w:val="22"/>
          <w:lang w:val="es-ES" w:eastAsia="en-GB"/>
        </w:rPr>
        <w:t xml:space="preserve"> entró corriendo en su casa y cerró la puerta. El P. Carreño se acercó a la puerta y dijo: “</w:t>
      </w:r>
      <w:r w:rsidR="00771FDB"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uede</w:t>
      </w:r>
      <w:r w:rsidR="00771FDB"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cerrar la puerta al P. Carreño, pero no puede</w:t>
      </w:r>
      <w:r w:rsidR="00E457FB"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cerrar</w:t>
      </w:r>
      <w:r w:rsidR="00E457FB" w:rsidRPr="0094336A">
        <w:rPr>
          <w:rFonts w:ascii="Cambria" w:eastAsia="Times New Roman" w:hAnsi="Cambria" w:cs="Times New Roman"/>
          <w:color w:val="000000" w:themeColor="text1"/>
          <w:sz w:val="22"/>
          <w:szCs w:val="22"/>
          <w:lang w:val="es-ES" w:eastAsia="en-GB"/>
        </w:rPr>
        <w:t>la</w:t>
      </w:r>
      <w:r w:rsidRPr="0094336A">
        <w:rPr>
          <w:rFonts w:ascii="Cambria" w:eastAsia="Times New Roman" w:hAnsi="Cambria" w:cs="Times New Roman"/>
          <w:color w:val="000000" w:themeColor="text1"/>
          <w:sz w:val="22"/>
          <w:szCs w:val="22"/>
          <w:lang w:val="es-ES" w:eastAsia="en-GB"/>
        </w:rPr>
        <w:t xml:space="preserve"> al Sagrado Corazón de Jesús”. Se dice que finalmente el sacerdote encontró su camino </w:t>
      </w:r>
      <w:ins w:id="123" w:author="Francisco Santos Montero" w:date="2021-02-15T22:21:00Z">
        <w:r w:rsidR="00771503" w:rsidRPr="0094336A">
          <w:rPr>
            <w:rFonts w:ascii="Cambria" w:eastAsia="Times New Roman" w:hAnsi="Cambria" w:cs="Times New Roman"/>
            <w:color w:val="000000" w:themeColor="text1"/>
            <w:sz w:val="22"/>
            <w:szCs w:val="22"/>
            <w:lang w:val="es-ES" w:eastAsia="en-GB"/>
          </w:rPr>
          <w:t xml:space="preserve">en </w:t>
        </w:r>
      </w:ins>
      <w:r w:rsidR="00E457FB" w:rsidRPr="0094336A">
        <w:rPr>
          <w:rFonts w:ascii="Cambria" w:eastAsia="Times New Roman" w:hAnsi="Cambria" w:cs="Times New Roman"/>
          <w:color w:val="000000" w:themeColor="text1"/>
          <w:sz w:val="22"/>
          <w:szCs w:val="22"/>
          <w:lang w:val="es-ES" w:eastAsia="en-GB"/>
        </w:rPr>
        <w:t>Australia,</w:t>
      </w:r>
      <w:r w:rsidRPr="0094336A">
        <w:rPr>
          <w:rFonts w:ascii="Cambria" w:eastAsia="Times New Roman" w:hAnsi="Cambria" w:cs="Times New Roman"/>
          <w:color w:val="000000" w:themeColor="text1"/>
          <w:sz w:val="22"/>
          <w:szCs w:val="22"/>
          <w:lang w:val="es-ES" w:eastAsia="en-GB"/>
        </w:rPr>
        <w:t> donde volvió al ejercicio del ministerio y murió sacerdote.</w:t>
      </w:r>
    </w:p>
    <w:p w14:paraId="64B3ED8B" w14:textId="73C2DC8C"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Mathias y Carreño eran de carácter completamente diferente, señala el P. Pianazzi,</w:t>
      </w:r>
      <w:bookmarkStart w:id="124" w:name="_ftnref99"/>
      <w:bookmarkEnd w:id="124"/>
      <w:r w:rsidR="00274739" w:rsidRPr="0094336A">
        <w:rPr>
          <w:rStyle w:val="FootnoteReference"/>
          <w:rFonts w:ascii="Cambria" w:eastAsia="Times New Roman" w:hAnsi="Cambria" w:cs="Times New Roman"/>
          <w:color w:val="000000" w:themeColor="text1"/>
          <w:sz w:val="22"/>
          <w:szCs w:val="22"/>
          <w:lang w:val="es-ES" w:eastAsia="en-GB"/>
        </w:rPr>
        <w:footnoteReference w:id="98"/>
      </w:r>
      <w:r w:rsidR="00E65F9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y el arzobispo no era de los que se tomaban las cosas </w:t>
      </w:r>
      <w:r w:rsidR="00E457FB" w:rsidRPr="0094336A">
        <w:rPr>
          <w:rFonts w:ascii="Cambria" w:eastAsia="Times New Roman" w:hAnsi="Cambria" w:cs="Times New Roman"/>
          <w:color w:val="000000" w:themeColor="text1"/>
          <w:sz w:val="22"/>
          <w:szCs w:val="22"/>
          <w:lang w:val="es-ES" w:eastAsia="en-GB"/>
        </w:rPr>
        <w:t>en broma</w:t>
      </w:r>
      <w:r w:rsidRPr="0094336A">
        <w:rPr>
          <w:rFonts w:ascii="Cambria" w:eastAsia="Times New Roman" w:hAnsi="Cambria" w:cs="Times New Roman"/>
          <w:color w:val="000000" w:themeColor="text1"/>
          <w:sz w:val="22"/>
          <w:szCs w:val="22"/>
          <w:lang w:val="es-ES" w:eastAsia="en-GB"/>
        </w:rPr>
        <w:t>. Una de las consecuencias fue su "</w:t>
      </w:r>
      <w:r w:rsidR="00771FDB" w:rsidRPr="0094336A">
        <w:rPr>
          <w:rFonts w:ascii="Cambria" w:eastAsia="Times New Roman" w:hAnsi="Cambria" w:cs="Times New Roman"/>
          <w:color w:val="000000" w:themeColor="text1"/>
          <w:sz w:val="22"/>
          <w:szCs w:val="22"/>
          <w:lang w:val="es-ES" w:eastAsia="en-GB"/>
        </w:rPr>
        <w:t xml:space="preserve">decidida </w:t>
      </w:r>
      <w:r w:rsidRPr="0094336A">
        <w:rPr>
          <w:rFonts w:ascii="Cambria" w:eastAsia="Times New Roman" w:hAnsi="Cambria" w:cs="Times New Roman"/>
          <w:color w:val="000000" w:themeColor="text1"/>
          <w:sz w:val="22"/>
          <w:szCs w:val="22"/>
          <w:lang w:val="es-ES" w:eastAsia="en-GB"/>
        </w:rPr>
        <w:t xml:space="preserve">oposición" a la creación de una escuela separada para </w:t>
      </w:r>
      <w:r w:rsidR="00E457FB" w:rsidRPr="0094336A">
        <w:rPr>
          <w:rFonts w:ascii="Cambria" w:eastAsia="Times New Roman" w:hAnsi="Cambria" w:cs="Times New Roman"/>
          <w:color w:val="000000" w:themeColor="text1"/>
          <w:sz w:val="22"/>
          <w:szCs w:val="22"/>
          <w:lang w:val="es-ES" w:eastAsia="en-GB"/>
        </w:rPr>
        <w:t>coadjutores</w:t>
      </w:r>
      <w:r w:rsidRPr="0094336A">
        <w:rPr>
          <w:rFonts w:ascii="Cambria" w:eastAsia="Times New Roman" w:hAnsi="Cambria" w:cs="Times New Roman"/>
          <w:color w:val="000000" w:themeColor="text1"/>
          <w:sz w:val="22"/>
          <w:szCs w:val="22"/>
          <w:lang w:val="es-ES" w:eastAsia="en-GB"/>
        </w:rPr>
        <w:t xml:space="preserve"> en Lu </w:t>
      </w:r>
      <w:proofErr w:type="spellStart"/>
      <w:r w:rsidRPr="0094336A">
        <w:rPr>
          <w:rFonts w:ascii="Cambria" w:eastAsia="Times New Roman" w:hAnsi="Cambria" w:cs="Times New Roman"/>
          <w:color w:val="000000" w:themeColor="text1"/>
          <w:sz w:val="22"/>
          <w:szCs w:val="22"/>
          <w:lang w:val="es-ES" w:eastAsia="en-GB"/>
        </w:rPr>
        <w:t>Ville</w:t>
      </w:r>
      <w:proofErr w:type="spellEnd"/>
      <w:r w:rsidRPr="0094336A">
        <w:rPr>
          <w:rFonts w:ascii="Cambria" w:eastAsia="Times New Roman" w:hAnsi="Cambria" w:cs="Times New Roman"/>
          <w:color w:val="000000" w:themeColor="text1"/>
          <w:sz w:val="22"/>
          <w:szCs w:val="22"/>
          <w:lang w:val="es-ES" w:eastAsia="en-GB"/>
        </w:rPr>
        <w:t xml:space="preserve"> en Madrás. La vocación del salesiano coadjutor </w:t>
      </w:r>
      <w:r w:rsidR="00771FDB" w:rsidRPr="0094336A">
        <w:rPr>
          <w:rFonts w:ascii="Cambria" w:eastAsia="Times New Roman" w:hAnsi="Cambria" w:cs="Times New Roman"/>
          <w:color w:val="000000" w:themeColor="text1"/>
          <w:sz w:val="22"/>
          <w:szCs w:val="22"/>
          <w:lang w:val="es-ES" w:eastAsia="en-GB"/>
        </w:rPr>
        <w:t>era</w:t>
      </w:r>
      <w:r w:rsidRPr="0094336A">
        <w:rPr>
          <w:rFonts w:ascii="Cambria" w:eastAsia="Times New Roman" w:hAnsi="Cambria" w:cs="Times New Roman"/>
          <w:color w:val="000000" w:themeColor="text1"/>
          <w:sz w:val="22"/>
          <w:szCs w:val="22"/>
          <w:lang w:val="es-ES" w:eastAsia="en-GB"/>
        </w:rPr>
        <w:t xml:space="preserve"> un tema muy cercano al corazón del P. Carreño. E</w:t>
      </w:r>
      <w:r w:rsidR="00771FDB" w:rsidRPr="0094336A">
        <w:rPr>
          <w:rFonts w:ascii="Cambria" w:eastAsia="Times New Roman" w:hAnsi="Cambria" w:cs="Times New Roman"/>
          <w:color w:val="000000" w:themeColor="text1"/>
          <w:sz w:val="22"/>
          <w:szCs w:val="22"/>
          <w:lang w:val="es-ES" w:eastAsia="en-GB"/>
        </w:rPr>
        <w:t>n una circular de 1948, insistía</w:t>
      </w:r>
      <w:r w:rsidRPr="0094336A">
        <w:rPr>
          <w:rFonts w:ascii="Cambria" w:eastAsia="Times New Roman" w:hAnsi="Cambria" w:cs="Times New Roman"/>
          <w:color w:val="000000" w:themeColor="text1"/>
          <w:sz w:val="22"/>
          <w:szCs w:val="22"/>
          <w:lang w:val="es-ES" w:eastAsia="en-GB"/>
        </w:rPr>
        <w:t xml:space="preserve"> en que la vocación de</w:t>
      </w:r>
      <w:r w:rsidR="00771FDB"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xml:space="preserve"> </w:t>
      </w:r>
      <w:r w:rsidR="00E457FB" w:rsidRPr="0094336A">
        <w:rPr>
          <w:rFonts w:ascii="Cambria" w:eastAsia="Times New Roman" w:hAnsi="Cambria" w:cs="Times New Roman"/>
          <w:color w:val="000000" w:themeColor="text1"/>
          <w:sz w:val="22"/>
          <w:szCs w:val="22"/>
          <w:lang w:val="es-ES" w:eastAsia="en-GB"/>
        </w:rPr>
        <w:t>coadjutor</w:t>
      </w:r>
      <w:r w:rsidRPr="0094336A">
        <w:rPr>
          <w:rFonts w:ascii="Cambria" w:eastAsia="Times New Roman" w:hAnsi="Cambria" w:cs="Times New Roman"/>
          <w:color w:val="000000" w:themeColor="text1"/>
          <w:sz w:val="22"/>
          <w:szCs w:val="22"/>
          <w:lang w:val="es-ES" w:eastAsia="en-GB"/>
        </w:rPr>
        <w:t xml:space="preserve"> se cultivara con tanto celo y cuidado como la de los aspirantes al sacerdocio. Inició la escuela para salesianos </w:t>
      </w:r>
      <w:r w:rsidR="00E457FB" w:rsidRPr="0094336A">
        <w:rPr>
          <w:rFonts w:ascii="Cambria" w:eastAsia="Times New Roman" w:hAnsi="Cambria" w:cs="Times New Roman"/>
          <w:color w:val="000000" w:themeColor="text1"/>
          <w:sz w:val="22"/>
          <w:szCs w:val="22"/>
          <w:lang w:val="es-ES" w:eastAsia="en-GB"/>
        </w:rPr>
        <w:t>coadjutores</w:t>
      </w:r>
      <w:r w:rsidRPr="0094336A">
        <w:rPr>
          <w:rFonts w:ascii="Cambria" w:eastAsia="Times New Roman" w:hAnsi="Cambria" w:cs="Times New Roman"/>
          <w:color w:val="000000" w:themeColor="text1"/>
          <w:sz w:val="22"/>
          <w:szCs w:val="22"/>
          <w:lang w:val="es-ES" w:eastAsia="en-GB"/>
        </w:rPr>
        <w:t xml:space="preserve"> en Tirupattur en 1948-49, y en 1950-51 quiso trasladarla a Lu </w:t>
      </w:r>
      <w:proofErr w:type="spellStart"/>
      <w:r w:rsidRPr="0094336A">
        <w:rPr>
          <w:rFonts w:ascii="Cambria" w:eastAsia="Times New Roman" w:hAnsi="Cambria" w:cs="Times New Roman"/>
          <w:color w:val="000000" w:themeColor="text1"/>
          <w:sz w:val="22"/>
          <w:szCs w:val="22"/>
          <w:lang w:val="es-ES" w:eastAsia="en-GB"/>
        </w:rPr>
        <w:t>Ville</w:t>
      </w:r>
      <w:proofErr w:type="spellEnd"/>
      <w:r w:rsidRPr="0094336A">
        <w:rPr>
          <w:rFonts w:ascii="Cambria" w:eastAsia="Times New Roman" w:hAnsi="Cambria" w:cs="Times New Roman"/>
          <w:color w:val="000000" w:themeColor="text1"/>
          <w:sz w:val="22"/>
          <w:szCs w:val="22"/>
          <w:lang w:val="es-ES" w:eastAsia="en-GB"/>
        </w:rPr>
        <w:t xml:space="preserve"> en </w:t>
      </w:r>
      <w:proofErr w:type="spellStart"/>
      <w:r w:rsidRPr="0094336A">
        <w:rPr>
          <w:rFonts w:ascii="Cambria" w:eastAsia="Times New Roman" w:hAnsi="Cambria" w:cs="Times New Roman"/>
          <w:color w:val="000000" w:themeColor="text1"/>
          <w:sz w:val="22"/>
          <w:szCs w:val="22"/>
          <w:lang w:val="es-ES" w:eastAsia="en-GB"/>
        </w:rPr>
        <w:t>Madras</w:t>
      </w:r>
      <w:proofErr w:type="spellEnd"/>
      <w:r w:rsidRPr="0094336A">
        <w:rPr>
          <w:rFonts w:ascii="Cambria" w:eastAsia="Times New Roman" w:hAnsi="Cambria" w:cs="Times New Roman"/>
          <w:color w:val="000000" w:themeColor="text1"/>
          <w:sz w:val="22"/>
          <w:szCs w:val="22"/>
          <w:lang w:val="es-ES" w:eastAsia="en-GB"/>
        </w:rPr>
        <w:t xml:space="preserve">. El plan, sin embargo, se encontró con la oposición del arzobispo Mathias, quien insistió en que los </w:t>
      </w:r>
      <w:r w:rsidR="00771FDB" w:rsidRPr="0094336A">
        <w:rPr>
          <w:rFonts w:ascii="Cambria" w:eastAsia="Times New Roman" w:hAnsi="Cambria" w:cs="Times New Roman"/>
          <w:color w:val="000000" w:themeColor="text1"/>
          <w:sz w:val="22"/>
          <w:szCs w:val="22"/>
          <w:lang w:val="es-ES" w:eastAsia="en-GB"/>
        </w:rPr>
        <w:t xml:space="preserve">aspirantes a </w:t>
      </w:r>
      <w:r w:rsidR="00E60136" w:rsidRPr="0094336A">
        <w:rPr>
          <w:rFonts w:ascii="Cambria" w:eastAsia="Times New Roman" w:hAnsi="Cambria" w:cs="Times New Roman"/>
          <w:color w:val="000000" w:themeColor="text1"/>
          <w:sz w:val="22"/>
          <w:szCs w:val="22"/>
          <w:lang w:val="es-ES" w:eastAsia="en-GB"/>
        </w:rPr>
        <w:t>coadjutores</w:t>
      </w:r>
      <w:r w:rsidRPr="0094336A">
        <w:rPr>
          <w:rFonts w:ascii="Cambria" w:eastAsia="Times New Roman" w:hAnsi="Cambria" w:cs="Times New Roman"/>
          <w:color w:val="000000" w:themeColor="text1"/>
          <w:sz w:val="22"/>
          <w:szCs w:val="22"/>
          <w:lang w:val="es-ES" w:eastAsia="en-GB"/>
        </w:rPr>
        <w:t xml:space="preserve"> fueran enviados junto con otros niños a </w:t>
      </w:r>
      <w:proofErr w:type="spellStart"/>
      <w:r w:rsidRPr="0094336A">
        <w:rPr>
          <w:rFonts w:ascii="Cambria" w:eastAsia="Times New Roman" w:hAnsi="Cambria" w:cs="Times New Roman"/>
          <w:color w:val="000000" w:themeColor="text1"/>
          <w:sz w:val="22"/>
          <w:szCs w:val="22"/>
          <w:lang w:val="es-ES" w:eastAsia="en-GB"/>
        </w:rPr>
        <w:t>Basin</w:t>
      </w:r>
      <w:proofErr w:type="spellEnd"/>
      <w:r w:rsidRPr="0094336A">
        <w:rPr>
          <w:rFonts w:ascii="Cambria" w:eastAsia="Times New Roman" w:hAnsi="Cambria" w:cs="Times New Roman"/>
          <w:color w:val="000000" w:themeColor="text1"/>
          <w:sz w:val="22"/>
          <w:szCs w:val="22"/>
          <w:lang w:val="es-ES" w:eastAsia="en-GB"/>
        </w:rPr>
        <w:t xml:space="preserve"> Bridge. Al final, el proyecto </w:t>
      </w:r>
      <w:r w:rsidR="00E60136" w:rsidRPr="0094336A">
        <w:rPr>
          <w:rFonts w:ascii="Cambria" w:eastAsia="Times New Roman" w:hAnsi="Cambria" w:cs="Times New Roman"/>
          <w:color w:val="000000" w:themeColor="text1"/>
          <w:sz w:val="22"/>
          <w:szCs w:val="22"/>
          <w:lang w:val="es-ES" w:eastAsia="en-GB"/>
        </w:rPr>
        <w:t>fracasó</w:t>
      </w:r>
      <w:r w:rsidRPr="0094336A">
        <w:rPr>
          <w:rFonts w:ascii="Cambria" w:eastAsia="Times New Roman" w:hAnsi="Cambria" w:cs="Times New Roman"/>
          <w:color w:val="000000" w:themeColor="text1"/>
          <w:sz w:val="22"/>
          <w:szCs w:val="22"/>
          <w:lang w:val="es-ES" w:eastAsia="en-GB"/>
        </w:rPr>
        <w:t>.</w:t>
      </w:r>
      <w:bookmarkStart w:id="125" w:name="_ftnref100"/>
      <w:bookmarkEnd w:id="125"/>
      <w:r w:rsidR="00DF2C73" w:rsidRPr="0094336A">
        <w:rPr>
          <w:rStyle w:val="FootnoteReference"/>
          <w:rFonts w:ascii="Cambria" w:eastAsia="Times New Roman" w:hAnsi="Cambria" w:cs="Times New Roman"/>
          <w:color w:val="000000" w:themeColor="text1"/>
          <w:sz w:val="22"/>
          <w:szCs w:val="22"/>
          <w:lang w:val="es-ES" w:eastAsia="en-GB"/>
        </w:rPr>
        <w:footnoteReference w:id="99"/>
      </w:r>
      <w:r w:rsidR="00DF2C73" w:rsidRPr="0094336A">
        <w:rPr>
          <w:rFonts w:ascii="Cambria" w:eastAsia="Times New Roman" w:hAnsi="Cambria" w:cs="Times New Roman"/>
          <w:color w:val="000000" w:themeColor="text1"/>
          <w:sz w:val="22"/>
          <w:szCs w:val="22"/>
          <w:lang w:val="es-ES" w:eastAsia="en-GB"/>
        </w:rPr>
        <w:t xml:space="preserve"> </w:t>
      </w:r>
    </w:p>
    <w:p w14:paraId="65ACD7AB"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No es improbable que también </w:t>
      </w:r>
      <w:r w:rsidR="00771FDB" w:rsidRPr="0094336A">
        <w:rPr>
          <w:rFonts w:ascii="Cambria" w:eastAsia="Times New Roman" w:hAnsi="Cambria" w:cs="Times New Roman"/>
          <w:color w:val="000000" w:themeColor="text1"/>
          <w:sz w:val="22"/>
          <w:szCs w:val="22"/>
          <w:lang w:val="es-ES" w:eastAsia="en-GB"/>
        </w:rPr>
        <w:t>hubiese</w:t>
      </w:r>
      <w:r w:rsidRPr="0094336A">
        <w:rPr>
          <w:rFonts w:ascii="Cambria" w:eastAsia="Times New Roman" w:hAnsi="Cambria" w:cs="Times New Roman"/>
          <w:color w:val="000000" w:themeColor="text1"/>
          <w:sz w:val="22"/>
          <w:szCs w:val="22"/>
          <w:lang w:val="es-ES" w:eastAsia="en-GB"/>
        </w:rPr>
        <w:t xml:space="preserve"> una especie de superposición entre la autoridad del provincial y la del arzobispo salesiano. También </w:t>
      </w:r>
      <w:r w:rsidR="00771FDB" w:rsidRPr="0094336A">
        <w:rPr>
          <w:rFonts w:ascii="Cambria" w:eastAsia="Times New Roman" w:hAnsi="Cambria" w:cs="Times New Roman"/>
          <w:color w:val="000000" w:themeColor="text1"/>
          <w:sz w:val="22"/>
          <w:szCs w:val="22"/>
          <w:lang w:val="es-ES" w:eastAsia="en-GB"/>
        </w:rPr>
        <w:t>parecería</w:t>
      </w:r>
      <w:r w:rsidRPr="0094336A">
        <w:rPr>
          <w:rFonts w:ascii="Cambria" w:eastAsia="Times New Roman" w:hAnsi="Cambria" w:cs="Times New Roman"/>
          <w:color w:val="000000" w:themeColor="text1"/>
          <w:sz w:val="22"/>
          <w:szCs w:val="22"/>
          <w:lang w:val="es-ES" w:eastAsia="en-GB"/>
        </w:rPr>
        <w:t xml:space="preserve"> que los superiores de Turín estaban de acuerdo, al menos de alguna manera, con el arzobispo. El P. Albino Fedrigotti (1902-1986), que visitó la provincia del Sur de la India en nombre del Rector Mayor en 1949-1950, escribió que el P. Carreño era “un excelente religioso, un hombre de gran corazón, pero demasiado </w:t>
      </w:r>
      <w:r w:rsidR="00DF2C73" w:rsidRPr="0094336A">
        <w:rPr>
          <w:rFonts w:ascii="Cambria" w:eastAsia="Times New Roman" w:hAnsi="Cambria" w:cs="Times New Roman"/>
          <w:color w:val="000000" w:themeColor="text1"/>
          <w:sz w:val="22"/>
          <w:szCs w:val="22"/>
          <w:lang w:val="es-ES" w:eastAsia="en-GB"/>
        </w:rPr>
        <w:t>poeta.</w:t>
      </w:r>
      <w:r w:rsidRPr="0094336A">
        <w:rPr>
          <w:rFonts w:ascii="Cambria" w:eastAsia="Times New Roman" w:hAnsi="Cambria" w:cs="Times New Roman"/>
          <w:color w:val="000000" w:themeColor="text1"/>
          <w:sz w:val="22"/>
          <w:szCs w:val="22"/>
          <w:lang w:val="es-ES" w:eastAsia="en-GB"/>
        </w:rPr>
        <w:t> Le gustaría salvar a toda la India en un instante. </w:t>
      </w:r>
      <w:r w:rsidR="00E60136" w:rsidRPr="0094336A">
        <w:rPr>
          <w:rFonts w:ascii="Cambria" w:eastAsia="Times New Roman" w:hAnsi="Cambria" w:cs="Times New Roman"/>
          <w:color w:val="000000" w:themeColor="text1"/>
          <w:sz w:val="22"/>
          <w:szCs w:val="22"/>
          <w:lang w:val="es-ES" w:eastAsia="en-GB"/>
        </w:rPr>
        <w:t>Pudo</w:t>
      </w:r>
      <w:r w:rsidRPr="0094336A">
        <w:rPr>
          <w:rFonts w:ascii="Cambria" w:eastAsia="Times New Roman" w:hAnsi="Cambria" w:cs="Times New Roman"/>
          <w:color w:val="000000" w:themeColor="text1"/>
          <w:sz w:val="22"/>
          <w:szCs w:val="22"/>
          <w:lang w:val="es-ES" w:eastAsia="en-GB"/>
        </w:rPr>
        <w:t xml:space="preserve"> infundir entusiasmo en todos y en todo, pero fue menos cuidadoso con la organización y la disciplina. Hizo demasiados cambios de personal y fue demasiado indulgente en la selección de candidatos y en la admisión de personas </w:t>
      </w:r>
      <w:r w:rsidR="0017480D"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la profesión y </w:t>
      </w:r>
      <w:r w:rsidR="0017480D"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las </w:t>
      </w:r>
      <w:r w:rsidR="00E60136" w:rsidRPr="0094336A">
        <w:rPr>
          <w:rFonts w:ascii="Cambria" w:eastAsia="Times New Roman" w:hAnsi="Cambria" w:cs="Times New Roman"/>
          <w:color w:val="000000" w:themeColor="text1"/>
          <w:sz w:val="22"/>
          <w:szCs w:val="22"/>
          <w:lang w:val="es-ES" w:eastAsia="en-GB"/>
        </w:rPr>
        <w:t>Órden</w:t>
      </w:r>
      <w:r w:rsidR="00DF2C73" w:rsidRPr="0094336A">
        <w:rPr>
          <w:rFonts w:ascii="Cambria" w:eastAsia="Times New Roman" w:hAnsi="Cambria" w:cs="Times New Roman"/>
          <w:color w:val="000000" w:themeColor="text1"/>
          <w:sz w:val="22"/>
          <w:szCs w:val="22"/>
          <w:lang w:val="es-ES" w:eastAsia="en-GB"/>
        </w:rPr>
        <w:t>es”</w:t>
      </w:r>
      <w:r w:rsidRPr="0094336A">
        <w:rPr>
          <w:rFonts w:ascii="Cambria" w:eastAsia="Times New Roman" w:hAnsi="Cambria" w:cs="Times New Roman"/>
          <w:color w:val="000000" w:themeColor="text1"/>
          <w:sz w:val="22"/>
          <w:szCs w:val="22"/>
          <w:lang w:val="es-ES" w:eastAsia="en-GB"/>
        </w:rPr>
        <w:t xml:space="preserve">. Sin embargo, el </w:t>
      </w:r>
      <w:r w:rsidR="0017480D" w:rsidRPr="0094336A">
        <w:rPr>
          <w:rFonts w:ascii="Cambria" w:eastAsia="Times New Roman" w:hAnsi="Cambria" w:cs="Times New Roman"/>
          <w:color w:val="000000" w:themeColor="text1"/>
          <w:sz w:val="22"/>
          <w:szCs w:val="22"/>
          <w:lang w:val="es-ES" w:eastAsia="en-GB"/>
        </w:rPr>
        <w:t>visitador</w:t>
      </w:r>
      <w:r w:rsidRPr="0094336A">
        <w:rPr>
          <w:rFonts w:ascii="Cambria" w:eastAsia="Times New Roman" w:hAnsi="Cambria" w:cs="Times New Roman"/>
          <w:color w:val="000000" w:themeColor="text1"/>
          <w:sz w:val="22"/>
          <w:szCs w:val="22"/>
          <w:lang w:val="es-ES" w:eastAsia="en-GB"/>
        </w:rPr>
        <w:t xml:space="preserve"> también parece haber agregado que "el espíritu de la provincia era muy bueno y la observancia florec</w:t>
      </w:r>
      <w:r w:rsidR="00E60136" w:rsidRPr="0094336A">
        <w:rPr>
          <w:rFonts w:ascii="Cambria" w:eastAsia="Times New Roman" w:hAnsi="Cambria" w:cs="Times New Roman"/>
          <w:color w:val="000000" w:themeColor="text1"/>
          <w:sz w:val="22"/>
          <w:szCs w:val="22"/>
          <w:lang w:val="es-ES" w:eastAsia="en-GB"/>
        </w:rPr>
        <w:t>iente</w:t>
      </w:r>
      <w:r w:rsidRPr="0094336A">
        <w:rPr>
          <w:rFonts w:ascii="Cambria" w:eastAsia="Times New Roman" w:hAnsi="Cambria" w:cs="Times New Roman"/>
          <w:color w:val="000000" w:themeColor="text1"/>
          <w:sz w:val="22"/>
          <w:szCs w:val="22"/>
          <w:lang w:val="es-ES" w:eastAsia="en-GB"/>
        </w:rPr>
        <w:t>".</w:t>
      </w:r>
      <w:bookmarkStart w:id="126" w:name="_ftnref101"/>
      <w:bookmarkEnd w:id="126"/>
      <w:r w:rsidR="00DF2C73" w:rsidRPr="0094336A">
        <w:rPr>
          <w:rStyle w:val="FootnoteReference"/>
          <w:rFonts w:ascii="Cambria" w:eastAsia="Times New Roman" w:hAnsi="Cambria" w:cs="Times New Roman"/>
          <w:color w:val="000000" w:themeColor="text1"/>
          <w:sz w:val="22"/>
          <w:szCs w:val="22"/>
          <w:lang w:val="es-ES" w:eastAsia="en-GB"/>
        </w:rPr>
        <w:footnoteReference w:id="100"/>
      </w:r>
      <w:r w:rsidR="00DF2C73" w:rsidRPr="0094336A">
        <w:rPr>
          <w:rFonts w:ascii="Cambria" w:eastAsia="Times New Roman" w:hAnsi="Cambria" w:cs="Times New Roman"/>
          <w:color w:val="000000" w:themeColor="text1"/>
          <w:sz w:val="22"/>
          <w:szCs w:val="22"/>
          <w:lang w:val="es-ES" w:eastAsia="en-GB"/>
        </w:rPr>
        <w:t xml:space="preserve"> </w:t>
      </w:r>
    </w:p>
    <w:p w14:paraId="32DAA3B9"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 xml:space="preserve">No es que Mons. Mathias no apreciara al P. Carreño. En su correspondencia, por ejemplo, lo encontramos diciéndole a Carreño cuánto le </w:t>
      </w:r>
      <w:r w:rsidR="00E60136" w:rsidRPr="0094336A">
        <w:rPr>
          <w:rFonts w:ascii="Cambria" w:eastAsia="Times New Roman" w:hAnsi="Cambria" w:cs="Times New Roman"/>
          <w:color w:val="000000" w:themeColor="text1"/>
          <w:sz w:val="22"/>
          <w:szCs w:val="22"/>
          <w:lang w:val="es-ES" w:eastAsia="en-GB"/>
        </w:rPr>
        <w:t>encantaba</w:t>
      </w:r>
      <w:r w:rsidRPr="0094336A">
        <w:rPr>
          <w:rFonts w:ascii="Cambria" w:eastAsia="Times New Roman" w:hAnsi="Cambria" w:cs="Times New Roman"/>
          <w:color w:val="000000" w:themeColor="text1"/>
          <w:sz w:val="22"/>
          <w:szCs w:val="22"/>
          <w:lang w:val="es-ES" w:eastAsia="en-GB"/>
        </w:rPr>
        <w:t xml:space="preserve"> leer sus cartas llenas de optimismo y entusiasmo. Sin embargo, después de l</w:t>
      </w:r>
      <w:r w:rsidR="0017480D" w:rsidRPr="0094336A">
        <w:rPr>
          <w:rFonts w:ascii="Cambria" w:eastAsia="Times New Roman" w:hAnsi="Cambria" w:cs="Times New Roman"/>
          <w:color w:val="000000" w:themeColor="text1"/>
          <w:sz w:val="22"/>
          <w:szCs w:val="22"/>
          <w:lang w:val="es-ES" w:eastAsia="en-GB"/>
        </w:rPr>
        <w:t>a discusión</w:t>
      </w:r>
      <w:r w:rsidRPr="0094336A">
        <w:rPr>
          <w:rFonts w:ascii="Cambria" w:eastAsia="Times New Roman" w:hAnsi="Cambria" w:cs="Times New Roman"/>
          <w:color w:val="000000" w:themeColor="text1"/>
          <w:sz w:val="22"/>
          <w:szCs w:val="22"/>
          <w:lang w:val="es-ES" w:eastAsia="en-GB"/>
        </w:rPr>
        <w:t xml:space="preserve">, parece que hubo </w:t>
      </w:r>
      <w:r w:rsidR="00E60136" w:rsidRPr="0094336A">
        <w:rPr>
          <w:rFonts w:ascii="Cambria" w:eastAsia="Times New Roman" w:hAnsi="Cambria" w:cs="Times New Roman"/>
          <w:color w:val="000000" w:themeColor="text1"/>
          <w:sz w:val="22"/>
          <w:szCs w:val="22"/>
          <w:lang w:val="es-ES" w:eastAsia="en-GB"/>
        </w:rPr>
        <w:t xml:space="preserve">duras </w:t>
      </w:r>
      <w:r w:rsidRPr="0094336A">
        <w:rPr>
          <w:rFonts w:ascii="Cambria" w:eastAsia="Times New Roman" w:hAnsi="Cambria" w:cs="Times New Roman"/>
          <w:color w:val="000000" w:themeColor="text1"/>
          <w:sz w:val="22"/>
          <w:szCs w:val="22"/>
          <w:lang w:val="es-ES" w:eastAsia="en-GB"/>
        </w:rPr>
        <w:t>cartas del arzobispo, a las que el provincial respondió con humildad, como señala Thekkedath.</w:t>
      </w:r>
      <w:bookmarkStart w:id="127" w:name="_ftnref102"/>
      <w:bookmarkEnd w:id="127"/>
      <w:r w:rsidR="00905EDB" w:rsidRPr="0094336A">
        <w:rPr>
          <w:rStyle w:val="FootnoteReference"/>
          <w:rFonts w:ascii="Cambria" w:eastAsia="Times New Roman" w:hAnsi="Cambria" w:cs="Times New Roman"/>
          <w:color w:val="000000" w:themeColor="text1"/>
          <w:sz w:val="22"/>
          <w:szCs w:val="22"/>
          <w:lang w:val="es-ES" w:eastAsia="en-GB"/>
        </w:rPr>
        <w:footnoteReference w:id="101"/>
      </w:r>
      <w:r w:rsidR="00905ED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El libro de Carreño, </w:t>
      </w:r>
      <w:r w:rsidRPr="0094336A">
        <w:rPr>
          <w:rFonts w:ascii="Cambria" w:eastAsia="Times New Roman" w:hAnsi="Cambria" w:cs="Times New Roman"/>
          <w:i/>
          <w:iCs/>
          <w:color w:val="000000" w:themeColor="text1"/>
          <w:sz w:val="22"/>
          <w:szCs w:val="22"/>
          <w:lang w:val="es-ES" w:eastAsia="en-GB"/>
        </w:rPr>
        <w:t>Singladuras </w:t>
      </w:r>
      <w:r w:rsidR="00E65F96" w:rsidRPr="0094336A">
        <w:rPr>
          <w:rFonts w:ascii="Cambria" w:eastAsia="Times New Roman" w:hAnsi="Cambria" w:cs="Times New Roman"/>
          <w:i/>
          <w:iCs/>
          <w:color w:val="000000" w:themeColor="text1"/>
          <w:sz w:val="22"/>
          <w:szCs w:val="22"/>
          <w:lang w:val="es-ES" w:eastAsia="en-GB"/>
        </w:rPr>
        <w:t>indias,</w:t>
      </w:r>
      <w:r w:rsidRPr="0094336A">
        <w:rPr>
          <w:rFonts w:ascii="Cambria" w:eastAsia="Times New Roman" w:hAnsi="Cambria" w:cs="Times New Roman"/>
          <w:color w:val="000000" w:themeColor="text1"/>
          <w:sz w:val="22"/>
          <w:szCs w:val="22"/>
          <w:lang w:val="es-ES" w:eastAsia="en-GB"/>
        </w:rPr>
        <w:t xml:space="preserve"> contiene un capítulo sobre Mons. Mathias titulado “El </w:t>
      </w:r>
      <w:r w:rsidR="00E65F96" w:rsidRPr="0094336A">
        <w:rPr>
          <w:rFonts w:ascii="Cambria" w:eastAsia="Times New Roman" w:hAnsi="Cambria" w:cs="Times New Roman"/>
          <w:color w:val="000000" w:themeColor="text1"/>
          <w:sz w:val="22"/>
          <w:szCs w:val="22"/>
          <w:lang w:val="es-ES" w:eastAsia="en-GB"/>
        </w:rPr>
        <w:t>Capitán”</w:t>
      </w:r>
      <w:r w:rsidRPr="0094336A">
        <w:rPr>
          <w:rFonts w:ascii="Cambria" w:eastAsia="Times New Roman" w:hAnsi="Cambria" w:cs="Times New Roman"/>
          <w:color w:val="000000" w:themeColor="text1"/>
          <w:sz w:val="22"/>
          <w:szCs w:val="22"/>
          <w:lang w:val="es-ES" w:eastAsia="en-GB"/>
        </w:rPr>
        <w:t>, que revela una estima sincera y profunda por el arzobispo.</w:t>
      </w:r>
      <w:r w:rsidR="00274739" w:rsidRPr="0094336A">
        <w:rPr>
          <w:rStyle w:val="FootnoteReference"/>
          <w:rFonts w:ascii="Cambria" w:eastAsia="Times New Roman" w:hAnsi="Cambria" w:cs="Times New Roman"/>
          <w:color w:val="000000" w:themeColor="text1"/>
          <w:sz w:val="22"/>
          <w:szCs w:val="22"/>
          <w:lang w:val="es-ES" w:eastAsia="en-GB"/>
        </w:rPr>
        <w:footnoteReference w:id="102"/>
      </w:r>
      <w:r w:rsidRPr="0094336A">
        <w:rPr>
          <w:rFonts w:ascii="Cambria" w:eastAsia="Times New Roman" w:hAnsi="Cambria" w:cs="Times New Roman"/>
          <w:i/>
          <w:iCs/>
          <w:color w:val="000000" w:themeColor="text1"/>
          <w:sz w:val="22"/>
          <w:szCs w:val="22"/>
          <w:lang w:val="es-ES" w:eastAsia="en-GB"/>
        </w:rPr>
        <w:t> </w:t>
      </w:r>
      <w:bookmarkStart w:id="128" w:name="_ftnref103"/>
      <w:bookmarkEnd w:id="128"/>
      <w:r w:rsidR="00E65F96" w:rsidRPr="0094336A">
        <w:rPr>
          <w:rFonts w:ascii="Cambria" w:eastAsia="Times New Roman" w:hAnsi="Cambria" w:cs="Times New Roman"/>
          <w:color w:val="000000" w:themeColor="text1"/>
          <w:sz w:val="22"/>
          <w:szCs w:val="22"/>
          <w:lang w:val="es-ES" w:eastAsia="en-GB"/>
        </w:rPr>
        <w:t xml:space="preserve"> </w:t>
      </w:r>
    </w:p>
    <w:p w14:paraId="08C7B991" w14:textId="1593D2C2" w:rsidR="005A0836" w:rsidRPr="0094336A" w:rsidRDefault="006D055E" w:rsidP="005A0836">
      <w:pPr>
        <w:ind w:firstLine="360"/>
        <w:rPr>
          <w:rFonts w:ascii="Cambria" w:eastAsia="Times New Roman" w:hAnsi="Cambria" w:cs="Times New Roman"/>
          <w:color w:val="000000" w:themeColor="text1"/>
          <w:sz w:val="22"/>
          <w:szCs w:val="22"/>
          <w:lang w:val="es-ES" w:eastAsia="en-GB"/>
        </w:rPr>
      </w:pPr>
      <w:r w:rsidRPr="0094336A">
        <w:rPr>
          <w:rFonts w:ascii="Cambria" w:hAnsi="Cambria"/>
          <w:color w:val="000000" w:themeColor="text1"/>
          <w:sz w:val="22"/>
          <w:szCs w:val="22"/>
          <w:lang w:val="es-ES"/>
        </w:rPr>
        <w:t>La acusación de mal administrador parece haber permanecido</w:t>
      </w:r>
      <w:r w:rsidR="005A083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Carreño </w:t>
      </w:r>
      <w:r w:rsidRPr="0094336A">
        <w:rPr>
          <w:rFonts w:ascii="Cambria" w:hAnsi="Cambria"/>
          <w:color w:val="000000" w:themeColor="text1"/>
          <w:sz w:val="22"/>
          <w:szCs w:val="22"/>
          <w:lang w:val="es-ES"/>
        </w:rPr>
        <w:t xml:space="preserve">también lo comenta </w:t>
      </w:r>
      <w:r w:rsidR="005A0836" w:rsidRPr="0094336A">
        <w:rPr>
          <w:rFonts w:ascii="Cambria" w:eastAsia="Times New Roman" w:hAnsi="Cambria" w:cs="Times New Roman"/>
          <w:color w:val="000000" w:themeColor="text1"/>
          <w:sz w:val="22"/>
          <w:szCs w:val="22"/>
          <w:lang w:val="es-ES" w:eastAsia="en-GB"/>
        </w:rPr>
        <w:t>con suave humor en sus últimos escritos autobiográficos</w:t>
      </w:r>
      <w:r w:rsidRPr="0094336A">
        <w:rPr>
          <w:rFonts w:ascii="Cambria" w:eastAsia="Times New Roman" w:hAnsi="Cambria" w:cs="Times New Roman"/>
          <w:color w:val="000000" w:themeColor="text1"/>
          <w:sz w:val="22"/>
          <w:szCs w:val="22"/>
          <w:lang w:val="es-ES" w:eastAsia="en-GB"/>
        </w:rPr>
        <w:t>–</w:t>
      </w:r>
      <w:bookmarkStart w:id="129" w:name="_ftnref104"/>
      <w:bookmarkEnd w:id="129"/>
      <w:r w:rsidR="0017480D" w:rsidRPr="0094336A">
        <w:rPr>
          <w:rFonts w:ascii="Cambria" w:eastAsia="Times New Roman" w:hAnsi="Cambria" w:cs="Times New Roman"/>
          <w:color w:val="000000" w:themeColor="text1"/>
          <w:sz w:val="22"/>
          <w:szCs w:val="22"/>
          <w:lang w:val="es-ES" w:eastAsia="en-GB"/>
        </w:rPr>
        <w:t>,</w:t>
      </w:r>
      <w:r w:rsidR="009813AC" w:rsidRPr="0094336A">
        <w:rPr>
          <w:rStyle w:val="FootnoteReference"/>
          <w:rFonts w:ascii="Cambria" w:eastAsia="Times New Roman" w:hAnsi="Cambria" w:cs="Times New Roman"/>
          <w:color w:val="000000" w:themeColor="text1"/>
          <w:sz w:val="22"/>
          <w:szCs w:val="22"/>
          <w:lang w:val="es-ES" w:eastAsia="en-GB"/>
        </w:rPr>
        <w:footnoteReference w:id="103"/>
      </w:r>
      <w:r w:rsidR="00320AB8"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pero fue negad</w:t>
      </w:r>
      <w:r w:rsidRPr="0094336A">
        <w:rPr>
          <w:rFonts w:ascii="Cambria" w:eastAsia="Times New Roman" w:hAnsi="Cambria" w:cs="Times New Roman"/>
          <w:color w:val="000000" w:themeColor="text1"/>
          <w:sz w:val="22"/>
          <w:szCs w:val="22"/>
          <w:lang w:val="es-ES" w:eastAsia="en-GB"/>
        </w:rPr>
        <w:t>a rotundamente</w:t>
      </w:r>
      <w:r w:rsidR="005A0836" w:rsidRPr="0094336A">
        <w:rPr>
          <w:rFonts w:ascii="Cambria" w:eastAsia="Times New Roman" w:hAnsi="Cambria" w:cs="Times New Roman"/>
          <w:color w:val="000000" w:themeColor="text1"/>
          <w:sz w:val="22"/>
          <w:szCs w:val="22"/>
          <w:lang w:val="es-ES" w:eastAsia="en-GB"/>
        </w:rPr>
        <w:t xml:space="preserve"> por un hombre como el P. Maschio, a quien nadie podría acusar de </w:t>
      </w:r>
      <w:r w:rsidR="0017480D" w:rsidRPr="0094336A">
        <w:rPr>
          <w:rFonts w:ascii="Cambria" w:eastAsia="Times New Roman" w:hAnsi="Cambria" w:cs="Times New Roman"/>
          <w:color w:val="000000" w:themeColor="text1"/>
          <w:sz w:val="22"/>
          <w:szCs w:val="22"/>
          <w:lang w:val="es-ES" w:eastAsia="en-GB"/>
        </w:rPr>
        <w:t>haber sido</w:t>
      </w:r>
      <w:r w:rsidR="005A0836" w:rsidRPr="0094336A">
        <w:rPr>
          <w:rFonts w:ascii="Cambria" w:eastAsia="Times New Roman" w:hAnsi="Cambria" w:cs="Times New Roman"/>
          <w:color w:val="000000" w:themeColor="text1"/>
          <w:sz w:val="22"/>
          <w:szCs w:val="22"/>
          <w:lang w:val="es-ES" w:eastAsia="en-GB"/>
        </w:rPr>
        <w:t xml:space="preserve"> un mal administrador.</w:t>
      </w:r>
      <w:bookmarkStart w:id="130" w:name="_ftnref105"/>
      <w:bookmarkEnd w:id="130"/>
      <w:r w:rsidR="00905EDB" w:rsidRPr="0094336A">
        <w:rPr>
          <w:rStyle w:val="FootnoteReference"/>
          <w:rFonts w:ascii="Cambria" w:eastAsia="Times New Roman" w:hAnsi="Cambria" w:cs="Times New Roman"/>
          <w:color w:val="000000" w:themeColor="text1"/>
          <w:sz w:val="22"/>
          <w:szCs w:val="22"/>
          <w:lang w:val="es-ES" w:eastAsia="en-GB"/>
        </w:rPr>
        <w:footnoteReference w:id="104"/>
      </w:r>
      <w:r w:rsidR="00905ED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Con todo</w:t>
      </w:r>
      <w:r w:rsidR="005A0836" w:rsidRPr="0094336A">
        <w:rPr>
          <w:rFonts w:ascii="Cambria" w:eastAsia="Times New Roman" w:hAnsi="Cambria" w:cs="Times New Roman"/>
          <w:color w:val="000000" w:themeColor="text1"/>
          <w:sz w:val="22"/>
          <w:szCs w:val="22"/>
          <w:lang w:val="es-ES" w:eastAsia="en-GB"/>
        </w:rPr>
        <w:t xml:space="preserve">, no </w:t>
      </w:r>
      <w:r w:rsidRPr="0094336A">
        <w:rPr>
          <w:rFonts w:ascii="Cambria" w:eastAsia="Times New Roman" w:hAnsi="Cambria" w:cs="Times New Roman"/>
          <w:color w:val="000000" w:themeColor="text1"/>
          <w:sz w:val="22"/>
          <w:szCs w:val="22"/>
          <w:lang w:val="es-ES" w:eastAsia="en-GB"/>
        </w:rPr>
        <w:t>cabe</w:t>
      </w:r>
      <w:r w:rsidR="005A0836" w:rsidRPr="0094336A">
        <w:rPr>
          <w:rFonts w:ascii="Cambria" w:eastAsia="Times New Roman" w:hAnsi="Cambria" w:cs="Times New Roman"/>
          <w:color w:val="000000" w:themeColor="text1"/>
          <w:sz w:val="22"/>
          <w:szCs w:val="22"/>
          <w:lang w:val="es-ES" w:eastAsia="en-GB"/>
        </w:rPr>
        <w:t xml:space="preserve"> duda de que Carreño fue un visionario e innovador que tendió a adelantarse a su tiempo. Algunas de sus ideas, como la de </w:t>
      </w:r>
      <w:r w:rsidRPr="0094336A">
        <w:rPr>
          <w:rFonts w:ascii="Cambria" w:eastAsia="Times New Roman" w:hAnsi="Cambria" w:cs="Times New Roman"/>
          <w:color w:val="000000" w:themeColor="text1"/>
          <w:sz w:val="22"/>
          <w:szCs w:val="22"/>
          <w:lang w:val="es-ES" w:eastAsia="en-GB"/>
        </w:rPr>
        <w:t>llevar</w:t>
      </w:r>
      <w:r w:rsidR="005A0836" w:rsidRPr="0094336A">
        <w:rPr>
          <w:rFonts w:ascii="Cambria" w:eastAsia="Times New Roman" w:hAnsi="Cambria" w:cs="Times New Roman"/>
          <w:color w:val="000000" w:themeColor="text1"/>
          <w:sz w:val="22"/>
          <w:szCs w:val="22"/>
          <w:lang w:val="es-ES" w:eastAsia="en-GB"/>
        </w:rPr>
        <w:t xml:space="preserve"> voluntarios no salesianos a tierras de misión, fueron mal vistas por las autoridades centrales de la Congregación en ese momento, pero ahora están siendo promovidas activamente por todos.</w:t>
      </w:r>
      <w:bookmarkStart w:id="131" w:name="_ftnref106"/>
      <w:bookmarkEnd w:id="131"/>
      <w:r w:rsidR="00905EDB" w:rsidRPr="0094336A">
        <w:rPr>
          <w:rStyle w:val="FootnoteReference"/>
          <w:rFonts w:ascii="Cambria" w:eastAsia="Times New Roman" w:hAnsi="Cambria" w:cs="Times New Roman"/>
          <w:color w:val="000000" w:themeColor="text1"/>
          <w:sz w:val="22"/>
          <w:szCs w:val="22"/>
          <w:lang w:val="es-ES" w:eastAsia="en-GB"/>
        </w:rPr>
        <w:footnoteReference w:id="105"/>
      </w:r>
      <w:r w:rsidR="00905EDB" w:rsidRPr="0094336A">
        <w:rPr>
          <w:rFonts w:ascii="Cambria" w:eastAsia="Times New Roman" w:hAnsi="Cambria" w:cs="Times New Roman"/>
          <w:color w:val="000000" w:themeColor="text1"/>
          <w:sz w:val="22"/>
          <w:szCs w:val="22"/>
          <w:lang w:val="es-ES" w:eastAsia="en-GB"/>
        </w:rPr>
        <w:t xml:space="preserve"> </w:t>
      </w:r>
    </w:p>
    <w:p w14:paraId="71269C7B" w14:textId="02BBFDE6"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Al final de su </w:t>
      </w:r>
      <w:r w:rsidR="006D055E" w:rsidRPr="0094336A">
        <w:rPr>
          <w:rFonts w:ascii="Cambria" w:eastAsia="Times New Roman" w:hAnsi="Cambria" w:cs="Times New Roman"/>
          <w:color w:val="000000" w:themeColor="text1"/>
          <w:sz w:val="22"/>
          <w:szCs w:val="22"/>
          <w:lang w:val="es-ES" w:eastAsia="en-GB"/>
        </w:rPr>
        <w:t>sexenio oficial</w:t>
      </w:r>
      <w:r w:rsidRPr="0094336A">
        <w:rPr>
          <w:rFonts w:ascii="Cambria" w:eastAsia="Times New Roman" w:hAnsi="Cambria" w:cs="Times New Roman"/>
          <w:color w:val="000000" w:themeColor="text1"/>
          <w:sz w:val="22"/>
          <w:szCs w:val="22"/>
          <w:lang w:val="es-ES" w:eastAsia="en-GB"/>
        </w:rPr>
        <w:t xml:space="preserve"> como provincial (1945-1951), se le pidió </w:t>
      </w:r>
      <w:r w:rsidR="006D055E" w:rsidRPr="0094336A">
        <w:rPr>
          <w:rFonts w:ascii="Cambria" w:eastAsia="Times New Roman" w:hAnsi="Cambria" w:cs="Times New Roman"/>
          <w:color w:val="000000" w:themeColor="text1"/>
          <w:sz w:val="22"/>
          <w:szCs w:val="22"/>
          <w:lang w:val="es-ES" w:eastAsia="en-GB"/>
        </w:rPr>
        <w:t xml:space="preserve">a </w:t>
      </w:r>
      <w:r w:rsidRPr="0094336A">
        <w:rPr>
          <w:rFonts w:ascii="Cambria" w:eastAsia="Times New Roman" w:hAnsi="Cambria" w:cs="Times New Roman"/>
          <w:color w:val="000000" w:themeColor="text1"/>
          <w:sz w:val="22"/>
          <w:szCs w:val="22"/>
          <w:lang w:val="es-ES" w:eastAsia="en-GB"/>
        </w:rPr>
        <w:t xml:space="preserve">Carreño que </w:t>
      </w:r>
      <w:r w:rsidR="006D055E" w:rsidRPr="0094336A">
        <w:rPr>
          <w:rFonts w:ascii="Cambria" w:eastAsia="Times New Roman" w:hAnsi="Cambria" w:cs="Times New Roman"/>
          <w:color w:val="000000" w:themeColor="text1"/>
          <w:sz w:val="22"/>
          <w:szCs w:val="22"/>
          <w:lang w:val="es-ES" w:eastAsia="en-GB"/>
        </w:rPr>
        <w:t>pusiera fin a</w:t>
      </w:r>
      <w:r w:rsidRPr="0094336A">
        <w:rPr>
          <w:rFonts w:ascii="Cambria" w:eastAsia="Times New Roman" w:hAnsi="Cambria" w:cs="Times New Roman"/>
          <w:color w:val="000000" w:themeColor="text1"/>
          <w:sz w:val="22"/>
          <w:szCs w:val="22"/>
          <w:lang w:val="es-ES" w:eastAsia="en-GB"/>
        </w:rPr>
        <w:t xml:space="preserve"> su servicio y volv</w:t>
      </w:r>
      <w:r w:rsidR="006D055E" w:rsidRPr="0094336A">
        <w:rPr>
          <w:rFonts w:ascii="Cambria" w:eastAsia="Times New Roman" w:hAnsi="Cambria" w:cs="Times New Roman"/>
          <w:color w:val="000000" w:themeColor="text1"/>
          <w:sz w:val="22"/>
          <w:szCs w:val="22"/>
          <w:lang w:val="es-ES" w:eastAsia="en-GB"/>
        </w:rPr>
        <w:t>iera</w:t>
      </w:r>
      <w:r w:rsidRPr="0094336A">
        <w:rPr>
          <w:rFonts w:ascii="Cambria" w:eastAsia="Times New Roman" w:hAnsi="Cambria" w:cs="Times New Roman"/>
          <w:color w:val="000000" w:themeColor="text1"/>
          <w:sz w:val="22"/>
          <w:szCs w:val="22"/>
          <w:lang w:val="es-ES" w:eastAsia="en-GB"/>
        </w:rPr>
        <w:t xml:space="preserve"> a España para </w:t>
      </w:r>
      <w:r w:rsidR="0017480D" w:rsidRPr="0094336A">
        <w:rPr>
          <w:rFonts w:ascii="Cambria" w:eastAsia="Times New Roman" w:hAnsi="Cambria" w:cs="Times New Roman"/>
          <w:color w:val="000000" w:themeColor="text1"/>
          <w:sz w:val="22"/>
          <w:szCs w:val="22"/>
          <w:lang w:val="es-ES" w:eastAsia="en-GB"/>
        </w:rPr>
        <w:t>encargarse</w:t>
      </w:r>
      <w:r w:rsidRPr="0094336A">
        <w:rPr>
          <w:rFonts w:ascii="Cambria" w:eastAsia="Times New Roman" w:hAnsi="Cambria" w:cs="Times New Roman"/>
          <w:color w:val="000000" w:themeColor="text1"/>
          <w:sz w:val="22"/>
          <w:szCs w:val="22"/>
          <w:lang w:val="es-ES" w:eastAsia="en-GB"/>
        </w:rPr>
        <w:t xml:space="preserve"> de los Salesianos Cooperadores. ¿Fue esta la verdadera razón por la que se le pidió que abandonara la India después de 18 años? </w:t>
      </w:r>
      <w:r w:rsidR="00274739" w:rsidRPr="0094336A">
        <w:rPr>
          <w:rFonts w:ascii="Cambria" w:eastAsia="Times New Roman" w:hAnsi="Cambria" w:cs="Times New Roman"/>
          <w:color w:val="000000" w:themeColor="text1"/>
          <w:sz w:val="22"/>
          <w:szCs w:val="22"/>
          <w:lang w:val="es-ES" w:eastAsia="en-GB"/>
        </w:rPr>
        <w:t>Rico,</w:t>
      </w:r>
      <w:r w:rsidRPr="0094336A">
        <w:rPr>
          <w:rFonts w:ascii="Cambria" w:eastAsia="Times New Roman" w:hAnsi="Cambria" w:cs="Times New Roman"/>
          <w:color w:val="000000" w:themeColor="text1"/>
          <w:sz w:val="22"/>
          <w:szCs w:val="22"/>
          <w:lang w:val="es-ES" w:eastAsia="en-GB"/>
        </w:rPr>
        <w:t xml:space="preserve"> que en el momento de redactar </w:t>
      </w:r>
      <w:r w:rsidR="006D055E" w:rsidRPr="0094336A">
        <w:rPr>
          <w:rFonts w:ascii="Cambria" w:eastAsia="Times New Roman" w:hAnsi="Cambria" w:cs="Times New Roman"/>
          <w:color w:val="000000" w:themeColor="text1"/>
          <w:sz w:val="22"/>
          <w:szCs w:val="22"/>
          <w:lang w:val="es-ES" w:eastAsia="en-GB"/>
        </w:rPr>
        <w:t>la carta necrológica</w:t>
      </w:r>
      <w:r w:rsidRPr="0094336A">
        <w:rPr>
          <w:rFonts w:ascii="Cambria" w:eastAsia="Times New Roman" w:hAnsi="Cambria" w:cs="Times New Roman"/>
          <w:color w:val="000000" w:themeColor="text1"/>
          <w:sz w:val="22"/>
          <w:szCs w:val="22"/>
          <w:lang w:val="es-ES" w:eastAsia="en-GB"/>
        </w:rPr>
        <w:t xml:space="preserve"> era consejero general de la Región Ibérica, no intenta responder a esta pregunta, aunque admite que la nueva obediencia fue difícil.</w:t>
      </w:r>
      <w:bookmarkStart w:id="132" w:name="_ftnref107"/>
      <w:bookmarkEnd w:id="132"/>
      <w:r w:rsidR="00274739" w:rsidRPr="0094336A">
        <w:rPr>
          <w:rStyle w:val="FootnoteReference"/>
          <w:rFonts w:ascii="Cambria" w:eastAsia="Times New Roman" w:hAnsi="Cambria" w:cs="Times New Roman"/>
          <w:color w:val="000000" w:themeColor="text1"/>
          <w:sz w:val="22"/>
          <w:szCs w:val="22"/>
          <w:lang w:val="es-ES" w:eastAsia="en-GB"/>
        </w:rPr>
        <w:footnoteReference w:id="106"/>
      </w:r>
      <w:r w:rsidR="0027473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Thekkedath, en cambio, nos da una respuesta. Es </w:t>
      </w:r>
      <w:r w:rsidR="006D055E" w:rsidRPr="0094336A">
        <w:rPr>
          <w:rFonts w:ascii="Cambria" w:eastAsia="Times New Roman" w:hAnsi="Cambria" w:cs="Times New Roman"/>
          <w:color w:val="000000" w:themeColor="text1"/>
          <w:sz w:val="22"/>
          <w:szCs w:val="22"/>
          <w:lang w:val="es-ES" w:eastAsia="en-GB"/>
        </w:rPr>
        <w:t>evidente</w:t>
      </w:r>
      <w:r w:rsidRPr="0094336A">
        <w:rPr>
          <w:rFonts w:ascii="Cambria" w:eastAsia="Times New Roman" w:hAnsi="Cambria" w:cs="Times New Roman"/>
          <w:color w:val="000000" w:themeColor="text1"/>
          <w:sz w:val="22"/>
          <w:szCs w:val="22"/>
          <w:lang w:val="es-ES" w:eastAsia="en-GB"/>
        </w:rPr>
        <w:t xml:space="preserve"> que el arzobispo Mathias había escrito a Turín </w:t>
      </w:r>
      <w:r w:rsidR="0068043E" w:rsidRPr="0094336A">
        <w:rPr>
          <w:rFonts w:ascii="Cambria" w:eastAsia="Times New Roman" w:hAnsi="Cambria" w:cs="Times New Roman"/>
          <w:color w:val="000000" w:themeColor="text1"/>
          <w:sz w:val="22"/>
          <w:szCs w:val="22"/>
          <w:lang w:val="es-ES" w:eastAsia="en-GB"/>
        </w:rPr>
        <w:t>diciendo</w:t>
      </w:r>
      <w:r w:rsidRPr="0094336A">
        <w:rPr>
          <w:rFonts w:ascii="Cambria" w:eastAsia="Times New Roman" w:hAnsi="Cambria" w:cs="Times New Roman"/>
          <w:color w:val="000000" w:themeColor="text1"/>
          <w:sz w:val="22"/>
          <w:szCs w:val="22"/>
          <w:lang w:val="es-ES" w:eastAsia="en-GB"/>
        </w:rPr>
        <w:t xml:space="preserve"> que Carreño no </w:t>
      </w:r>
      <w:r w:rsidR="006D055E" w:rsidRPr="0094336A">
        <w:rPr>
          <w:rFonts w:ascii="Cambria" w:eastAsia="Times New Roman" w:hAnsi="Cambria" w:cs="Times New Roman"/>
          <w:color w:val="000000" w:themeColor="text1"/>
          <w:sz w:val="22"/>
          <w:szCs w:val="22"/>
          <w:lang w:val="es-ES" w:eastAsia="en-GB"/>
        </w:rPr>
        <w:t>debía</w:t>
      </w:r>
      <w:r w:rsidRPr="0094336A">
        <w:rPr>
          <w:rFonts w:ascii="Cambria" w:eastAsia="Times New Roman" w:hAnsi="Cambria" w:cs="Times New Roman"/>
          <w:color w:val="000000" w:themeColor="text1"/>
          <w:sz w:val="22"/>
          <w:szCs w:val="22"/>
          <w:lang w:val="es-ES" w:eastAsia="en-GB"/>
        </w:rPr>
        <w:t xml:space="preserve"> continuar como provincial, </w:t>
      </w:r>
      <w:r w:rsidR="0068043E" w:rsidRPr="0094336A">
        <w:rPr>
          <w:rFonts w:ascii="Cambria" w:eastAsia="Times New Roman" w:hAnsi="Cambria" w:cs="Times New Roman"/>
          <w:color w:val="000000" w:themeColor="text1"/>
          <w:sz w:val="22"/>
          <w:szCs w:val="22"/>
          <w:lang w:val="es-ES" w:eastAsia="en-GB"/>
        </w:rPr>
        <w:t>basándose en la</w:t>
      </w:r>
      <w:r w:rsidRPr="0094336A">
        <w:rPr>
          <w:rFonts w:ascii="Cambria" w:eastAsia="Times New Roman" w:hAnsi="Cambria" w:cs="Times New Roman"/>
          <w:color w:val="000000" w:themeColor="text1"/>
          <w:sz w:val="22"/>
          <w:szCs w:val="22"/>
          <w:lang w:val="es-ES" w:eastAsia="en-GB"/>
        </w:rPr>
        <w:t xml:space="preserve"> debilidad en el </w:t>
      </w:r>
      <w:r w:rsidR="006D055E" w:rsidRPr="0094336A">
        <w:rPr>
          <w:rFonts w:ascii="Cambria" w:eastAsia="Times New Roman" w:hAnsi="Cambria" w:cs="Times New Roman"/>
          <w:color w:val="000000" w:themeColor="text1"/>
          <w:sz w:val="22"/>
          <w:szCs w:val="22"/>
          <w:lang w:val="es-ES" w:eastAsia="en-GB"/>
        </w:rPr>
        <w:t>manejo</w:t>
      </w:r>
      <w:r w:rsidRPr="0094336A">
        <w:rPr>
          <w:rFonts w:ascii="Cambria" w:eastAsia="Times New Roman" w:hAnsi="Cambria" w:cs="Times New Roman"/>
          <w:color w:val="000000" w:themeColor="text1"/>
          <w:sz w:val="22"/>
          <w:szCs w:val="22"/>
          <w:lang w:val="es-ES" w:eastAsia="en-GB"/>
        </w:rPr>
        <w:t xml:space="preserve"> d</w:t>
      </w:r>
      <w:r w:rsidR="0068043E" w:rsidRPr="0094336A">
        <w:rPr>
          <w:rFonts w:ascii="Cambria" w:eastAsia="Times New Roman" w:hAnsi="Cambria" w:cs="Times New Roman"/>
          <w:color w:val="000000" w:themeColor="text1"/>
          <w:sz w:val="22"/>
          <w:szCs w:val="22"/>
          <w:lang w:val="es-ES" w:eastAsia="en-GB"/>
        </w:rPr>
        <w:t>e la indisciplina religiosa y en</w:t>
      </w:r>
      <w:r w:rsidRPr="0094336A">
        <w:rPr>
          <w:rFonts w:ascii="Cambria" w:eastAsia="Times New Roman" w:hAnsi="Cambria" w:cs="Times New Roman"/>
          <w:color w:val="000000" w:themeColor="text1"/>
          <w:sz w:val="22"/>
          <w:szCs w:val="22"/>
          <w:lang w:val="es-ES" w:eastAsia="en-GB"/>
        </w:rPr>
        <w:t xml:space="preserve"> haber cargado </w:t>
      </w:r>
      <w:r w:rsidR="006D055E" w:rsidRPr="0094336A">
        <w:rPr>
          <w:rFonts w:ascii="Cambria" w:eastAsia="Times New Roman" w:hAnsi="Cambria" w:cs="Times New Roman"/>
          <w:color w:val="000000" w:themeColor="text1"/>
          <w:sz w:val="22"/>
          <w:szCs w:val="22"/>
          <w:lang w:val="es-ES" w:eastAsia="en-GB"/>
        </w:rPr>
        <w:t xml:space="preserve">de deudas a </w:t>
      </w:r>
      <w:r w:rsidRPr="0094336A">
        <w:rPr>
          <w:rFonts w:ascii="Cambria" w:eastAsia="Times New Roman" w:hAnsi="Cambria" w:cs="Times New Roman"/>
          <w:color w:val="000000" w:themeColor="text1"/>
          <w:sz w:val="22"/>
          <w:szCs w:val="22"/>
          <w:lang w:val="es-ES" w:eastAsia="en-GB"/>
        </w:rPr>
        <w:t>la provincia, y </w:t>
      </w:r>
      <w:r w:rsidR="006D055E" w:rsidRPr="0094336A">
        <w:rPr>
          <w:rFonts w:ascii="Cambria" w:eastAsia="Times New Roman" w:hAnsi="Cambria" w:cs="Times New Roman"/>
          <w:color w:val="000000" w:themeColor="text1"/>
          <w:sz w:val="22"/>
          <w:szCs w:val="22"/>
          <w:lang w:val="es-ES" w:eastAsia="en-GB"/>
        </w:rPr>
        <w:t>sugiriendo</w:t>
      </w:r>
      <w:r w:rsidRPr="0094336A">
        <w:rPr>
          <w:rFonts w:ascii="Cambria" w:eastAsia="Times New Roman" w:hAnsi="Cambria" w:cs="Times New Roman"/>
          <w:color w:val="000000" w:themeColor="text1"/>
          <w:sz w:val="22"/>
          <w:szCs w:val="22"/>
          <w:lang w:val="es-ES" w:eastAsia="en-GB"/>
        </w:rPr>
        <w:t> que se enviar</w:t>
      </w:r>
      <w:r w:rsidR="006D055E"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w:t>
      </w:r>
      <w:r w:rsidR="006D055E" w:rsidRPr="0094336A">
        <w:rPr>
          <w:rFonts w:ascii="Cambria" w:eastAsia="Times New Roman" w:hAnsi="Cambria" w:cs="Times New Roman"/>
          <w:color w:val="000000" w:themeColor="text1"/>
          <w:sz w:val="22"/>
          <w:szCs w:val="22"/>
          <w:lang w:val="es-ES" w:eastAsia="en-GB"/>
        </w:rPr>
        <w:t xml:space="preserve">a </w:t>
      </w:r>
      <w:r w:rsidRPr="0094336A">
        <w:rPr>
          <w:rFonts w:ascii="Cambria" w:eastAsia="Times New Roman" w:hAnsi="Cambria" w:cs="Times New Roman"/>
          <w:color w:val="000000" w:themeColor="text1"/>
          <w:sz w:val="22"/>
          <w:szCs w:val="22"/>
          <w:lang w:val="es-ES" w:eastAsia="en-GB"/>
        </w:rPr>
        <w:t xml:space="preserve">Carreño para reemplazar </w:t>
      </w:r>
      <w:proofErr w:type="spellStart"/>
      <w:r w:rsidR="009C4264" w:rsidRPr="0094336A">
        <w:rPr>
          <w:rFonts w:ascii="Cambria" w:eastAsia="Times New Roman" w:hAnsi="Cambria" w:cs="Times New Roman"/>
          <w:color w:val="000000" w:themeColor="text1"/>
          <w:sz w:val="22"/>
          <w:szCs w:val="22"/>
          <w:lang w:val="es-ES" w:eastAsia="en-GB"/>
        </w:rPr>
        <w:t>Vincenzo</w:t>
      </w:r>
      <w:proofErr w:type="spellEnd"/>
      <w:r w:rsidR="009C4264"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Scuderi</w:t>
      </w:r>
      <w:proofErr w:type="spellEnd"/>
      <w:r w:rsidRPr="0094336A">
        <w:rPr>
          <w:rFonts w:ascii="Cambria" w:eastAsia="Times New Roman" w:hAnsi="Cambria" w:cs="Times New Roman"/>
          <w:color w:val="000000" w:themeColor="text1"/>
          <w:sz w:val="22"/>
          <w:szCs w:val="22"/>
          <w:lang w:val="es-ES" w:eastAsia="en-GB"/>
        </w:rPr>
        <w:t xml:space="preserve"> en Goa.</w:t>
      </w:r>
      <w:r w:rsidR="00905EDB" w:rsidRPr="0094336A">
        <w:rPr>
          <w:rStyle w:val="FootnoteReference"/>
          <w:rFonts w:ascii="Cambria" w:eastAsia="Times New Roman" w:hAnsi="Cambria" w:cs="Times New Roman"/>
          <w:color w:val="000000" w:themeColor="text1"/>
          <w:sz w:val="22"/>
          <w:szCs w:val="22"/>
          <w:lang w:val="es-ES" w:eastAsia="en-GB"/>
        </w:rPr>
        <w:footnoteReference w:id="107"/>
      </w:r>
      <w:r w:rsidRPr="0094336A">
        <w:rPr>
          <w:rFonts w:ascii="Cambria" w:eastAsia="Times New Roman" w:hAnsi="Cambria" w:cs="Times New Roman"/>
          <w:color w:val="000000" w:themeColor="text1"/>
          <w:sz w:val="22"/>
          <w:szCs w:val="22"/>
          <w:lang w:val="es-ES" w:eastAsia="en-GB"/>
        </w:rPr>
        <w:t> </w:t>
      </w:r>
      <w:bookmarkStart w:id="133" w:name="_ftnref108"/>
      <w:bookmarkEnd w:id="133"/>
      <w:r w:rsidRPr="0094336A">
        <w:rPr>
          <w:rFonts w:ascii="Cambria" w:eastAsia="Times New Roman" w:hAnsi="Cambria" w:cs="Times New Roman"/>
          <w:color w:val="000000" w:themeColor="text1"/>
          <w:sz w:val="22"/>
          <w:szCs w:val="22"/>
          <w:lang w:val="es-ES" w:eastAsia="en-GB"/>
        </w:rPr>
        <w:t>Al final, Ricaldone y su consejo aceptaron las sugerencias del arzobispo, decidieron nombrar provincial a Pianazzi y pedirle a Carreño que se hiciera cargo de los Cooperadores en España durante unos años, antes de regresar a las misiones.</w:t>
      </w:r>
      <w:r w:rsidR="00905EDB" w:rsidRPr="0094336A">
        <w:rPr>
          <w:rStyle w:val="FootnoteReference"/>
          <w:rFonts w:ascii="Cambria" w:eastAsia="Times New Roman" w:hAnsi="Cambria" w:cs="Times New Roman"/>
          <w:color w:val="000000" w:themeColor="text1"/>
          <w:sz w:val="22"/>
          <w:szCs w:val="22"/>
          <w:lang w:val="es-ES" w:eastAsia="en-GB"/>
        </w:rPr>
        <w:footnoteReference w:id="108"/>
      </w:r>
      <w:bookmarkStart w:id="134" w:name="_ftnref109"/>
      <w:bookmarkEnd w:id="134"/>
      <w:r w:rsidR="00E65F9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“La noticia de que el P. Carreño no iba a continuar como provincial del sur de la India fue un shock para el </w:t>
      </w:r>
      <w:r w:rsidR="00C33626" w:rsidRPr="0094336A">
        <w:rPr>
          <w:rFonts w:ascii="Cambria" w:eastAsia="Times New Roman" w:hAnsi="Cambria" w:cs="Times New Roman"/>
          <w:color w:val="000000" w:themeColor="text1"/>
          <w:sz w:val="22"/>
          <w:szCs w:val="22"/>
          <w:lang w:val="es-ES" w:eastAsia="en-GB"/>
        </w:rPr>
        <w:t>C</w:t>
      </w:r>
      <w:r w:rsidRPr="0094336A">
        <w:rPr>
          <w:rFonts w:ascii="Cambria" w:eastAsia="Times New Roman" w:hAnsi="Cambria" w:cs="Times New Roman"/>
          <w:color w:val="000000" w:themeColor="text1"/>
          <w:sz w:val="22"/>
          <w:szCs w:val="22"/>
          <w:lang w:val="es-ES" w:eastAsia="en-GB"/>
        </w:rPr>
        <w:t xml:space="preserve">onsejo [provincial]”, dice Thekkedath, y </w:t>
      </w:r>
      <w:r w:rsidR="00C33626" w:rsidRPr="0094336A">
        <w:rPr>
          <w:rFonts w:ascii="Cambria" w:eastAsia="Times New Roman" w:hAnsi="Cambria" w:cs="Times New Roman"/>
          <w:color w:val="000000" w:themeColor="text1"/>
          <w:sz w:val="22"/>
          <w:szCs w:val="22"/>
          <w:lang w:val="es-ES" w:eastAsia="en-GB"/>
        </w:rPr>
        <w:t>originó</w:t>
      </w:r>
      <w:r w:rsidRPr="0094336A">
        <w:rPr>
          <w:rFonts w:ascii="Cambria" w:eastAsia="Times New Roman" w:hAnsi="Cambria" w:cs="Times New Roman"/>
          <w:color w:val="000000" w:themeColor="text1"/>
          <w:sz w:val="22"/>
          <w:szCs w:val="22"/>
          <w:lang w:val="es-ES" w:eastAsia="en-GB"/>
        </w:rPr>
        <w:t xml:space="preserve"> una avalancha de cartas de algunos de ellos al Rector Mayor.</w:t>
      </w:r>
      <w:r w:rsidR="00905EDB" w:rsidRPr="0094336A">
        <w:rPr>
          <w:rStyle w:val="FootnoteReference"/>
          <w:rFonts w:ascii="Cambria" w:eastAsia="Times New Roman" w:hAnsi="Cambria" w:cs="Times New Roman"/>
          <w:color w:val="000000" w:themeColor="text1"/>
          <w:sz w:val="22"/>
          <w:szCs w:val="22"/>
          <w:lang w:val="es-ES" w:eastAsia="en-GB"/>
        </w:rPr>
        <w:footnoteReference w:id="109"/>
      </w:r>
      <w:bookmarkStart w:id="135" w:name="_ftnref110"/>
      <w:bookmarkEnd w:id="135"/>
      <w:r w:rsidR="00E65F9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En cuanto al propio arzobispo, Thekkedath habla de “una o dos </w:t>
      </w:r>
      <w:r w:rsidR="00C33626" w:rsidRPr="0094336A">
        <w:rPr>
          <w:rFonts w:ascii="Cambria" w:eastAsia="Times New Roman" w:hAnsi="Cambria" w:cs="Times New Roman"/>
          <w:color w:val="000000" w:themeColor="text1"/>
          <w:sz w:val="22"/>
          <w:szCs w:val="22"/>
          <w:lang w:val="es-ES" w:eastAsia="en-GB"/>
        </w:rPr>
        <w:t>cartas</w:t>
      </w:r>
      <w:r w:rsidRPr="0094336A">
        <w:rPr>
          <w:rFonts w:ascii="Cambria" w:eastAsia="Times New Roman" w:hAnsi="Cambria" w:cs="Times New Roman"/>
          <w:color w:val="000000" w:themeColor="text1"/>
          <w:sz w:val="22"/>
          <w:szCs w:val="22"/>
          <w:lang w:val="es-ES" w:eastAsia="en-GB"/>
        </w:rPr>
        <w:t xml:space="preserve"> </w:t>
      </w:r>
      <w:r w:rsidR="0068043E" w:rsidRPr="0094336A">
        <w:rPr>
          <w:rFonts w:ascii="Cambria" w:eastAsia="Times New Roman" w:hAnsi="Cambria" w:cs="Times New Roman"/>
          <w:color w:val="000000" w:themeColor="text1"/>
          <w:sz w:val="22"/>
          <w:szCs w:val="22"/>
          <w:lang w:val="es-ES" w:eastAsia="en-GB"/>
        </w:rPr>
        <w:t>mordaces</w:t>
      </w:r>
      <w:r w:rsidRPr="0094336A">
        <w:rPr>
          <w:rFonts w:ascii="Cambria" w:eastAsia="Times New Roman" w:hAnsi="Cambria" w:cs="Times New Roman"/>
          <w:color w:val="000000" w:themeColor="text1"/>
          <w:sz w:val="22"/>
          <w:szCs w:val="22"/>
          <w:lang w:val="es-ES" w:eastAsia="en-GB"/>
        </w:rPr>
        <w:t>”</w:t>
      </w:r>
      <w:r w:rsidR="0068043E"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incluso hacia fin</w:t>
      </w:r>
      <w:r w:rsidR="00C33626" w:rsidRPr="0094336A">
        <w:rPr>
          <w:rFonts w:ascii="Cambria" w:eastAsia="Times New Roman" w:hAnsi="Cambria" w:cs="Times New Roman"/>
          <w:color w:val="000000" w:themeColor="text1"/>
          <w:sz w:val="22"/>
          <w:szCs w:val="22"/>
          <w:lang w:val="es-ES" w:eastAsia="en-GB"/>
        </w:rPr>
        <w:t>al</w:t>
      </w:r>
      <w:r w:rsidRPr="0094336A">
        <w:rPr>
          <w:rFonts w:ascii="Cambria" w:eastAsia="Times New Roman" w:hAnsi="Cambria" w:cs="Times New Roman"/>
          <w:color w:val="000000" w:themeColor="text1"/>
          <w:sz w:val="22"/>
          <w:szCs w:val="22"/>
          <w:lang w:val="es-ES" w:eastAsia="en-GB"/>
        </w:rPr>
        <w:t xml:space="preserve">es de julio de 1951, la humilde respuesta de Carreño, y la profesión </w:t>
      </w:r>
      <w:r w:rsidR="0068043E"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Mathias de su amor y estima por él: “</w:t>
      </w:r>
      <w:r w:rsidR="0068043E" w:rsidRPr="0094336A">
        <w:rPr>
          <w:rFonts w:ascii="Cambria" w:eastAsia="Times New Roman" w:hAnsi="Cambria" w:cs="Times New Roman"/>
          <w:color w:val="000000" w:themeColor="text1"/>
          <w:sz w:val="22"/>
          <w:szCs w:val="22"/>
          <w:lang w:val="es-ES" w:eastAsia="en-GB"/>
        </w:rPr>
        <w:t>Ten por seguro</w:t>
      </w:r>
      <w:r w:rsidRPr="0094336A">
        <w:rPr>
          <w:rFonts w:ascii="Cambria" w:eastAsia="Times New Roman" w:hAnsi="Cambria" w:cs="Times New Roman"/>
          <w:color w:val="000000" w:themeColor="text1"/>
          <w:sz w:val="22"/>
          <w:szCs w:val="22"/>
          <w:lang w:val="es-ES" w:eastAsia="en-GB"/>
        </w:rPr>
        <w:t xml:space="preserve"> que siempre </w:t>
      </w:r>
      <w:r w:rsidR="00C33626" w:rsidRPr="0094336A">
        <w:rPr>
          <w:rFonts w:ascii="Cambria" w:eastAsia="Times New Roman" w:hAnsi="Cambria" w:cs="Times New Roman"/>
          <w:color w:val="000000" w:themeColor="text1"/>
          <w:sz w:val="22"/>
          <w:szCs w:val="22"/>
          <w:lang w:val="es-ES" w:eastAsia="en-GB"/>
        </w:rPr>
        <w:t xml:space="preserve">te </w:t>
      </w:r>
      <w:r w:rsidRPr="0094336A">
        <w:rPr>
          <w:rFonts w:ascii="Cambria" w:eastAsia="Times New Roman" w:hAnsi="Cambria" w:cs="Times New Roman"/>
          <w:color w:val="000000" w:themeColor="text1"/>
          <w:sz w:val="22"/>
          <w:szCs w:val="22"/>
          <w:lang w:val="es-ES" w:eastAsia="en-GB"/>
        </w:rPr>
        <w:t xml:space="preserve">amo, </w:t>
      </w:r>
      <w:r w:rsidR="00C33626" w:rsidRPr="0094336A">
        <w:rPr>
          <w:rFonts w:ascii="Cambria" w:eastAsia="Times New Roman" w:hAnsi="Cambria" w:cs="Times New Roman"/>
          <w:color w:val="000000" w:themeColor="text1"/>
          <w:sz w:val="22"/>
          <w:szCs w:val="22"/>
          <w:lang w:val="es-ES" w:eastAsia="en-GB"/>
        </w:rPr>
        <w:t>aunque</w:t>
      </w:r>
      <w:r w:rsidRPr="0094336A">
        <w:rPr>
          <w:rFonts w:ascii="Cambria" w:eastAsia="Times New Roman" w:hAnsi="Cambria" w:cs="Times New Roman"/>
          <w:color w:val="000000" w:themeColor="text1"/>
          <w:sz w:val="22"/>
          <w:szCs w:val="22"/>
          <w:lang w:val="es-ES" w:eastAsia="en-GB"/>
        </w:rPr>
        <w:t xml:space="preserve"> ladr</w:t>
      </w:r>
      <w:r w:rsidR="00C33626"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w:t>
      </w:r>
      <w:r w:rsidR="00BF197F" w:rsidRPr="0094336A">
        <w:rPr>
          <w:rFonts w:ascii="Cambria" w:eastAsia="Times New Roman" w:hAnsi="Cambria" w:cs="Times New Roman"/>
          <w:color w:val="000000" w:themeColor="text1"/>
          <w:sz w:val="22"/>
          <w:szCs w:val="22"/>
          <w:lang w:val="es-ES" w:eastAsia="en-GB"/>
        </w:rPr>
        <w:t>”</w:t>
      </w:r>
      <w:r w:rsidR="00407AD2" w:rsidRPr="0094336A">
        <w:rPr>
          <w:rStyle w:val="FootnoteReference"/>
          <w:rFonts w:ascii="Cambria" w:hAnsi="Cambria"/>
          <w:color w:val="000000" w:themeColor="text1"/>
          <w:sz w:val="22"/>
          <w:szCs w:val="22"/>
          <w:lang w:val="es-ES"/>
        </w:rPr>
        <w:footnoteReference w:id="110"/>
      </w:r>
      <w:r w:rsidRPr="0094336A">
        <w:rPr>
          <w:rFonts w:ascii="Cambria" w:eastAsia="Times New Roman" w:hAnsi="Cambria" w:cs="Times New Roman"/>
          <w:color w:val="000000" w:themeColor="text1"/>
          <w:sz w:val="22"/>
          <w:szCs w:val="22"/>
          <w:lang w:val="es-ES" w:eastAsia="en-GB"/>
        </w:rPr>
        <w:t xml:space="preserve"> Es difícil de interpretar, sin embargo, otra carta de Mathias a Carreño, esta vez cuando Carreño ya </w:t>
      </w:r>
      <w:r w:rsidR="0068043E" w:rsidRPr="0094336A">
        <w:rPr>
          <w:rFonts w:ascii="Cambria" w:eastAsia="Times New Roman" w:hAnsi="Cambria" w:cs="Times New Roman"/>
          <w:color w:val="000000" w:themeColor="text1"/>
          <w:sz w:val="22"/>
          <w:szCs w:val="22"/>
          <w:lang w:val="es-ES" w:eastAsia="en-GB"/>
        </w:rPr>
        <w:t>está</w:t>
      </w:r>
      <w:r w:rsidRPr="0094336A">
        <w:rPr>
          <w:rFonts w:ascii="Cambria" w:eastAsia="Times New Roman" w:hAnsi="Cambria" w:cs="Times New Roman"/>
          <w:color w:val="000000" w:themeColor="text1"/>
          <w:sz w:val="22"/>
          <w:szCs w:val="22"/>
          <w:lang w:val="es-ES" w:eastAsia="en-GB"/>
        </w:rPr>
        <w:t xml:space="preserve"> en camino a Bombay</w:t>
      </w:r>
      <w:r w:rsidR="0068043E"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w:t>
      </w:r>
      <w:r w:rsidR="00C33626" w:rsidRPr="0094336A">
        <w:rPr>
          <w:rFonts w:ascii="Cambria" w:eastAsia="Times New Roman" w:hAnsi="Cambria" w:cs="Times New Roman"/>
          <w:color w:val="000000" w:themeColor="text1"/>
          <w:sz w:val="22"/>
          <w:szCs w:val="22"/>
          <w:lang w:val="es-ES" w:eastAsia="en-GB"/>
        </w:rPr>
        <w:t>rumbo</w:t>
      </w:r>
      <w:r w:rsidRPr="0094336A">
        <w:rPr>
          <w:rFonts w:ascii="Cambria" w:eastAsia="Times New Roman" w:hAnsi="Cambria" w:cs="Times New Roman"/>
          <w:color w:val="000000" w:themeColor="text1"/>
          <w:sz w:val="22"/>
          <w:szCs w:val="22"/>
          <w:lang w:val="es-ES" w:eastAsia="en-GB"/>
        </w:rPr>
        <w:t xml:space="preserve"> a Europa: “</w:t>
      </w:r>
      <w:r w:rsidR="00E65F96" w:rsidRPr="0094336A">
        <w:rPr>
          <w:rFonts w:ascii="Cambria" w:eastAsia="Times New Roman" w:hAnsi="Cambria" w:cs="Times New Roman"/>
          <w:color w:val="000000" w:themeColor="text1"/>
          <w:sz w:val="22"/>
          <w:szCs w:val="22"/>
          <w:lang w:val="es-ES" w:eastAsia="en-GB"/>
        </w:rPr>
        <w:t>Madrás</w:t>
      </w:r>
      <w:r w:rsidRPr="0094336A">
        <w:rPr>
          <w:rFonts w:ascii="Cambria" w:eastAsia="Times New Roman" w:hAnsi="Cambria" w:cs="Times New Roman"/>
          <w:color w:val="000000" w:themeColor="text1"/>
          <w:sz w:val="22"/>
          <w:szCs w:val="22"/>
          <w:lang w:val="es-ES" w:eastAsia="en-GB"/>
        </w:rPr>
        <w:t xml:space="preserve"> parece desierta ... </w:t>
      </w:r>
      <w:r w:rsidR="00C33626" w:rsidRPr="0094336A">
        <w:rPr>
          <w:rFonts w:ascii="Cambria" w:hAnsi="Cambria"/>
          <w:color w:val="000000" w:themeColor="text1"/>
          <w:sz w:val="22"/>
          <w:szCs w:val="22"/>
          <w:lang w:val="es-ES"/>
        </w:rPr>
        <w:t xml:space="preserve">No me parece cierto que </w:t>
      </w:r>
      <w:r w:rsidR="0068043E" w:rsidRPr="0094336A">
        <w:rPr>
          <w:rFonts w:ascii="Cambria" w:hAnsi="Cambria"/>
          <w:color w:val="000000" w:themeColor="text1"/>
          <w:sz w:val="22"/>
          <w:szCs w:val="22"/>
          <w:lang w:val="es-ES"/>
        </w:rPr>
        <w:t>te</w:t>
      </w:r>
      <w:r w:rsidR="00C33626" w:rsidRPr="0094336A">
        <w:rPr>
          <w:rFonts w:ascii="Cambria" w:hAnsi="Cambria"/>
          <w:color w:val="000000" w:themeColor="text1"/>
          <w:sz w:val="22"/>
          <w:szCs w:val="22"/>
          <w:lang w:val="es-ES"/>
        </w:rPr>
        <w:t xml:space="preserve"> hayan podido robar de entre nosotros</w:t>
      </w:r>
      <w:r w:rsidRPr="0094336A">
        <w:rPr>
          <w:rFonts w:ascii="Cambria" w:eastAsia="Times New Roman" w:hAnsi="Cambria" w:cs="Times New Roman"/>
          <w:color w:val="000000" w:themeColor="text1"/>
          <w:sz w:val="22"/>
          <w:szCs w:val="22"/>
          <w:lang w:val="es-ES" w:eastAsia="en-GB"/>
        </w:rPr>
        <w:t>".</w:t>
      </w:r>
      <w:r w:rsidR="00407AD2" w:rsidRPr="0094336A">
        <w:rPr>
          <w:rStyle w:val="FootnoteReference"/>
          <w:rFonts w:ascii="Cambria" w:hAnsi="Cambria"/>
          <w:color w:val="000000" w:themeColor="text1"/>
          <w:sz w:val="22"/>
          <w:szCs w:val="22"/>
          <w:lang w:val="es-ES"/>
        </w:rPr>
        <w:footnoteReference w:id="111"/>
      </w:r>
      <w:r w:rsidRPr="0094336A">
        <w:rPr>
          <w:rFonts w:ascii="Cambria" w:eastAsia="Times New Roman" w:hAnsi="Cambria" w:cs="Times New Roman"/>
          <w:color w:val="000000" w:themeColor="text1"/>
          <w:sz w:val="22"/>
          <w:szCs w:val="22"/>
          <w:lang w:val="es-ES" w:eastAsia="en-GB"/>
        </w:rPr>
        <w:t xml:space="preserve"> El arzobispo era consciente de que el traslado de Carreño "había causado una gran impresión" y que </w:t>
      </w:r>
      <w:r w:rsidR="00C33626" w:rsidRPr="0094336A">
        <w:rPr>
          <w:rFonts w:ascii="Cambria" w:eastAsia="Times New Roman" w:hAnsi="Cambria" w:cs="Times New Roman"/>
          <w:color w:val="000000" w:themeColor="text1"/>
          <w:sz w:val="22"/>
          <w:szCs w:val="22"/>
          <w:lang w:val="es-ES" w:eastAsia="en-GB"/>
        </w:rPr>
        <w:t>el propio Carreño "</w:t>
      </w:r>
      <w:r w:rsidR="00E04C21" w:rsidRPr="0094336A">
        <w:rPr>
          <w:rFonts w:ascii="Cambria" w:eastAsia="Times New Roman" w:hAnsi="Cambria" w:cs="Times New Roman"/>
          <w:color w:val="000000" w:themeColor="text1"/>
          <w:sz w:val="22"/>
          <w:szCs w:val="22"/>
          <w:lang w:val="es-ES" w:eastAsia="en-GB"/>
        </w:rPr>
        <w:t>sintió mucho tener que abandonar</w:t>
      </w:r>
      <w:r w:rsidR="00C33626" w:rsidRPr="0094336A">
        <w:rPr>
          <w:rFonts w:ascii="Cambria" w:eastAsia="Times New Roman" w:hAnsi="Cambria" w:cs="Times New Roman"/>
          <w:color w:val="000000" w:themeColor="text1"/>
          <w:sz w:val="22"/>
          <w:szCs w:val="22"/>
          <w:lang w:val="es-ES" w:eastAsia="en-GB"/>
        </w:rPr>
        <w:t xml:space="preserve"> la India".</w:t>
      </w:r>
      <w:r w:rsidRPr="0094336A">
        <w:rPr>
          <w:rFonts w:ascii="Cambria" w:eastAsia="Times New Roman" w:hAnsi="Cambria" w:cs="Times New Roman"/>
          <w:color w:val="000000" w:themeColor="text1"/>
          <w:sz w:val="22"/>
          <w:szCs w:val="22"/>
          <w:lang w:val="es-ES" w:eastAsia="en-GB"/>
        </w:rPr>
        <w:t xml:space="preserve"> Se </w:t>
      </w:r>
      <w:r w:rsidR="00E04C21" w:rsidRPr="0094336A">
        <w:rPr>
          <w:rFonts w:ascii="Cambria" w:eastAsia="Times New Roman" w:hAnsi="Cambria" w:cs="Times New Roman"/>
          <w:color w:val="000000" w:themeColor="text1"/>
          <w:sz w:val="22"/>
          <w:szCs w:val="22"/>
          <w:lang w:val="es-ES" w:eastAsia="en-GB"/>
        </w:rPr>
        <w:t>esfuerza</w:t>
      </w:r>
      <w:r w:rsidRPr="0094336A">
        <w:rPr>
          <w:rFonts w:ascii="Cambria" w:eastAsia="Times New Roman" w:hAnsi="Cambria" w:cs="Times New Roman"/>
          <w:color w:val="000000" w:themeColor="text1"/>
          <w:sz w:val="22"/>
          <w:szCs w:val="22"/>
          <w:lang w:val="es-ES" w:eastAsia="en-GB"/>
        </w:rPr>
        <w:t xml:space="preserve"> en negar que él </w:t>
      </w:r>
      <w:r w:rsidR="00C33626" w:rsidRPr="0094336A">
        <w:rPr>
          <w:rFonts w:ascii="Cambria" w:eastAsia="Times New Roman" w:hAnsi="Cambria" w:cs="Times New Roman"/>
          <w:color w:val="000000" w:themeColor="text1"/>
          <w:sz w:val="22"/>
          <w:szCs w:val="22"/>
          <w:lang w:val="es-ES" w:eastAsia="en-GB"/>
        </w:rPr>
        <w:t>h</w:t>
      </w:r>
      <w:r w:rsidR="00E04C21" w:rsidRPr="0094336A">
        <w:rPr>
          <w:rFonts w:ascii="Cambria" w:eastAsia="Times New Roman" w:hAnsi="Cambria" w:cs="Times New Roman"/>
          <w:color w:val="000000" w:themeColor="text1"/>
          <w:sz w:val="22"/>
          <w:szCs w:val="22"/>
          <w:lang w:val="es-ES" w:eastAsia="en-GB"/>
        </w:rPr>
        <w:t>ubiese</w:t>
      </w:r>
      <w:r w:rsidRPr="0094336A">
        <w:rPr>
          <w:rFonts w:ascii="Cambria" w:eastAsia="Times New Roman" w:hAnsi="Cambria" w:cs="Times New Roman"/>
          <w:color w:val="000000" w:themeColor="text1"/>
          <w:sz w:val="22"/>
          <w:szCs w:val="22"/>
          <w:lang w:val="es-ES" w:eastAsia="en-GB"/>
        </w:rPr>
        <w:t xml:space="preserve"> sido el responsable del traslado: “Sabe muy bien que no he tenido nada que hacer ni decir sobre su nueva obediencia”.</w:t>
      </w:r>
      <w:r w:rsidR="00407AD2" w:rsidRPr="0094336A">
        <w:rPr>
          <w:rStyle w:val="FootnoteReference"/>
          <w:rFonts w:ascii="Cambria" w:hAnsi="Cambria"/>
          <w:color w:val="000000" w:themeColor="text1"/>
          <w:sz w:val="22"/>
          <w:szCs w:val="22"/>
          <w:lang w:val="es-ES"/>
        </w:rPr>
        <w:footnoteReference w:id="112"/>
      </w:r>
    </w:p>
    <w:p w14:paraId="714E0C59" w14:textId="4AA0FEBA"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 xml:space="preserve">Con el innegable aprecio por las capacidades personales de Carreño, </w:t>
      </w:r>
      <w:r w:rsidR="00C33626" w:rsidRPr="0094336A">
        <w:rPr>
          <w:rFonts w:ascii="Cambria" w:hAnsi="Cambria"/>
          <w:color w:val="000000" w:themeColor="text1"/>
          <w:sz w:val="22"/>
          <w:szCs w:val="22"/>
          <w:lang w:val="es-ES"/>
        </w:rPr>
        <w:t>podríamos decir con verdad, por tanto, que había sido 'echado' de la India en 1951</w:t>
      </w:r>
      <w:r w:rsidRPr="0094336A">
        <w:rPr>
          <w:rFonts w:ascii="Cambria" w:eastAsia="Times New Roman" w:hAnsi="Cambria" w:cs="Times New Roman"/>
          <w:color w:val="000000" w:themeColor="text1"/>
          <w:sz w:val="22"/>
          <w:szCs w:val="22"/>
          <w:lang w:val="es-ES" w:eastAsia="en-GB"/>
        </w:rPr>
        <w:t xml:space="preserve">. Por su parte, había aceptado alegre y felizmente obedecer, siguiendo lo que el </w:t>
      </w:r>
      <w:r w:rsidR="00C33626" w:rsidRPr="0094336A">
        <w:rPr>
          <w:rFonts w:ascii="Cambria" w:eastAsia="Times New Roman" w:hAnsi="Cambria" w:cs="Times New Roman"/>
          <w:color w:val="000000" w:themeColor="text1"/>
          <w:sz w:val="22"/>
          <w:szCs w:val="22"/>
          <w:lang w:val="es-ES" w:eastAsia="en-GB"/>
        </w:rPr>
        <w:t xml:space="preserve">mismo </w:t>
      </w:r>
      <w:r w:rsidRPr="0094336A">
        <w:rPr>
          <w:rFonts w:ascii="Cambria" w:eastAsia="Times New Roman" w:hAnsi="Cambria" w:cs="Times New Roman"/>
          <w:color w:val="000000" w:themeColor="text1"/>
          <w:sz w:val="22"/>
          <w:szCs w:val="22"/>
          <w:lang w:val="es-ES" w:eastAsia="en-GB"/>
        </w:rPr>
        <w:t>Rector Mayor escribió a Mathias.</w:t>
      </w:r>
      <w:bookmarkStart w:id="136" w:name="_ftnref111"/>
      <w:bookmarkEnd w:id="136"/>
      <w:r w:rsidR="00905EDB" w:rsidRPr="0094336A">
        <w:rPr>
          <w:rStyle w:val="FootnoteReference"/>
          <w:rFonts w:ascii="Cambria" w:eastAsia="Times New Roman" w:hAnsi="Cambria" w:cs="Times New Roman"/>
          <w:color w:val="000000" w:themeColor="text1"/>
          <w:sz w:val="22"/>
          <w:szCs w:val="22"/>
          <w:lang w:val="es-ES" w:eastAsia="en-GB"/>
        </w:rPr>
        <w:footnoteReference w:id="113"/>
      </w:r>
      <w:r w:rsidR="00905ED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De Alfredo Marzo, sin embargo, tenemos la sugerencia de otro motivo también: “</w:t>
      </w:r>
      <w:r w:rsidR="00BF197F" w:rsidRPr="0094336A">
        <w:rPr>
          <w:rFonts w:ascii="Cambria" w:hAnsi="Cambria"/>
          <w:color w:val="000000" w:themeColor="text1"/>
          <w:sz w:val="22"/>
          <w:szCs w:val="22"/>
          <w:lang w:val="es-ES"/>
        </w:rPr>
        <w:t xml:space="preserve">Con el tiempo, Don Carreño se dio cuenta de que quizá su imagen como Superior de la Congregación Salesiana y su gran paternidad hacía un poco de sombra a Mons. Mathias, y Don Carreño optó por el evangelio, que dice: </w:t>
      </w:r>
      <w:r w:rsidR="0089190F" w:rsidRPr="0094336A">
        <w:rPr>
          <w:rFonts w:ascii="Cambria" w:hAnsi="Cambria"/>
          <w:color w:val="000000" w:themeColor="text1"/>
          <w:sz w:val="22"/>
          <w:szCs w:val="22"/>
          <w:lang w:val="es-ES"/>
        </w:rPr>
        <w:t>‘</w:t>
      </w:r>
      <w:r w:rsidR="00BF197F" w:rsidRPr="0094336A">
        <w:rPr>
          <w:rFonts w:ascii="Cambria" w:hAnsi="Cambria"/>
          <w:color w:val="000000" w:themeColor="text1"/>
          <w:sz w:val="22"/>
          <w:szCs w:val="22"/>
          <w:lang w:val="es-ES"/>
        </w:rPr>
        <w:t>Es mejor que él crezca y que yo me haga más pequeño’.”</w:t>
      </w:r>
      <w:r w:rsidR="00407AD2" w:rsidRPr="0094336A">
        <w:rPr>
          <w:rStyle w:val="FootnoteReference"/>
          <w:rFonts w:ascii="Cambria" w:hAnsi="Cambria"/>
          <w:color w:val="000000" w:themeColor="text1"/>
          <w:sz w:val="22"/>
          <w:szCs w:val="22"/>
          <w:lang w:val="es-ES"/>
        </w:rPr>
        <w:footnoteReference w:id="114"/>
      </w:r>
      <w:r w:rsidR="00407AD2" w:rsidRPr="0094336A">
        <w:rPr>
          <w:rFonts w:ascii="Cambria" w:hAnsi="Cambria"/>
          <w:color w:val="000000" w:themeColor="text1"/>
          <w:sz w:val="22"/>
          <w:szCs w:val="22"/>
          <w:lang w:val="es-ES"/>
        </w:rPr>
        <w:t xml:space="preserve"> </w:t>
      </w:r>
      <w:r w:rsidRPr="0094336A">
        <w:rPr>
          <w:rFonts w:ascii="Cambria" w:eastAsia="Times New Roman" w:hAnsi="Cambria" w:cs="Times New Roman"/>
          <w:color w:val="000000" w:themeColor="text1"/>
          <w:sz w:val="22"/>
          <w:szCs w:val="22"/>
          <w:lang w:val="es-ES" w:eastAsia="en-GB"/>
        </w:rPr>
        <w:t>No puedo sopesar la validez de esta sugerencia. Lo que sí sabemos es que, en </w:t>
      </w:r>
      <w:r w:rsidRPr="0094336A">
        <w:rPr>
          <w:rFonts w:ascii="Cambria" w:eastAsia="Times New Roman" w:hAnsi="Cambria" w:cs="Times New Roman"/>
          <w:i/>
          <w:iCs/>
          <w:color w:val="000000" w:themeColor="text1"/>
          <w:sz w:val="22"/>
          <w:szCs w:val="22"/>
          <w:lang w:val="es-ES" w:eastAsia="en-GB"/>
        </w:rPr>
        <w:t>Singladuras indias</w:t>
      </w:r>
      <w:r w:rsidRPr="0094336A">
        <w:rPr>
          <w:rFonts w:ascii="Cambria" w:eastAsia="Times New Roman" w:hAnsi="Cambria" w:cs="Times New Roman"/>
          <w:color w:val="000000" w:themeColor="text1"/>
          <w:sz w:val="22"/>
          <w:szCs w:val="22"/>
          <w:lang w:val="es-ES" w:eastAsia="en-GB"/>
        </w:rPr>
        <w:t>, Carreño ofrece un cálido homenaje a Mons. Mathias.</w:t>
      </w:r>
      <w:r w:rsidR="00905EDB" w:rsidRPr="0094336A">
        <w:rPr>
          <w:rStyle w:val="FootnoteReference"/>
          <w:rFonts w:ascii="Cambria" w:eastAsia="Times New Roman" w:hAnsi="Cambria" w:cs="Times New Roman"/>
          <w:color w:val="000000" w:themeColor="text1"/>
          <w:sz w:val="22"/>
          <w:szCs w:val="22"/>
          <w:lang w:val="es-ES" w:eastAsia="en-GB"/>
        </w:rPr>
        <w:footnoteReference w:id="115"/>
      </w:r>
      <w:bookmarkStart w:id="137" w:name="_ftnref112"/>
      <w:bookmarkEnd w:id="137"/>
    </w:p>
    <w:p w14:paraId="429B4BB8" w14:textId="77777777" w:rsidR="009C4264" w:rsidRPr="0094336A" w:rsidRDefault="009C4264" w:rsidP="005A0836">
      <w:pPr>
        <w:ind w:firstLine="360"/>
        <w:rPr>
          <w:rFonts w:ascii="Cambria" w:eastAsia="Times New Roman" w:hAnsi="Cambria" w:cs="Times New Roman"/>
          <w:color w:val="000000" w:themeColor="text1"/>
          <w:sz w:val="22"/>
          <w:szCs w:val="22"/>
          <w:lang w:val="es-ES" w:eastAsia="en-GB"/>
        </w:rPr>
      </w:pPr>
    </w:p>
    <w:p w14:paraId="5A3CA14D" w14:textId="18AF540B" w:rsidR="005A0836" w:rsidRPr="0094336A" w:rsidRDefault="005A0836" w:rsidP="004406E2">
      <w:pPr>
        <w:pStyle w:val="Heading2"/>
        <w:rPr>
          <w:color w:val="000000" w:themeColor="text1"/>
        </w:rPr>
      </w:pPr>
      <w:bookmarkStart w:id="138" w:name="_Toc64319190"/>
      <w:r w:rsidRPr="0094336A">
        <w:rPr>
          <w:color w:val="000000" w:themeColor="text1"/>
        </w:rPr>
        <w:t>6 </w:t>
      </w:r>
      <w:ins w:id="139" w:author="Francisco Santos Montero" w:date="2021-02-15T22:02:00Z">
        <w:r w:rsidR="008B684E" w:rsidRPr="0094336A">
          <w:rPr>
            <w:color w:val="000000" w:themeColor="text1"/>
          </w:rPr>
          <w:tab/>
        </w:r>
      </w:ins>
      <w:proofErr w:type="gramStart"/>
      <w:r w:rsidRPr="0094336A">
        <w:rPr>
          <w:color w:val="000000" w:themeColor="text1"/>
        </w:rPr>
        <w:t>Primer</w:t>
      </w:r>
      <w:proofErr w:type="gramEnd"/>
      <w:r w:rsidR="00F87700" w:rsidRPr="0094336A">
        <w:rPr>
          <w:color w:val="000000" w:themeColor="text1"/>
        </w:rPr>
        <w:t xml:space="preserve"> </w:t>
      </w:r>
      <w:r w:rsidRPr="0094336A">
        <w:rPr>
          <w:color w:val="000000" w:themeColor="text1"/>
        </w:rPr>
        <w:t xml:space="preserve">interludio </w:t>
      </w:r>
      <w:r w:rsidR="00E04C21" w:rsidRPr="0094336A">
        <w:rPr>
          <w:color w:val="000000" w:themeColor="text1"/>
        </w:rPr>
        <w:t>español</w:t>
      </w:r>
      <w:r w:rsidRPr="0094336A">
        <w:rPr>
          <w:color w:val="000000" w:themeColor="text1"/>
        </w:rPr>
        <w:t> (1951-1952)</w:t>
      </w:r>
      <w:bookmarkEnd w:id="138"/>
      <w:r w:rsidRPr="0094336A">
        <w:rPr>
          <w:color w:val="000000" w:themeColor="text1"/>
          <w:sz w:val="14"/>
          <w:szCs w:val="14"/>
        </w:rPr>
        <w:t>          </w:t>
      </w:r>
    </w:p>
    <w:p w14:paraId="4D429C75"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 todo caso, en 1951 encontramos a Carreño en España, haciendo un estudio de los Salesianos </w:t>
      </w:r>
      <w:r w:rsidR="0089190F" w:rsidRPr="0094336A">
        <w:rPr>
          <w:rFonts w:ascii="Cambria" w:eastAsia="Times New Roman" w:hAnsi="Cambria" w:cs="Times New Roman"/>
          <w:color w:val="000000" w:themeColor="text1"/>
          <w:sz w:val="22"/>
          <w:szCs w:val="22"/>
          <w:lang w:val="es-ES" w:eastAsia="en-GB"/>
        </w:rPr>
        <w:t>Cooperadores.</w:t>
      </w:r>
      <w:r w:rsidRPr="0094336A">
        <w:rPr>
          <w:rFonts w:ascii="Cambria" w:eastAsia="Times New Roman" w:hAnsi="Cambria" w:cs="Times New Roman"/>
          <w:color w:val="000000" w:themeColor="text1"/>
          <w:sz w:val="22"/>
          <w:szCs w:val="22"/>
          <w:lang w:val="es-ES" w:eastAsia="en-GB"/>
        </w:rPr>
        <w:t> Se sumergió en esta nueva e inesperada tarea con el entusiasmo habitual, visitando un gran número de casas salesianas y </w:t>
      </w:r>
      <w:r w:rsidR="0089190F" w:rsidRPr="0094336A">
        <w:rPr>
          <w:rFonts w:ascii="Cambria" w:eastAsia="Times New Roman" w:hAnsi="Cambria" w:cs="Times New Roman"/>
          <w:color w:val="000000" w:themeColor="text1"/>
          <w:sz w:val="22"/>
          <w:szCs w:val="22"/>
          <w:lang w:val="es-ES" w:eastAsia="en-GB"/>
        </w:rPr>
        <w:t>grupos</w:t>
      </w:r>
      <w:r w:rsidRPr="0094336A">
        <w:rPr>
          <w:rFonts w:ascii="Cambria" w:eastAsia="Times New Roman" w:hAnsi="Cambria" w:cs="Times New Roman"/>
          <w:color w:val="000000" w:themeColor="text1"/>
          <w:sz w:val="22"/>
          <w:szCs w:val="22"/>
          <w:lang w:val="es-ES" w:eastAsia="en-GB"/>
        </w:rPr>
        <w:t xml:space="preserve"> de </w:t>
      </w:r>
      <w:r w:rsidR="0089190F" w:rsidRPr="0094336A">
        <w:rPr>
          <w:rFonts w:ascii="Cambria" w:eastAsia="Times New Roman" w:hAnsi="Cambria" w:cs="Times New Roman"/>
          <w:color w:val="000000" w:themeColor="text1"/>
          <w:sz w:val="22"/>
          <w:szCs w:val="22"/>
          <w:lang w:val="es-ES" w:eastAsia="en-GB"/>
        </w:rPr>
        <w:t>C</w:t>
      </w:r>
      <w:r w:rsidRPr="0094336A">
        <w:rPr>
          <w:rFonts w:ascii="Cambria" w:eastAsia="Times New Roman" w:hAnsi="Cambria" w:cs="Times New Roman"/>
          <w:color w:val="000000" w:themeColor="text1"/>
          <w:sz w:val="22"/>
          <w:szCs w:val="22"/>
          <w:lang w:val="es-ES" w:eastAsia="en-GB"/>
        </w:rPr>
        <w:t>ooperadores para hacerse una idea de la situación.</w:t>
      </w:r>
    </w:p>
    <w:p w14:paraId="0F791B89"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'informe' de Carreño se encuentra en una carta de 4 de abril de 1952 dirigida al nuevo Rector Mayor, P. Renato Ziggiotti (1892-1983), y otra el mismo día al P. Albino Fedrigotti, </w:t>
      </w:r>
      <w:r w:rsidR="0089190F" w:rsidRPr="0094336A">
        <w:rPr>
          <w:rFonts w:ascii="Cambria" w:eastAsia="Times New Roman" w:hAnsi="Cambria" w:cs="Times New Roman"/>
          <w:color w:val="000000" w:themeColor="text1"/>
          <w:sz w:val="22"/>
          <w:szCs w:val="22"/>
          <w:lang w:val="es-ES" w:eastAsia="en-GB"/>
        </w:rPr>
        <w:t>entonces</w:t>
      </w:r>
      <w:r w:rsidRPr="0094336A">
        <w:rPr>
          <w:rFonts w:ascii="Cambria" w:eastAsia="Times New Roman" w:hAnsi="Cambria" w:cs="Times New Roman"/>
          <w:color w:val="000000" w:themeColor="text1"/>
          <w:sz w:val="22"/>
          <w:szCs w:val="22"/>
          <w:lang w:val="es-ES" w:eastAsia="en-GB"/>
        </w:rPr>
        <w:t xml:space="preserve"> vicario del Rector Mayor, en la que habla de la situación y sugiere remedios. Señala que los Cooperadores estaban mal organizados y que eran pocos: s</w:t>
      </w:r>
      <w:r w:rsidR="0089190F"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lo 15.000 (!!). La razón de esto, según él, es que el Cooperador es visto solo como un benefactor, alguien que </w:t>
      </w:r>
      <w:r w:rsidR="0089190F" w:rsidRPr="0094336A">
        <w:rPr>
          <w:rFonts w:ascii="Cambria" w:eastAsia="Times New Roman" w:hAnsi="Cambria" w:cs="Times New Roman"/>
          <w:color w:val="000000" w:themeColor="text1"/>
          <w:sz w:val="22"/>
          <w:szCs w:val="22"/>
          <w:lang w:val="es-ES" w:eastAsia="en-GB"/>
        </w:rPr>
        <w:t>da</w:t>
      </w:r>
      <w:r w:rsidRPr="0094336A">
        <w:rPr>
          <w:rFonts w:ascii="Cambria" w:eastAsia="Times New Roman" w:hAnsi="Cambria" w:cs="Times New Roman"/>
          <w:color w:val="000000" w:themeColor="text1"/>
          <w:sz w:val="22"/>
          <w:szCs w:val="22"/>
          <w:lang w:val="es-ES" w:eastAsia="en-GB"/>
        </w:rPr>
        <w:t xml:space="preserve"> una contribución mensual. La culpa, sugiere, es que los salesianos han reducido a Don Bosco, el mayor hacedor de milagros de la Iglesia desde los tiempos apostólicos, al nivel de uno entre los muchos fundadores de Congregaciones </w:t>
      </w:r>
      <w:r w:rsidR="00EC74E0" w:rsidRPr="0094336A">
        <w:rPr>
          <w:rFonts w:ascii="Cambria" w:eastAsia="Times New Roman" w:hAnsi="Cambria" w:cs="Times New Roman"/>
          <w:color w:val="000000" w:themeColor="text1"/>
          <w:sz w:val="22"/>
          <w:szCs w:val="22"/>
          <w:lang w:val="es-ES" w:eastAsia="en-GB"/>
        </w:rPr>
        <w:t>dedicadas a la enseñanza</w:t>
      </w:r>
      <w:r w:rsidRPr="0094336A">
        <w:rPr>
          <w:rFonts w:ascii="Cambria" w:eastAsia="Times New Roman" w:hAnsi="Cambria" w:cs="Times New Roman"/>
          <w:color w:val="000000" w:themeColor="text1"/>
          <w:sz w:val="22"/>
          <w:szCs w:val="22"/>
          <w:lang w:val="es-ES" w:eastAsia="en-GB"/>
        </w:rPr>
        <w:t>. </w:t>
      </w:r>
      <w:r w:rsidR="0089190F" w:rsidRPr="0094336A">
        <w:rPr>
          <w:rFonts w:ascii="Cambria" w:eastAsia="Times New Roman" w:hAnsi="Cambria" w:cs="Times New Roman"/>
          <w:color w:val="000000" w:themeColor="text1"/>
          <w:sz w:val="22"/>
          <w:szCs w:val="22"/>
          <w:lang w:val="es-ES" w:eastAsia="en-GB"/>
        </w:rPr>
        <w:t>El trabajo</w:t>
      </w:r>
      <w:r w:rsidRPr="0094336A">
        <w:rPr>
          <w:rFonts w:ascii="Cambria" w:eastAsia="Times New Roman" w:hAnsi="Cambria" w:cs="Times New Roman"/>
          <w:color w:val="000000" w:themeColor="text1"/>
          <w:sz w:val="22"/>
          <w:szCs w:val="22"/>
          <w:lang w:val="es-ES" w:eastAsia="en-GB"/>
        </w:rPr>
        <w:t xml:space="preserve"> salesian</w:t>
      </w:r>
      <w:r w:rsidR="0089190F"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 se ha encerrado entre los muros de las escuelas y los salesianos, dice, se están convirtiendo en personas insensibles a las grandes corrientes de la Iglesia. Ha visto Cooperadores en algunos lugares dirigiendo hasta siete Oratorios festivos, mientras que los Salesianos no tienen ninguno. El católico pensante se pregunta si no somos nosotros, sus hijos, los responsables de </w:t>
      </w:r>
      <w:r w:rsidR="0089190F" w:rsidRPr="0094336A">
        <w:rPr>
          <w:rFonts w:ascii="Cambria" w:eastAsia="Times New Roman" w:hAnsi="Cambria" w:cs="Times New Roman"/>
          <w:color w:val="000000" w:themeColor="text1"/>
          <w:sz w:val="22"/>
          <w:szCs w:val="22"/>
          <w:lang w:val="es-ES" w:eastAsia="en-GB"/>
        </w:rPr>
        <w:t>reducir</w:t>
      </w:r>
      <w:r w:rsidRPr="0094336A">
        <w:rPr>
          <w:rFonts w:ascii="Cambria" w:eastAsia="Times New Roman" w:hAnsi="Cambria" w:cs="Times New Roman"/>
          <w:color w:val="000000" w:themeColor="text1"/>
          <w:sz w:val="22"/>
          <w:szCs w:val="22"/>
          <w:lang w:val="es-ES" w:eastAsia="en-GB"/>
        </w:rPr>
        <w:t xml:space="preserve"> la estatura de Don Bosco. Y si muchos jóvenes salesianos optan por las misiones, ¿</w:t>
      </w:r>
      <w:r w:rsidR="00EC74E0" w:rsidRPr="0094336A">
        <w:rPr>
          <w:rFonts w:ascii="Cambria" w:eastAsia="Times New Roman" w:hAnsi="Cambria" w:cs="Times New Roman"/>
          <w:color w:val="000000" w:themeColor="text1"/>
          <w:sz w:val="22"/>
          <w:szCs w:val="22"/>
          <w:lang w:val="es-ES" w:eastAsia="en-GB"/>
        </w:rPr>
        <w:t xml:space="preserve">es </w:t>
      </w:r>
      <w:r w:rsidRPr="0094336A">
        <w:rPr>
          <w:rFonts w:ascii="Cambria" w:eastAsia="Times New Roman" w:hAnsi="Cambria" w:cs="Times New Roman"/>
          <w:color w:val="000000" w:themeColor="text1"/>
          <w:sz w:val="22"/>
          <w:szCs w:val="22"/>
          <w:lang w:val="es-ES" w:eastAsia="en-GB"/>
        </w:rPr>
        <w:t>acaso porque la vida religiosa salesiana en España carece de ese elemento que más les fascinaba cuando seguían a Don Bosco, el apostolado? Carreño continúa sugiriendo que los Cooperadores son los '</w:t>
      </w:r>
      <w:r w:rsidR="0089190F"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alesianos externos' con los que Don Bosco había soñado, que deberían trabajar en el mismo campo que los Salesianos, y que así el bien se multiplicaría tanto que empezaríamos a entender la grandeza de la misión de Don Bosco.</w:t>
      </w:r>
      <w:bookmarkStart w:id="140" w:name="_ftnref113"/>
      <w:bookmarkEnd w:id="140"/>
      <w:r w:rsidR="00274739" w:rsidRPr="0094336A">
        <w:rPr>
          <w:rStyle w:val="FootnoteReference"/>
          <w:rFonts w:ascii="Cambria" w:eastAsia="Times New Roman" w:hAnsi="Cambria" w:cs="Times New Roman"/>
          <w:color w:val="000000" w:themeColor="text1"/>
          <w:sz w:val="22"/>
          <w:szCs w:val="22"/>
          <w:lang w:val="es-ES" w:eastAsia="en-GB"/>
        </w:rPr>
        <w:footnoteReference w:id="116"/>
      </w:r>
      <w:r w:rsidR="00274739" w:rsidRPr="0094336A">
        <w:rPr>
          <w:rFonts w:ascii="Cambria" w:eastAsia="Times New Roman" w:hAnsi="Cambria" w:cs="Times New Roman"/>
          <w:color w:val="000000" w:themeColor="text1"/>
          <w:sz w:val="22"/>
          <w:szCs w:val="22"/>
          <w:lang w:val="es-ES" w:eastAsia="en-GB"/>
        </w:rPr>
        <w:t xml:space="preserve"> </w:t>
      </w:r>
    </w:p>
    <w:p w14:paraId="342200E1"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Carreño pasa luego a nuevas formas de organización de los </w:t>
      </w:r>
      <w:r w:rsidR="0089190F" w:rsidRPr="0094336A">
        <w:rPr>
          <w:rFonts w:ascii="Cambria" w:eastAsia="Times New Roman" w:hAnsi="Cambria" w:cs="Times New Roman"/>
          <w:color w:val="000000" w:themeColor="text1"/>
          <w:sz w:val="22"/>
          <w:szCs w:val="22"/>
          <w:lang w:val="es-ES" w:eastAsia="en-GB"/>
        </w:rPr>
        <w:t>Cooperadores.</w:t>
      </w:r>
      <w:r w:rsidRPr="0094336A">
        <w:rPr>
          <w:rFonts w:ascii="Cambria" w:eastAsia="Times New Roman" w:hAnsi="Cambria" w:cs="Times New Roman"/>
          <w:color w:val="000000" w:themeColor="text1"/>
          <w:sz w:val="22"/>
          <w:szCs w:val="22"/>
          <w:lang w:val="es-ES" w:eastAsia="en-GB"/>
        </w:rPr>
        <w:t> No basta con enviar a un salesiano</w:t>
      </w:r>
      <w:r w:rsidR="00EC74E0" w:rsidRPr="0094336A">
        <w:rPr>
          <w:rFonts w:ascii="Cambria" w:eastAsia="Times New Roman" w:hAnsi="Cambria" w:cs="Times New Roman"/>
          <w:color w:val="000000" w:themeColor="text1"/>
          <w:sz w:val="22"/>
          <w:szCs w:val="22"/>
          <w:lang w:val="es-ES" w:eastAsia="en-GB"/>
        </w:rPr>
        <w:t xml:space="preserve"> anciano</w:t>
      </w:r>
      <w:r w:rsidRPr="0094336A">
        <w:rPr>
          <w:rFonts w:ascii="Cambria" w:eastAsia="Times New Roman" w:hAnsi="Cambria" w:cs="Times New Roman"/>
          <w:color w:val="000000" w:themeColor="text1"/>
          <w:sz w:val="22"/>
          <w:szCs w:val="22"/>
          <w:lang w:val="es-ES" w:eastAsia="en-GB"/>
        </w:rPr>
        <w:t xml:space="preserve"> a sus casas para cobrar una contribución mensual. No basta con enviar a un pobre </w:t>
      </w:r>
      <w:proofErr w:type="spellStart"/>
      <w:r w:rsidR="00E65F96" w:rsidRPr="0094336A">
        <w:rPr>
          <w:rFonts w:ascii="Cambria" w:eastAsia="Times New Roman" w:hAnsi="Cambria" w:cs="Times New Roman"/>
          <w:color w:val="000000" w:themeColor="text1"/>
          <w:sz w:val="22"/>
          <w:szCs w:val="22"/>
          <w:lang w:val="es-ES" w:eastAsia="en-GB"/>
        </w:rPr>
        <w:t>exmisionero</w:t>
      </w:r>
      <w:proofErr w:type="spellEnd"/>
      <w:r w:rsidRPr="0094336A">
        <w:rPr>
          <w:rFonts w:ascii="Cambria" w:eastAsia="Times New Roman" w:hAnsi="Cambria" w:cs="Times New Roman"/>
          <w:color w:val="000000" w:themeColor="text1"/>
          <w:sz w:val="22"/>
          <w:szCs w:val="22"/>
          <w:lang w:val="es-ES" w:eastAsia="en-GB"/>
        </w:rPr>
        <w:t> </w:t>
      </w:r>
      <w:r w:rsidR="0089190F"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¿como </w:t>
      </w:r>
      <w:r w:rsidR="00E65F96" w:rsidRPr="0094336A">
        <w:rPr>
          <w:rFonts w:ascii="Cambria" w:eastAsia="Times New Roman" w:hAnsi="Cambria" w:cs="Times New Roman"/>
          <w:color w:val="000000" w:themeColor="text1"/>
          <w:sz w:val="22"/>
          <w:szCs w:val="22"/>
          <w:lang w:val="es-ES" w:eastAsia="en-GB"/>
        </w:rPr>
        <w:t>él? –</w:t>
      </w:r>
      <w:r w:rsidRPr="0094336A">
        <w:rPr>
          <w:rFonts w:ascii="Cambria" w:eastAsia="Times New Roman" w:hAnsi="Cambria" w:cs="Times New Roman"/>
          <w:color w:val="000000" w:themeColor="text1"/>
          <w:sz w:val="22"/>
          <w:szCs w:val="22"/>
          <w:lang w:val="es-ES" w:eastAsia="en-GB"/>
        </w:rPr>
        <w:t xml:space="preserve"> </w:t>
      </w:r>
      <w:r w:rsidR="0089190F"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distribuir folletos y dar conferencias. Tampoco basta con presionar a los </w:t>
      </w:r>
      <w:r w:rsidR="0089190F" w:rsidRPr="0094336A">
        <w:rPr>
          <w:rFonts w:ascii="Cambria" w:eastAsia="Times New Roman" w:hAnsi="Cambria" w:cs="Times New Roman"/>
          <w:color w:val="000000" w:themeColor="text1"/>
          <w:sz w:val="22"/>
          <w:szCs w:val="22"/>
          <w:lang w:val="es-ES" w:eastAsia="en-GB"/>
        </w:rPr>
        <w:t>di</w:t>
      </w:r>
      <w:r w:rsidRPr="0094336A">
        <w:rPr>
          <w:rFonts w:ascii="Cambria" w:eastAsia="Times New Roman" w:hAnsi="Cambria" w:cs="Times New Roman"/>
          <w:color w:val="000000" w:themeColor="text1"/>
          <w:sz w:val="22"/>
          <w:szCs w:val="22"/>
          <w:lang w:val="es-ES" w:eastAsia="en-GB"/>
        </w:rPr>
        <w:t xml:space="preserve">rectores, que ya están sobrecargados, a hacer más. Lo que hace falta es dotar a los 'salesianos externos' de casas que les acojan, donde puedan leer, rezar, reflexionar, actualizarse doctrinalmente, hacer sus retiros…. “En estas </w:t>
      </w:r>
      <w:r w:rsidR="00786E4C" w:rsidRPr="0094336A">
        <w:rPr>
          <w:rFonts w:ascii="Cambria" w:eastAsia="Times New Roman" w:hAnsi="Cambria" w:cs="Times New Roman"/>
          <w:color w:val="000000" w:themeColor="text1"/>
          <w:sz w:val="22"/>
          <w:szCs w:val="22"/>
          <w:lang w:val="es-ES" w:eastAsia="en-GB"/>
        </w:rPr>
        <w:t>C</w:t>
      </w:r>
      <w:r w:rsidRPr="0094336A">
        <w:rPr>
          <w:rFonts w:ascii="Cambria" w:eastAsia="Times New Roman" w:hAnsi="Cambria" w:cs="Times New Roman"/>
          <w:color w:val="000000" w:themeColor="text1"/>
          <w:sz w:val="22"/>
          <w:szCs w:val="22"/>
          <w:lang w:val="es-ES" w:eastAsia="en-GB"/>
        </w:rPr>
        <w:t xml:space="preserve">asas para </w:t>
      </w:r>
      <w:r w:rsidR="00786E4C"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alesianos externos </w:t>
      </w:r>
      <w:r w:rsidR="00786E4C" w:rsidRPr="0094336A">
        <w:rPr>
          <w:rFonts w:ascii="Cambria" w:eastAsia="Times New Roman" w:hAnsi="Cambria" w:cs="Times New Roman"/>
          <w:color w:val="000000" w:themeColor="text1"/>
          <w:sz w:val="22"/>
          <w:szCs w:val="22"/>
          <w:lang w:val="es-ES" w:eastAsia="en-GB"/>
        </w:rPr>
        <w:t xml:space="preserve">se </w:t>
      </w:r>
      <w:r w:rsidRPr="0094336A">
        <w:rPr>
          <w:rFonts w:ascii="Cambria" w:eastAsia="Times New Roman" w:hAnsi="Cambria" w:cs="Times New Roman"/>
          <w:color w:val="000000" w:themeColor="text1"/>
          <w:sz w:val="22"/>
          <w:szCs w:val="22"/>
          <w:lang w:val="es-ES" w:eastAsia="en-GB"/>
        </w:rPr>
        <w:t>podrí</w:t>
      </w:r>
      <w:r w:rsidR="00786E4C"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concentrar y </w:t>
      </w:r>
      <w:r w:rsidR="00786E4C" w:rsidRPr="0094336A">
        <w:rPr>
          <w:rFonts w:ascii="Cambria" w:eastAsia="Times New Roman" w:hAnsi="Cambria" w:cs="Times New Roman"/>
          <w:color w:val="000000" w:themeColor="text1"/>
          <w:sz w:val="22"/>
          <w:szCs w:val="22"/>
          <w:lang w:val="es-ES" w:eastAsia="en-GB"/>
        </w:rPr>
        <w:t>dirigir</w:t>
      </w:r>
      <w:r w:rsidRPr="0094336A">
        <w:rPr>
          <w:rFonts w:ascii="Cambria" w:eastAsia="Times New Roman" w:hAnsi="Cambria" w:cs="Times New Roman"/>
          <w:color w:val="000000" w:themeColor="text1"/>
          <w:sz w:val="22"/>
          <w:szCs w:val="22"/>
          <w:lang w:val="es-ES" w:eastAsia="en-GB"/>
        </w:rPr>
        <w:t xml:space="preserve"> </w:t>
      </w:r>
      <w:r w:rsidR="00786E4C" w:rsidRPr="0094336A">
        <w:rPr>
          <w:rFonts w:ascii="Cambria" w:eastAsia="Times New Roman" w:hAnsi="Cambria" w:cs="Times New Roman"/>
          <w:color w:val="000000" w:themeColor="text1"/>
          <w:sz w:val="22"/>
          <w:szCs w:val="22"/>
          <w:lang w:val="es-ES" w:eastAsia="en-GB"/>
        </w:rPr>
        <w:t xml:space="preserve">la legión de </w:t>
      </w:r>
      <w:r w:rsidRPr="0094336A">
        <w:rPr>
          <w:rFonts w:ascii="Cambria" w:eastAsia="Times New Roman" w:hAnsi="Cambria" w:cs="Times New Roman"/>
          <w:color w:val="000000" w:themeColor="text1"/>
          <w:sz w:val="22"/>
          <w:szCs w:val="22"/>
          <w:lang w:val="es-ES" w:eastAsia="en-GB"/>
        </w:rPr>
        <w:t>apóstoles laicos que la Iglesia necesita. </w:t>
      </w:r>
      <w:r w:rsidR="00786E4C" w:rsidRPr="0094336A">
        <w:rPr>
          <w:rFonts w:ascii="Cambria" w:eastAsia="Times New Roman" w:hAnsi="Cambria" w:cs="Times New Roman"/>
          <w:color w:val="000000" w:themeColor="text1"/>
          <w:sz w:val="22"/>
          <w:szCs w:val="22"/>
          <w:lang w:val="es-ES" w:eastAsia="en-GB"/>
        </w:rPr>
        <w:t xml:space="preserve">Me llena de </w:t>
      </w:r>
      <w:r w:rsidR="0089190F" w:rsidRPr="0094336A">
        <w:rPr>
          <w:rFonts w:ascii="Cambria" w:eastAsia="Times New Roman" w:hAnsi="Cambria" w:cs="Times New Roman"/>
          <w:color w:val="000000" w:themeColor="text1"/>
          <w:sz w:val="22"/>
          <w:szCs w:val="22"/>
          <w:lang w:val="es-ES" w:eastAsia="en-GB"/>
        </w:rPr>
        <w:t>alegría</w:t>
      </w:r>
      <w:r w:rsidR="00786E4C" w:rsidRPr="0094336A">
        <w:rPr>
          <w:rFonts w:ascii="Cambria" w:eastAsia="Times New Roman" w:hAnsi="Cambria" w:cs="Times New Roman"/>
          <w:color w:val="000000" w:themeColor="text1"/>
          <w:sz w:val="22"/>
          <w:szCs w:val="22"/>
          <w:lang w:val="es-ES" w:eastAsia="en-GB"/>
        </w:rPr>
        <w:t xml:space="preserve"> ver por todas partes, v</w:t>
      </w:r>
      <w:r w:rsidRPr="0094336A">
        <w:rPr>
          <w:rFonts w:ascii="Cambria" w:eastAsia="Times New Roman" w:hAnsi="Cambria" w:cs="Times New Roman"/>
          <w:color w:val="000000" w:themeColor="text1"/>
          <w:sz w:val="22"/>
          <w:szCs w:val="22"/>
          <w:lang w:val="es-ES" w:eastAsia="en-GB"/>
        </w:rPr>
        <w:t>iaja</w:t>
      </w:r>
      <w:r w:rsidR="00786E4C" w:rsidRPr="0094336A">
        <w:rPr>
          <w:rFonts w:ascii="Cambria" w:eastAsia="Times New Roman" w:hAnsi="Cambria" w:cs="Times New Roman"/>
          <w:color w:val="000000" w:themeColor="text1"/>
          <w:sz w:val="22"/>
          <w:szCs w:val="22"/>
          <w:lang w:val="es-ES" w:eastAsia="en-GB"/>
        </w:rPr>
        <w:t>ndo</w:t>
      </w:r>
      <w:r w:rsidRPr="0094336A">
        <w:rPr>
          <w:rFonts w:ascii="Cambria" w:eastAsia="Times New Roman" w:hAnsi="Cambria" w:cs="Times New Roman"/>
          <w:color w:val="000000" w:themeColor="text1"/>
          <w:sz w:val="22"/>
          <w:szCs w:val="22"/>
          <w:lang w:val="es-ES" w:eastAsia="en-GB"/>
        </w:rPr>
        <w:t xml:space="preserve"> por España</w:t>
      </w:r>
      <w:r w:rsidR="00786E4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miles de jóvenes que se pasan </w:t>
      </w:r>
      <w:r w:rsidR="00786E4C" w:rsidRPr="0094336A">
        <w:rPr>
          <w:rFonts w:ascii="Cambria" w:eastAsia="Times New Roman" w:hAnsi="Cambria" w:cs="Times New Roman"/>
          <w:color w:val="000000" w:themeColor="text1"/>
          <w:sz w:val="22"/>
          <w:szCs w:val="22"/>
          <w:lang w:val="es-ES" w:eastAsia="en-GB"/>
        </w:rPr>
        <w:t>el</w:t>
      </w:r>
      <w:r w:rsidRPr="0094336A">
        <w:rPr>
          <w:rFonts w:ascii="Cambria" w:eastAsia="Times New Roman" w:hAnsi="Cambria" w:cs="Times New Roman"/>
          <w:color w:val="000000" w:themeColor="text1"/>
          <w:sz w:val="22"/>
          <w:szCs w:val="22"/>
          <w:lang w:val="es-ES" w:eastAsia="en-GB"/>
        </w:rPr>
        <w:t> domingo</w:t>
      </w:r>
      <w:r w:rsidR="00786E4C" w:rsidRPr="0094336A">
        <w:rPr>
          <w:rFonts w:ascii="Cambria" w:eastAsia="Times New Roman" w:hAnsi="Cambria" w:cs="Times New Roman"/>
          <w:color w:val="000000" w:themeColor="text1"/>
          <w:sz w:val="22"/>
          <w:szCs w:val="22"/>
          <w:lang w:val="es-ES" w:eastAsia="en-GB"/>
        </w:rPr>
        <w:t xml:space="preserve"> en los suburbios</w:t>
      </w:r>
      <w:r w:rsidRPr="0094336A">
        <w:rPr>
          <w:rFonts w:ascii="Cambria" w:eastAsia="Times New Roman" w:hAnsi="Cambria" w:cs="Times New Roman"/>
          <w:color w:val="000000" w:themeColor="text1"/>
          <w:sz w:val="22"/>
          <w:szCs w:val="22"/>
          <w:lang w:val="es-ES" w:eastAsia="en-GB"/>
        </w:rPr>
        <w:t xml:space="preserve"> enseñando </w:t>
      </w:r>
      <w:r w:rsidR="00786E4C" w:rsidRPr="0094336A">
        <w:rPr>
          <w:rFonts w:ascii="Cambria" w:eastAsia="Times New Roman" w:hAnsi="Cambria" w:cs="Times New Roman"/>
          <w:color w:val="000000" w:themeColor="text1"/>
          <w:sz w:val="22"/>
          <w:szCs w:val="22"/>
          <w:lang w:val="es-ES" w:eastAsia="en-GB"/>
        </w:rPr>
        <w:t xml:space="preserve">el </w:t>
      </w:r>
      <w:r w:rsidRPr="0094336A">
        <w:rPr>
          <w:rFonts w:ascii="Cambria" w:eastAsia="Times New Roman" w:hAnsi="Cambria" w:cs="Times New Roman"/>
          <w:color w:val="000000" w:themeColor="text1"/>
          <w:sz w:val="22"/>
          <w:szCs w:val="22"/>
          <w:lang w:val="es-ES" w:eastAsia="en-GB"/>
        </w:rPr>
        <w:t>catecismo</w:t>
      </w:r>
      <w:r w:rsidR="00786E4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pero me entristece ver que </w:t>
      </w:r>
      <w:r w:rsidR="00786E4C" w:rsidRPr="0094336A">
        <w:rPr>
          <w:rFonts w:ascii="Cambria" w:eastAsia="Times New Roman" w:hAnsi="Cambria" w:cs="Times New Roman"/>
          <w:color w:val="000000" w:themeColor="text1"/>
          <w:sz w:val="22"/>
          <w:szCs w:val="22"/>
          <w:lang w:val="es-ES" w:eastAsia="en-GB"/>
        </w:rPr>
        <w:t xml:space="preserve">en esta gran </w:t>
      </w:r>
      <w:r w:rsidR="00786E4C" w:rsidRPr="0094336A">
        <w:rPr>
          <w:rFonts w:ascii="Cambria" w:eastAsia="Times New Roman" w:hAnsi="Cambria" w:cs="Times New Roman"/>
          <w:color w:val="000000" w:themeColor="text1"/>
          <w:sz w:val="22"/>
          <w:szCs w:val="22"/>
          <w:lang w:val="es-ES" w:eastAsia="en-GB"/>
        </w:rPr>
        <w:lastRenderedPageBreak/>
        <w:t xml:space="preserve">cruzada </w:t>
      </w:r>
      <w:r w:rsidRPr="0094336A">
        <w:rPr>
          <w:rFonts w:ascii="Cambria" w:eastAsia="Times New Roman" w:hAnsi="Cambria" w:cs="Times New Roman"/>
          <w:color w:val="000000" w:themeColor="text1"/>
          <w:sz w:val="22"/>
          <w:szCs w:val="22"/>
          <w:lang w:val="es-ES" w:eastAsia="en-GB"/>
        </w:rPr>
        <w:t>nosotros</w:t>
      </w:r>
      <w:r w:rsidR="00786E4C" w:rsidRPr="0094336A">
        <w:rPr>
          <w:rFonts w:ascii="Cambria" w:eastAsia="Times New Roman" w:hAnsi="Cambria" w:cs="Times New Roman"/>
          <w:color w:val="000000" w:themeColor="text1"/>
          <w:sz w:val="22"/>
          <w:szCs w:val="22"/>
          <w:lang w:val="es-ES" w:eastAsia="en-GB"/>
        </w:rPr>
        <w:t xml:space="preserve"> somos</w:t>
      </w:r>
      <w:r w:rsidRPr="0094336A">
        <w:rPr>
          <w:rFonts w:ascii="Cambria" w:eastAsia="Times New Roman" w:hAnsi="Cambria" w:cs="Times New Roman"/>
          <w:color w:val="000000" w:themeColor="text1"/>
          <w:sz w:val="22"/>
          <w:szCs w:val="22"/>
          <w:lang w:val="es-ES" w:eastAsia="en-GB"/>
        </w:rPr>
        <w:t xml:space="preserve">, </w:t>
      </w:r>
      <w:r w:rsidR="00786E4C" w:rsidRPr="0094336A">
        <w:rPr>
          <w:rFonts w:ascii="Cambria" w:eastAsia="Times New Roman" w:hAnsi="Cambria" w:cs="Times New Roman"/>
          <w:color w:val="000000" w:themeColor="text1"/>
          <w:sz w:val="22"/>
          <w:szCs w:val="22"/>
          <w:lang w:val="es-ES" w:eastAsia="en-GB"/>
        </w:rPr>
        <w:t xml:space="preserve">con poquísimas </w:t>
      </w:r>
      <w:r w:rsidRPr="0094336A">
        <w:rPr>
          <w:rFonts w:ascii="Cambria" w:eastAsia="Times New Roman" w:hAnsi="Cambria" w:cs="Times New Roman"/>
          <w:color w:val="000000" w:themeColor="text1"/>
          <w:sz w:val="22"/>
          <w:szCs w:val="22"/>
          <w:lang w:val="es-ES" w:eastAsia="en-GB"/>
        </w:rPr>
        <w:t xml:space="preserve">excepciones, los grandes ausentes. ¡CÓMO HEMOS </w:t>
      </w:r>
      <w:r w:rsidR="00786E4C" w:rsidRPr="0094336A">
        <w:rPr>
          <w:rFonts w:ascii="Cambria" w:eastAsia="Times New Roman" w:hAnsi="Cambria" w:cs="Times New Roman"/>
          <w:color w:val="000000" w:themeColor="text1"/>
          <w:sz w:val="22"/>
          <w:szCs w:val="22"/>
          <w:lang w:val="es-ES" w:eastAsia="en-GB"/>
        </w:rPr>
        <w:t>EMPEQUE</w:t>
      </w:r>
      <w:r w:rsidR="000054BD" w:rsidRPr="0094336A">
        <w:rPr>
          <w:rFonts w:ascii="Cambria" w:eastAsia="Times New Roman" w:hAnsi="Cambria" w:cs="Times New Roman"/>
          <w:color w:val="000000" w:themeColor="text1"/>
          <w:sz w:val="22"/>
          <w:szCs w:val="22"/>
          <w:lang w:val="es-ES" w:eastAsia="en-GB"/>
        </w:rPr>
        <w:t>Ñ</w:t>
      </w:r>
      <w:r w:rsidR="00786E4C" w:rsidRPr="0094336A">
        <w:rPr>
          <w:rFonts w:ascii="Cambria" w:eastAsia="Times New Roman" w:hAnsi="Cambria" w:cs="Times New Roman"/>
          <w:color w:val="000000" w:themeColor="text1"/>
          <w:sz w:val="22"/>
          <w:szCs w:val="22"/>
          <w:lang w:val="es-ES" w:eastAsia="en-GB"/>
        </w:rPr>
        <w:t>ECIDO</w:t>
      </w:r>
      <w:r w:rsidRPr="0094336A">
        <w:rPr>
          <w:rFonts w:ascii="Cambria" w:eastAsia="Times New Roman" w:hAnsi="Cambria" w:cs="Times New Roman"/>
          <w:color w:val="000000" w:themeColor="text1"/>
          <w:sz w:val="22"/>
          <w:szCs w:val="22"/>
          <w:lang w:val="es-ES" w:eastAsia="en-GB"/>
        </w:rPr>
        <w:t xml:space="preserve"> A</w:t>
      </w:r>
      <w:r w:rsidR="00786E4C"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xml:space="preserve"> </w:t>
      </w:r>
      <w:r w:rsidR="00786E4C" w:rsidRPr="0094336A">
        <w:rPr>
          <w:rFonts w:ascii="Cambria" w:eastAsia="Times New Roman" w:hAnsi="Cambria" w:cs="Times New Roman"/>
          <w:color w:val="000000" w:themeColor="text1"/>
          <w:sz w:val="22"/>
          <w:szCs w:val="22"/>
          <w:lang w:val="es-ES" w:eastAsia="en-GB"/>
        </w:rPr>
        <w:t xml:space="preserve">MÁS GRANDE TAUMATURGO DE LA IGLESIA, </w:t>
      </w:r>
      <w:r w:rsidRPr="0094336A">
        <w:rPr>
          <w:rFonts w:ascii="Cambria" w:eastAsia="Times New Roman" w:hAnsi="Cambria" w:cs="Times New Roman"/>
          <w:color w:val="000000" w:themeColor="text1"/>
          <w:sz w:val="22"/>
          <w:szCs w:val="22"/>
          <w:lang w:val="es-ES" w:eastAsia="en-GB"/>
        </w:rPr>
        <w:t>DON BOSCO!"</w:t>
      </w:r>
      <w:bookmarkStart w:id="141" w:name="_ftnref114"/>
      <w:bookmarkEnd w:id="141"/>
      <w:r w:rsidR="00786E4C" w:rsidRPr="0094336A">
        <w:rPr>
          <w:rStyle w:val="FootnoteReference"/>
          <w:rFonts w:ascii="Cambria" w:eastAsia="Times New Roman" w:hAnsi="Cambria" w:cs="Times New Roman"/>
          <w:color w:val="000000" w:themeColor="text1"/>
          <w:sz w:val="22"/>
          <w:szCs w:val="22"/>
          <w:lang w:val="es-ES" w:eastAsia="en-GB"/>
        </w:rPr>
        <w:footnoteReference w:id="117"/>
      </w:r>
      <w:r w:rsidR="00786E4C" w:rsidRPr="0094336A">
        <w:rPr>
          <w:rFonts w:ascii="Cambria" w:eastAsia="Times New Roman" w:hAnsi="Cambria" w:cs="Times New Roman"/>
          <w:color w:val="000000" w:themeColor="text1"/>
          <w:sz w:val="22"/>
          <w:szCs w:val="22"/>
          <w:lang w:val="es-ES" w:eastAsia="en-GB"/>
        </w:rPr>
        <w:t xml:space="preserve">  </w:t>
      </w:r>
    </w:p>
    <w:p w14:paraId="178894BA"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 respuesta del nuevo Rector Mayor a esta apasionada súplica no fue, lamentablemente, muy favorable. Le recordó a Carreño que él (Ziggiotti) no era Ricaldone. Carreño no debería intentar introducir novedades en las Constituciones, debería dejar </w:t>
      </w:r>
      <w:r w:rsidR="00532B64" w:rsidRPr="0094336A">
        <w:rPr>
          <w:rFonts w:ascii="Cambria" w:eastAsia="Times New Roman" w:hAnsi="Cambria" w:cs="Times New Roman"/>
          <w:color w:val="000000" w:themeColor="text1"/>
          <w:sz w:val="22"/>
          <w:szCs w:val="22"/>
          <w:lang w:val="es-ES" w:eastAsia="en-GB"/>
        </w:rPr>
        <w:t>el</w:t>
      </w:r>
      <w:r w:rsidRPr="0094336A">
        <w:rPr>
          <w:rFonts w:ascii="Cambria" w:eastAsia="Times New Roman" w:hAnsi="Cambria" w:cs="Times New Roman"/>
          <w:color w:val="000000" w:themeColor="text1"/>
          <w:sz w:val="22"/>
          <w:szCs w:val="22"/>
          <w:lang w:val="es-ES" w:eastAsia="en-GB"/>
        </w:rPr>
        <w:t xml:space="preserve"> “</w:t>
      </w:r>
      <w:r w:rsidR="00532B64" w:rsidRPr="0094336A">
        <w:rPr>
          <w:rFonts w:ascii="Cambria" w:eastAsia="Times New Roman" w:hAnsi="Cambria" w:cs="Times New Roman"/>
          <w:color w:val="000000" w:themeColor="text1"/>
          <w:sz w:val="22"/>
          <w:szCs w:val="22"/>
          <w:lang w:val="es-ES" w:eastAsia="en-GB"/>
        </w:rPr>
        <w:t>prurito de reforma</w:t>
      </w:r>
      <w:r w:rsidRPr="0094336A">
        <w:rPr>
          <w:rFonts w:ascii="Cambria" w:eastAsia="Times New Roman" w:hAnsi="Cambria" w:cs="Times New Roman"/>
          <w:color w:val="000000" w:themeColor="text1"/>
          <w:sz w:val="22"/>
          <w:szCs w:val="22"/>
          <w:lang w:val="es-ES" w:eastAsia="en-GB"/>
        </w:rPr>
        <w:t>”. </w:t>
      </w:r>
      <w:r w:rsidR="0089190F" w:rsidRPr="0094336A">
        <w:rPr>
          <w:rFonts w:ascii="Cambria" w:hAnsi="Cambria"/>
          <w:color w:val="000000" w:themeColor="text1"/>
          <w:sz w:val="22"/>
          <w:szCs w:val="22"/>
          <w:lang w:val="es-ES"/>
        </w:rPr>
        <w:t xml:space="preserve">Él estaba intentando aprovecharse de su condición de misionero </w:t>
      </w:r>
      <w:r w:rsidRPr="0094336A">
        <w:rPr>
          <w:rFonts w:ascii="Cambria" w:eastAsia="Times New Roman" w:hAnsi="Cambria" w:cs="Times New Roman"/>
          <w:color w:val="000000" w:themeColor="text1"/>
          <w:sz w:val="22"/>
          <w:szCs w:val="22"/>
          <w:lang w:val="es-ES" w:eastAsia="en-GB"/>
        </w:rPr>
        <w:t xml:space="preserve">y </w:t>
      </w:r>
      <w:proofErr w:type="spellStart"/>
      <w:r w:rsidRPr="0094336A">
        <w:rPr>
          <w:rFonts w:ascii="Cambria" w:eastAsia="Times New Roman" w:hAnsi="Cambria" w:cs="Times New Roman"/>
          <w:color w:val="000000" w:themeColor="text1"/>
          <w:sz w:val="22"/>
          <w:szCs w:val="22"/>
          <w:lang w:val="es-ES" w:eastAsia="en-GB"/>
        </w:rPr>
        <w:t>exprovincial</w:t>
      </w:r>
      <w:proofErr w:type="spellEnd"/>
      <w:r w:rsidRPr="0094336A">
        <w:rPr>
          <w:rFonts w:ascii="Cambria" w:eastAsia="Times New Roman" w:hAnsi="Cambria" w:cs="Times New Roman"/>
          <w:color w:val="000000" w:themeColor="text1"/>
          <w:sz w:val="22"/>
          <w:szCs w:val="22"/>
          <w:lang w:val="es-ES" w:eastAsia="en-GB"/>
        </w:rPr>
        <w:t>, y sería un peligro para la unidad de la Congregación si persistía en sus ideas.</w:t>
      </w:r>
      <w:bookmarkStart w:id="142" w:name="_ftnref115"/>
      <w:bookmarkEnd w:id="142"/>
      <w:r w:rsidR="00905EDB" w:rsidRPr="0094336A">
        <w:rPr>
          <w:rStyle w:val="FootnoteReference"/>
          <w:rFonts w:ascii="Cambria" w:eastAsia="Times New Roman" w:hAnsi="Cambria" w:cs="Times New Roman"/>
          <w:color w:val="000000" w:themeColor="text1"/>
          <w:sz w:val="22"/>
          <w:szCs w:val="22"/>
          <w:lang w:val="es-ES" w:eastAsia="en-GB"/>
        </w:rPr>
        <w:footnoteReference w:id="118"/>
      </w:r>
      <w:r w:rsidR="00905EDB" w:rsidRPr="0094336A">
        <w:rPr>
          <w:rFonts w:ascii="Cambria" w:eastAsia="Times New Roman" w:hAnsi="Cambria" w:cs="Times New Roman"/>
          <w:color w:val="000000" w:themeColor="text1"/>
          <w:sz w:val="22"/>
          <w:szCs w:val="22"/>
          <w:lang w:val="es-ES" w:eastAsia="en-GB"/>
        </w:rPr>
        <w:t xml:space="preserve"> </w:t>
      </w:r>
    </w:p>
    <w:p w14:paraId="6DBE6701" w14:textId="1D68C4D7" w:rsidR="005A0836" w:rsidRPr="0094336A" w:rsidRDefault="005A0836" w:rsidP="0089190F">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¿Fue este asunto lo que llevó a los superiores a pedir a Carreño que saliera de España y se dirigiera a Goa? Sabemos que, ya en 1951, Mons. Mathias había sugerido tal movimiento.</w:t>
      </w:r>
      <w:bookmarkStart w:id="143" w:name="_ftnref116"/>
      <w:bookmarkEnd w:id="143"/>
      <w:r w:rsidR="00905EDB" w:rsidRPr="0094336A">
        <w:rPr>
          <w:rStyle w:val="FootnoteReference"/>
          <w:rFonts w:ascii="Cambria" w:eastAsia="Times New Roman" w:hAnsi="Cambria" w:cs="Times New Roman"/>
          <w:color w:val="000000" w:themeColor="text1"/>
          <w:sz w:val="22"/>
          <w:szCs w:val="22"/>
          <w:lang w:val="es-ES" w:eastAsia="en-GB"/>
        </w:rPr>
        <w:footnoteReference w:id="119"/>
      </w:r>
      <w:r w:rsidR="00905ED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De todos modos, Pianazzi afirma haber sido quien solicitó, en su calidad de provincial del sur de la India, que Carreño fuera enviado como </w:t>
      </w:r>
      <w:r w:rsidR="0089190F" w:rsidRPr="0094336A">
        <w:rPr>
          <w:rFonts w:ascii="Cambria" w:eastAsia="Times New Roman" w:hAnsi="Cambria" w:cs="Times New Roman"/>
          <w:color w:val="000000" w:themeColor="text1"/>
          <w:sz w:val="22"/>
          <w:szCs w:val="22"/>
          <w:lang w:val="es-ES" w:eastAsia="en-GB"/>
        </w:rPr>
        <w:t>di</w:t>
      </w:r>
      <w:r w:rsidRPr="0094336A">
        <w:rPr>
          <w:rFonts w:ascii="Cambria" w:eastAsia="Times New Roman" w:hAnsi="Cambria" w:cs="Times New Roman"/>
          <w:color w:val="000000" w:themeColor="text1"/>
          <w:sz w:val="22"/>
          <w:szCs w:val="22"/>
          <w:lang w:val="es-ES" w:eastAsia="en-GB"/>
        </w:rPr>
        <w:t>rector a Goa.</w:t>
      </w:r>
      <w:r w:rsidR="00905EDB" w:rsidRPr="0094336A">
        <w:rPr>
          <w:rStyle w:val="FootnoteReference"/>
          <w:rFonts w:ascii="Cambria" w:eastAsia="Times New Roman" w:hAnsi="Cambria" w:cs="Times New Roman"/>
          <w:color w:val="000000" w:themeColor="text1"/>
          <w:sz w:val="22"/>
          <w:szCs w:val="22"/>
          <w:lang w:val="es-ES" w:eastAsia="en-GB"/>
        </w:rPr>
        <w:footnoteReference w:id="120"/>
      </w:r>
      <w:r w:rsidRPr="0094336A">
        <w:rPr>
          <w:rFonts w:ascii="Cambria" w:eastAsia="Times New Roman" w:hAnsi="Cambria" w:cs="Times New Roman"/>
          <w:color w:val="000000" w:themeColor="text1"/>
          <w:sz w:val="22"/>
          <w:szCs w:val="22"/>
          <w:lang w:val="es-ES" w:eastAsia="en-GB"/>
        </w:rPr>
        <w:t> </w:t>
      </w:r>
      <w:bookmarkStart w:id="144" w:name="_ftnref117"/>
      <w:bookmarkEnd w:id="144"/>
      <w:r w:rsidR="00E65F96" w:rsidRPr="0094336A">
        <w:rPr>
          <w:rFonts w:ascii="Cambria" w:eastAsia="Times New Roman" w:hAnsi="Cambria" w:cs="Times New Roman"/>
          <w:color w:val="000000" w:themeColor="text1"/>
          <w:sz w:val="22"/>
          <w:szCs w:val="22"/>
          <w:lang w:val="es-ES" w:eastAsia="en-GB"/>
        </w:rPr>
        <w:t xml:space="preserve"> </w:t>
      </w:r>
    </w:p>
    <w:p w14:paraId="57542F64" w14:textId="77777777" w:rsidR="009C4264" w:rsidRPr="0094336A" w:rsidRDefault="009C4264" w:rsidP="0089190F">
      <w:pPr>
        <w:ind w:firstLine="360"/>
        <w:rPr>
          <w:rFonts w:ascii="Cambria" w:eastAsia="Times New Roman" w:hAnsi="Cambria" w:cs="Times New Roman"/>
          <w:color w:val="000000" w:themeColor="text1"/>
          <w:sz w:val="22"/>
          <w:szCs w:val="22"/>
          <w:lang w:val="es-ES" w:eastAsia="en-GB"/>
        </w:rPr>
      </w:pPr>
    </w:p>
    <w:p w14:paraId="3C827D7C" w14:textId="1D55D7A9" w:rsidR="005A0836" w:rsidRPr="0094336A" w:rsidRDefault="005A0836" w:rsidP="004406E2">
      <w:pPr>
        <w:pStyle w:val="Heading2"/>
        <w:rPr>
          <w:color w:val="000000" w:themeColor="text1"/>
        </w:rPr>
      </w:pPr>
      <w:bookmarkStart w:id="145" w:name="_Toc64319191"/>
      <w:r w:rsidRPr="0094336A">
        <w:rPr>
          <w:color w:val="000000" w:themeColor="text1"/>
        </w:rPr>
        <w:t>7 </w:t>
      </w:r>
      <w:ins w:id="146" w:author="Francisco Santos Montero" w:date="2021-02-15T22:02:00Z">
        <w:r w:rsidR="008B684E" w:rsidRPr="0094336A">
          <w:rPr>
            <w:color w:val="000000" w:themeColor="text1"/>
          </w:rPr>
          <w:tab/>
        </w:r>
      </w:ins>
      <w:r w:rsidRPr="0094336A">
        <w:rPr>
          <w:i/>
          <w:iCs/>
          <w:color w:val="000000" w:themeColor="text1"/>
        </w:rPr>
        <w:t>Goa </w:t>
      </w:r>
      <w:proofErr w:type="spellStart"/>
      <w:r w:rsidRPr="0094336A">
        <w:rPr>
          <w:i/>
          <w:iCs/>
          <w:color w:val="000000" w:themeColor="text1"/>
        </w:rPr>
        <w:t>Dourada</w:t>
      </w:r>
      <w:proofErr w:type="spellEnd"/>
      <w:r w:rsidRPr="0094336A">
        <w:rPr>
          <w:i/>
          <w:iCs/>
          <w:color w:val="000000" w:themeColor="text1"/>
        </w:rPr>
        <w:t> </w:t>
      </w:r>
      <w:r w:rsidRPr="0094336A">
        <w:rPr>
          <w:color w:val="000000" w:themeColor="text1"/>
        </w:rPr>
        <w:t>(1952-1960)</w:t>
      </w:r>
      <w:bookmarkEnd w:id="145"/>
      <w:r w:rsidRPr="0094336A">
        <w:rPr>
          <w:color w:val="000000" w:themeColor="text1"/>
          <w:sz w:val="14"/>
          <w:szCs w:val="14"/>
        </w:rPr>
        <w:t>          </w:t>
      </w:r>
    </w:p>
    <w:p w14:paraId="3C4BE9E5"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Como provincial, Carreño </w:t>
      </w:r>
      <w:r w:rsidR="00F65E39" w:rsidRPr="0094336A">
        <w:rPr>
          <w:rFonts w:ascii="Cambria" w:eastAsia="Times New Roman" w:hAnsi="Cambria" w:cs="Times New Roman"/>
          <w:color w:val="000000" w:themeColor="text1"/>
          <w:sz w:val="22"/>
          <w:szCs w:val="22"/>
          <w:lang w:val="es-ES" w:eastAsia="en-GB"/>
        </w:rPr>
        <w:t>se involucró</w:t>
      </w:r>
      <w:r w:rsidRPr="0094336A">
        <w:rPr>
          <w:rFonts w:ascii="Cambria" w:eastAsia="Times New Roman" w:hAnsi="Cambria" w:cs="Times New Roman"/>
          <w:color w:val="000000" w:themeColor="text1"/>
          <w:sz w:val="22"/>
          <w:szCs w:val="22"/>
          <w:lang w:val="es-ES" w:eastAsia="en-GB"/>
        </w:rPr>
        <w:t xml:space="preserve"> profunda y directamente con los inicios del trabajo en Goa. Por lo que escribe, parecería que se habían recibido varias invitaciones de la propia Goa, y que se habían hecho varios intentos infructuosos para obtener el permiso de los Superiores en Turín: </w:t>
      </w:r>
      <w:r w:rsidR="00D91B74" w:rsidRPr="0094336A">
        <w:rPr>
          <w:rFonts w:ascii="Cambria" w:eastAsia="Times New Roman" w:hAnsi="Cambria" w:cs="Times New Roman"/>
          <w:color w:val="000000" w:themeColor="text1"/>
          <w:sz w:val="22"/>
          <w:szCs w:val="22"/>
          <w:lang w:val="es-ES" w:eastAsia="en-GB"/>
        </w:rPr>
        <w:t>“Muchas</w:t>
      </w:r>
      <w:r w:rsidRPr="0094336A">
        <w:rPr>
          <w:rFonts w:ascii="Cambria" w:eastAsia="Times New Roman" w:hAnsi="Cambria" w:cs="Times New Roman"/>
          <w:color w:val="000000" w:themeColor="text1"/>
          <w:sz w:val="22"/>
          <w:szCs w:val="22"/>
          <w:lang w:val="es-ES" w:eastAsia="en-GB"/>
        </w:rPr>
        <w:t xml:space="preserve"> veces se ha invitado a los Salesianos a iniciar algunas instituciones en GOA y la invitación se había encontrado invariablemente con otra respuesta </w:t>
      </w:r>
      <w:r w:rsidR="00F65E39" w:rsidRPr="0094336A">
        <w:rPr>
          <w:rFonts w:ascii="Cambria" w:eastAsia="Times New Roman" w:hAnsi="Cambria" w:cs="Times New Roman"/>
          <w:color w:val="000000" w:themeColor="text1"/>
          <w:sz w:val="22"/>
          <w:szCs w:val="22"/>
          <w:lang w:val="es-ES" w:eastAsia="en-GB"/>
        </w:rPr>
        <w:t>estereotipada</w:t>
      </w:r>
      <w:r w:rsidRPr="0094336A">
        <w:rPr>
          <w:rFonts w:ascii="Cambria" w:eastAsia="Times New Roman" w:hAnsi="Cambria" w:cs="Times New Roman"/>
          <w:color w:val="000000" w:themeColor="text1"/>
          <w:sz w:val="22"/>
          <w:szCs w:val="22"/>
          <w:lang w:val="es-ES" w:eastAsia="en-GB"/>
        </w:rPr>
        <w:t>: 'No tenemos personal.'”</w:t>
      </w:r>
      <w:r w:rsidR="00E65F96" w:rsidRPr="0094336A">
        <w:rPr>
          <w:rStyle w:val="FootnoteReference"/>
          <w:rFonts w:ascii="Cambria" w:eastAsia="Times New Roman" w:hAnsi="Cambria" w:cs="Times New Roman"/>
          <w:color w:val="000000" w:themeColor="text1"/>
          <w:sz w:val="22"/>
          <w:szCs w:val="22"/>
          <w:lang w:val="es-ES" w:eastAsia="en-GB"/>
        </w:rPr>
        <w:footnoteReference w:id="121"/>
      </w:r>
      <w:r w:rsidRPr="0094336A">
        <w:rPr>
          <w:rFonts w:ascii="Cambria" w:eastAsia="Times New Roman" w:hAnsi="Cambria" w:cs="Times New Roman"/>
          <w:color w:val="000000" w:themeColor="text1"/>
          <w:sz w:val="22"/>
          <w:szCs w:val="22"/>
          <w:lang w:val="es-ES" w:eastAsia="en-GB"/>
        </w:rPr>
        <w:t> </w:t>
      </w:r>
      <w:r w:rsidR="00F65E39"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Sin embargo, fue la Segunda Guerra Mundial la que proporcionó una oportunidad:</w:t>
      </w:r>
    </w:p>
    <w:p w14:paraId="4758CF22"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50F1622" w14:textId="77777777" w:rsidR="005A0836" w:rsidRPr="0094336A" w:rsidRDefault="005A0836"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Era necesario que Nuestra Señora interviniera para llevar a los Salesianos no a algún lugar encantador y escondido en el interior del país, sino directamente al corazón y capital de Goa para el bienestar de esta juventud. Y </w:t>
      </w:r>
      <w:r w:rsidR="00F65E39" w:rsidRPr="0094336A">
        <w:rPr>
          <w:rFonts w:ascii="Cambria" w:eastAsia="Times New Roman" w:hAnsi="Cambria" w:cs="Times New Roman"/>
          <w:color w:val="000000" w:themeColor="text1"/>
          <w:sz w:val="20"/>
          <w:szCs w:val="20"/>
          <w:lang w:val="es-ES" w:eastAsia="en-GB"/>
        </w:rPr>
        <w:t>al parecer</w:t>
      </w:r>
      <w:r w:rsidRPr="0094336A">
        <w:rPr>
          <w:rFonts w:ascii="Cambria" w:eastAsia="Times New Roman" w:hAnsi="Cambria" w:cs="Times New Roman"/>
          <w:color w:val="000000" w:themeColor="text1"/>
          <w:sz w:val="20"/>
          <w:szCs w:val="20"/>
          <w:lang w:val="es-ES" w:eastAsia="en-GB"/>
        </w:rPr>
        <w:t xml:space="preserve">, dado que Nuestra Santísima Señora no está obligada por objeciones contra los métodos maquiavélicos, hizo uso de las </w:t>
      </w:r>
      <w:r w:rsidR="00F65E39"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condiciones de guerra</w:t>
      </w:r>
      <w:r w:rsidR="00F65E39"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en la India.</w:t>
      </w:r>
      <w:bookmarkStart w:id="147" w:name="_ftnref118"/>
      <w:bookmarkEnd w:id="147"/>
      <w:r w:rsidR="00905EDB" w:rsidRPr="0094336A">
        <w:rPr>
          <w:rStyle w:val="FootnoteReference"/>
          <w:rFonts w:ascii="Cambria" w:eastAsia="Times New Roman" w:hAnsi="Cambria" w:cs="Times New Roman"/>
          <w:color w:val="000000" w:themeColor="text1"/>
          <w:sz w:val="20"/>
          <w:szCs w:val="20"/>
          <w:lang w:val="es-ES" w:eastAsia="en-GB"/>
        </w:rPr>
        <w:footnoteReference w:id="122"/>
      </w:r>
      <w:r w:rsidR="00905EDB" w:rsidRPr="0094336A">
        <w:rPr>
          <w:rFonts w:ascii="Cambria" w:eastAsia="Times New Roman" w:hAnsi="Cambria" w:cs="Times New Roman"/>
          <w:color w:val="000000" w:themeColor="text1"/>
          <w:sz w:val="20"/>
          <w:szCs w:val="20"/>
          <w:lang w:val="es-ES" w:eastAsia="en-GB"/>
        </w:rPr>
        <w:t xml:space="preserve"> </w:t>
      </w:r>
    </w:p>
    <w:p w14:paraId="1ED0D478"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4C73C953"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¿Cuáles fueron las muchas invitaciones recibidas por los salesianos? ¿Y cuáles fueron los “métodos maquiavélicos” y las objeciones a ellos a los que alude Carreño? Las respuestas serían sin duda nuevas contribuciones a la historia de</w:t>
      </w:r>
      <w:r w:rsidR="00F65E39" w:rsidRPr="0094336A">
        <w:rPr>
          <w:rFonts w:ascii="Cambria" w:eastAsia="Times New Roman" w:hAnsi="Cambria" w:cs="Times New Roman"/>
          <w:color w:val="000000" w:themeColor="text1"/>
          <w:sz w:val="22"/>
          <w:szCs w:val="22"/>
          <w:lang w:val="es-ES" w:eastAsia="en-GB"/>
        </w:rPr>
        <w:t xml:space="preserve">l trabajo </w:t>
      </w:r>
      <w:r w:rsidRPr="0094336A">
        <w:rPr>
          <w:rFonts w:ascii="Cambria" w:eastAsia="Times New Roman" w:hAnsi="Cambria" w:cs="Times New Roman"/>
          <w:color w:val="000000" w:themeColor="text1"/>
          <w:sz w:val="22"/>
          <w:szCs w:val="22"/>
          <w:lang w:val="es-ES" w:eastAsia="en-GB"/>
        </w:rPr>
        <w:t>salesian</w:t>
      </w:r>
      <w:r w:rsidR="00F65E39"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 en Goa y a la propia biografía de Carreño. </w:t>
      </w:r>
      <w:proofErr w:type="gramStart"/>
      <w:r w:rsidRPr="0094336A">
        <w:rPr>
          <w:rFonts w:ascii="Cambria" w:eastAsia="Times New Roman" w:hAnsi="Cambria" w:cs="Times New Roman"/>
          <w:color w:val="000000" w:themeColor="text1"/>
          <w:sz w:val="22"/>
          <w:szCs w:val="22"/>
          <w:lang w:val="es-ES" w:eastAsia="en-GB"/>
        </w:rPr>
        <w:t>Pero</w:t>
      </w:r>
      <w:proofErr w:type="gramEnd"/>
      <w:r w:rsidRPr="0094336A">
        <w:rPr>
          <w:rFonts w:ascii="Cambria" w:eastAsia="Times New Roman" w:hAnsi="Cambria" w:cs="Times New Roman"/>
          <w:color w:val="000000" w:themeColor="text1"/>
          <w:sz w:val="22"/>
          <w:szCs w:val="22"/>
          <w:lang w:val="es-ES" w:eastAsia="en-GB"/>
        </w:rPr>
        <w:t xml:space="preserve"> </w:t>
      </w:r>
      <w:r w:rsidR="00D1149B" w:rsidRPr="0094336A">
        <w:rPr>
          <w:rFonts w:ascii="Cambria" w:eastAsia="Times New Roman" w:hAnsi="Cambria" w:cs="Times New Roman"/>
          <w:color w:val="000000" w:themeColor="text1"/>
          <w:sz w:val="22"/>
          <w:szCs w:val="22"/>
          <w:lang w:val="es-ES" w:eastAsia="en-GB"/>
        </w:rPr>
        <w:t>en resumidas cuentas</w:t>
      </w:r>
      <w:r w:rsidRPr="0094336A">
        <w:rPr>
          <w:rFonts w:ascii="Cambria" w:eastAsia="Times New Roman" w:hAnsi="Cambria" w:cs="Times New Roman"/>
          <w:color w:val="000000" w:themeColor="text1"/>
          <w:sz w:val="22"/>
          <w:szCs w:val="22"/>
          <w:lang w:val="es-ES" w:eastAsia="en-GB"/>
        </w:rPr>
        <w:t xml:space="preserve">, al final de la Segunda Guerra Mundial en 1945, a algunos de los salesianos internados, los que habían causado problemas a los británicos en los campos de internamiento, no se les permitió quedarse en India </w:t>
      </w:r>
      <w:r w:rsidR="00F65E39" w:rsidRPr="0094336A">
        <w:rPr>
          <w:rFonts w:ascii="Cambria" w:eastAsia="Times New Roman" w:hAnsi="Cambria" w:cs="Times New Roman"/>
          <w:color w:val="000000" w:themeColor="text1"/>
          <w:sz w:val="22"/>
          <w:szCs w:val="22"/>
          <w:lang w:val="es-ES" w:eastAsia="en-GB"/>
        </w:rPr>
        <w:t>británica,</w:t>
      </w:r>
      <w:r w:rsidRPr="0094336A">
        <w:rPr>
          <w:rFonts w:ascii="Cambria" w:eastAsia="Times New Roman" w:hAnsi="Cambria" w:cs="Times New Roman"/>
          <w:color w:val="000000" w:themeColor="text1"/>
          <w:sz w:val="22"/>
          <w:szCs w:val="22"/>
          <w:lang w:val="es-ES" w:eastAsia="en-GB"/>
        </w:rPr>
        <w:t xml:space="preserve"> y algunos de ellos se convirti</w:t>
      </w:r>
      <w:r w:rsidR="00F65E39" w:rsidRPr="0094336A">
        <w:rPr>
          <w:rFonts w:ascii="Cambria" w:eastAsia="Times New Roman" w:hAnsi="Cambria" w:cs="Times New Roman"/>
          <w:color w:val="000000" w:themeColor="text1"/>
          <w:sz w:val="22"/>
          <w:szCs w:val="22"/>
          <w:lang w:val="es-ES" w:eastAsia="en-GB"/>
        </w:rPr>
        <w:t>eron</w:t>
      </w:r>
      <w:r w:rsidRPr="0094336A">
        <w:rPr>
          <w:rFonts w:ascii="Cambria" w:eastAsia="Times New Roman" w:hAnsi="Cambria" w:cs="Times New Roman"/>
          <w:color w:val="000000" w:themeColor="text1"/>
          <w:sz w:val="22"/>
          <w:szCs w:val="22"/>
          <w:lang w:val="es-ES" w:eastAsia="en-GB"/>
        </w:rPr>
        <w:t xml:space="preserve"> en </w:t>
      </w:r>
      <w:r w:rsidR="00F65E39" w:rsidRPr="0094336A">
        <w:rPr>
          <w:rFonts w:ascii="Cambria" w:eastAsia="Times New Roman" w:hAnsi="Cambria" w:cs="Times New Roman"/>
          <w:color w:val="000000" w:themeColor="text1"/>
          <w:sz w:val="22"/>
          <w:szCs w:val="22"/>
          <w:lang w:val="es-ES" w:eastAsia="en-GB"/>
        </w:rPr>
        <w:t>los</w:t>
      </w:r>
      <w:r w:rsidRPr="0094336A">
        <w:rPr>
          <w:rFonts w:ascii="Cambria" w:eastAsia="Times New Roman" w:hAnsi="Cambria" w:cs="Times New Roman"/>
          <w:color w:val="000000" w:themeColor="text1"/>
          <w:sz w:val="22"/>
          <w:szCs w:val="22"/>
          <w:lang w:val="es-ES" w:eastAsia="en-GB"/>
        </w:rPr>
        <w:t xml:space="preserve"> pioneros del trabajo en Go</w:t>
      </w:r>
      <w:r w:rsidR="00F65E39"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w:t>
      </w:r>
    </w:p>
    <w:p w14:paraId="10FF44CE"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 idea de ir a Goa </w:t>
      </w:r>
      <w:r w:rsidR="00F65E3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el </w:t>
      </w:r>
      <w:r w:rsidRPr="0094336A">
        <w:rPr>
          <w:rFonts w:ascii="Cambria" w:eastAsia="Times New Roman" w:hAnsi="Cambria" w:cs="Times New Roman"/>
          <w:i/>
          <w:iCs/>
          <w:color w:val="000000" w:themeColor="text1"/>
          <w:sz w:val="22"/>
          <w:szCs w:val="22"/>
          <w:lang w:val="es-ES" w:eastAsia="en-GB"/>
        </w:rPr>
        <w:t>Estado da </w:t>
      </w:r>
      <w:proofErr w:type="spellStart"/>
      <w:r w:rsidRPr="0094336A">
        <w:rPr>
          <w:rFonts w:ascii="Cambria" w:eastAsia="Times New Roman" w:hAnsi="Cambria" w:cs="Times New Roman"/>
          <w:i/>
          <w:iCs/>
          <w:color w:val="000000" w:themeColor="text1"/>
          <w:sz w:val="22"/>
          <w:szCs w:val="22"/>
          <w:lang w:val="es-ES" w:eastAsia="en-GB"/>
        </w:rPr>
        <w:t>Índia</w:t>
      </w:r>
      <w:proofErr w:type="spellEnd"/>
      <w:r w:rsidRPr="0094336A">
        <w:rPr>
          <w:rFonts w:ascii="Cambria" w:eastAsia="Times New Roman" w:hAnsi="Cambria" w:cs="Times New Roman"/>
          <w:color w:val="000000" w:themeColor="text1"/>
          <w:sz w:val="22"/>
          <w:szCs w:val="22"/>
          <w:lang w:val="es-ES" w:eastAsia="en-GB"/>
        </w:rPr>
        <w:t>, o simplemente </w:t>
      </w:r>
      <w:proofErr w:type="spellStart"/>
      <w:r w:rsidRPr="0094336A">
        <w:rPr>
          <w:rFonts w:ascii="Cambria" w:eastAsia="Times New Roman" w:hAnsi="Cambria" w:cs="Times New Roman"/>
          <w:i/>
          <w:iCs/>
          <w:color w:val="000000" w:themeColor="text1"/>
          <w:sz w:val="22"/>
          <w:szCs w:val="22"/>
          <w:lang w:val="es-ES" w:eastAsia="en-GB"/>
        </w:rPr>
        <w:t>Índia</w:t>
      </w:r>
      <w:proofErr w:type="spellEnd"/>
      <w:r w:rsidRPr="0094336A">
        <w:rPr>
          <w:rFonts w:ascii="Cambria" w:eastAsia="Times New Roman" w:hAnsi="Cambria" w:cs="Times New Roman"/>
          <w:i/>
          <w:iCs/>
          <w:color w:val="000000" w:themeColor="text1"/>
          <w:sz w:val="22"/>
          <w:szCs w:val="22"/>
          <w:lang w:val="es-ES" w:eastAsia="en-GB"/>
        </w:rPr>
        <w:t> </w:t>
      </w:r>
      <w:proofErr w:type="gramStart"/>
      <w:r w:rsidRPr="0094336A">
        <w:rPr>
          <w:rFonts w:ascii="Cambria" w:eastAsia="Times New Roman" w:hAnsi="Cambria" w:cs="Times New Roman"/>
          <w:i/>
          <w:iCs/>
          <w:color w:val="000000" w:themeColor="text1"/>
          <w:sz w:val="22"/>
          <w:szCs w:val="22"/>
          <w:lang w:val="es-ES" w:eastAsia="en-GB"/>
        </w:rPr>
        <w:t>Portuguesa</w:t>
      </w:r>
      <w:proofErr w:type="gramEnd"/>
      <w:r w:rsidR="00F65E39" w:rsidRPr="0094336A">
        <w:rPr>
          <w:rFonts w:ascii="Cambria" w:eastAsia="Times New Roman" w:hAnsi="Cambria" w:cs="Times New Roman"/>
          <w:i/>
          <w:iCs/>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había estado germinando en la mente del P. </w:t>
      </w:r>
      <w:proofErr w:type="spellStart"/>
      <w:r w:rsidRPr="0094336A">
        <w:rPr>
          <w:rFonts w:ascii="Cambria" w:eastAsia="Times New Roman" w:hAnsi="Cambria" w:cs="Times New Roman"/>
          <w:color w:val="000000" w:themeColor="text1"/>
          <w:sz w:val="22"/>
          <w:szCs w:val="22"/>
          <w:lang w:val="es-ES" w:eastAsia="en-GB"/>
        </w:rPr>
        <w:t>Vincenzo</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Scuderi</w:t>
      </w:r>
      <w:proofErr w:type="spellEnd"/>
      <w:r w:rsidRPr="0094336A">
        <w:rPr>
          <w:rFonts w:ascii="Cambria" w:eastAsia="Times New Roman" w:hAnsi="Cambria" w:cs="Times New Roman"/>
          <w:color w:val="000000" w:themeColor="text1"/>
          <w:sz w:val="22"/>
          <w:szCs w:val="22"/>
          <w:lang w:val="es-ES" w:eastAsia="en-GB"/>
        </w:rPr>
        <w:t xml:space="preserve"> ya durante su internación en </w:t>
      </w:r>
      <w:proofErr w:type="spellStart"/>
      <w:r w:rsidRPr="0094336A">
        <w:rPr>
          <w:rFonts w:ascii="Cambria" w:eastAsia="Times New Roman" w:hAnsi="Cambria" w:cs="Times New Roman"/>
          <w:color w:val="000000" w:themeColor="text1"/>
          <w:sz w:val="22"/>
          <w:szCs w:val="22"/>
          <w:lang w:val="es-ES" w:eastAsia="en-GB"/>
        </w:rPr>
        <w:t>Purandarh</w:t>
      </w:r>
      <w:proofErr w:type="spellEnd"/>
      <w:r w:rsidRPr="0094336A">
        <w:rPr>
          <w:rFonts w:ascii="Cambria" w:eastAsia="Times New Roman" w:hAnsi="Cambria" w:cs="Times New Roman"/>
          <w:color w:val="000000" w:themeColor="text1"/>
          <w:sz w:val="22"/>
          <w:szCs w:val="22"/>
          <w:lang w:val="es-ES" w:eastAsia="en-GB"/>
        </w:rPr>
        <w:t>, y podría haberla compartido con el P. Carreño.</w:t>
      </w:r>
      <w:r w:rsidR="00905EDB" w:rsidRPr="0094336A">
        <w:rPr>
          <w:rStyle w:val="FootnoteReference"/>
          <w:rFonts w:ascii="Cambria" w:eastAsia="Times New Roman" w:hAnsi="Cambria" w:cs="Times New Roman"/>
          <w:color w:val="000000" w:themeColor="text1"/>
          <w:sz w:val="22"/>
          <w:szCs w:val="22"/>
          <w:lang w:val="es-ES" w:eastAsia="en-GB"/>
        </w:rPr>
        <w:footnoteReference w:id="123"/>
      </w:r>
      <w:bookmarkStart w:id="148" w:name="_ftnref119"/>
      <w:bookmarkEnd w:id="148"/>
      <w:r w:rsidR="00E65F96" w:rsidRPr="0094336A">
        <w:rPr>
          <w:rFonts w:ascii="Cambria" w:eastAsia="Times New Roman" w:hAnsi="Cambria" w:cs="Times New Roman"/>
          <w:color w:val="000000" w:themeColor="text1"/>
          <w:sz w:val="22"/>
          <w:szCs w:val="22"/>
          <w:lang w:val="es-ES" w:eastAsia="en-GB"/>
        </w:rPr>
        <w:t xml:space="preserve"> </w:t>
      </w:r>
      <w:r w:rsidR="00F65E39" w:rsidRPr="0094336A">
        <w:rPr>
          <w:rFonts w:ascii="Cambria" w:eastAsia="Times New Roman" w:hAnsi="Cambria" w:cs="Times New Roman"/>
          <w:color w:val="000000" w:themeColor="text1"/>
          <w:sz w:val="22"/>
          <w:szCs w:val="22"/>
          <w:lang w:val="es-ES" w:eastAsia="en-GB"/>
        </w:rPr>
        <w:t>El P</w:t>
      </w:r>
      <w:r w:rsidRPr="0094336A">
        <w:rPr>
          <w:rFonts w:ascii="Cambria" w:eastAsia="Times New Roman" w:hAnsi="Cambria" w:cs="Times New Roman"/>
          <w:color w:val="000000" w:themeColor="text1"/>
          <w:sz w:val="22"/>
          <w:szCs w:val="22"/>
          <w:lang w:val="es-ES" w:eastAsia="en-GB"/>
        </w:rPr>
        <w:t xml:space="preserve">. Carreño había hecho todo lo posible por retener a Scuderi y los demás en la India británica, e incluso había ido a Nueva Delhi para </w:t>
      </w:r>
      <w:r w:rsidRPr="0094336A">
        <w:rPr>
          <w:rFonts w:ascii="Cambria" w:eastAsia="Times New Roman" w:hAnsi="Cambria" w:cs="Times New Roman"/>
          <w:color w:val="000000" w:themeColor="text1"/>
          <w:sz w:val="22"/>
          <w:szCs w:val="22"/>
          <w:lang w:val="es-ES" w:eastAsia="en-GB"/>
        </w:rPr>
        <w:lastRenderedPageBreak/>
        <w:t xml:space="preserve">interceder ante el virrey, pero el gobierno de Su Majestad no quiso escuchar. "Muy bien, </w:t>
      </w:r>
      <w:r w:rsidR="003B102F" w:rsidRPr="0094336A">
        <w:rPr>
          <w:rFonts w:ascii="Cambria" w:eastAsia="Times New Roman" w:hAnsi="Cambria" w:cs="Times New Roman"/>
          <w:color w:val="000000" w:themeColor="text1"/>
          <w:sz w:val="22"/>
          <w:szCs w:val="22"/>
          <w:lang w:val="es-ES" w:eastAsia="en-GB"/>
        </w:rPr>
        <w:t>señores</w:t>
      </w:r>
      <w:r w:rsidRPr="0094336A">
        <w:rPr>
          <w:rFonts w:ascii="Cambria" w:eastAsia="Times New Roman" w:hAnsi="Cambria" w:cs="Times New Roman"/>
          <w:color w:val="000000" w:themeColor="text1"/>
          <w:sz w:val="22"/>
          <w:szCs w:val="22"/>
          <w:lang w:val="es-ES" w:eastAsia="en-GB"/>
        </w:rPr>
        <w:t>", dijo el P. Carreño</w:t>
      </w:r>
      <w:r w:rsidR="003B102F"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r w:rsidR="003B102F"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s</w:t>
      </w:r>
      <w:r w:rsidR="003B102F" w:rsidRPr="0094336A">
        <w:rPr>
          <w:rFonts w:ascii="Cambria" w:eastAsia="Times New Roman" w:hAnsi="Cambria" w:cs="Times New Roman"/>
          <w:color w:val="000000" w:themeColor="text1"/>
          <w:sz w:val="22"/>
          <w:szCs w:val="22"/>
          <w:lang w:val="es-ES" w:eastAsia="en-GB"/>
        </w:rPr>
        <w:t>t</w:t>
      </w:r>
      <w:r w:rsidRPr="0094336A">
        <w:rPr>
          <w:rFonts w:ascii="Cambria" w:eastAsia="Times New Roman" w:hAnsi="Cambria" w:cs="Times New Roman"/>
          <w:color w:val="000000" w:themeColor="text1"/>
          <w:sz w:val="22"/>
          <w:szCs w:val="22"/>
          <w:lang w:val="es-ES" w:eastAsia="en-GB"/>
        </w:rPr>
        <w:t xml:space="preserve">os hombres </w:t>
      </w:r>
      <w:r w:rsidR="003B102F" w:rsidRPr="0094336A">
        <w:rPr>
          <w:rFonts w:ascii="Cambria" w:eastAsia="Times New Roman" w:hAnsi="Cambria" w:cs="Times New Roman"/>
          <w:color w:val="000000" w:themeColor="text1"/>
          <w:sz w:val="22"/>
          <w:szCs w:val="22"/>
          <w:lang w:val="es-ES" w:eastAsia="en-GB"/>
        </w:rPr>
        <w:t xml:space="preserve">se </w:t>
      </w:r>
      <w:r w:rsidRPr="0094336A">
        <w:rPr>
          <w:rFonts w:ascii="Cambria" w:eastAsia="Times New Roman" w:hAnsi="Cambria" w:cs="Times New Roman"/>
          <w:color w:val="000000" w:themeColor="text1"/>
          <w:sz w:val="22"/>
          <w:szCs w:val="22"/>
          <w:lang w:val="es-ES" w:eastAsia="en-GB"/>
        </w:rPr>
        <w:t xml:space="preserve">han venido a la India </w:t>
      </w:r>
      <w:r w:rsidR="003B102F"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servir a </w:t>
      </w:r>
      <w:r w:rsidR="003B102F" w:rsidRPr="0094336A">
        <w:rPr>
          <w:rFonts w:ascii="Cambria" w:eastAsia="Times New Roman" w:hAnsi="Cambria" w:cs="Times New Roman"/>
          <w:color w:val="000000" w:themeColor="text1"/>
          <w:sz w:val="22"/>
          <w:szCs w:val="22"/>
          <w:lang w:val="es-ES" w:eastAsia="en-GB"/>
        </w:rPr>
        <w:t>Jesuc</w:t>
      </w:r>
      <w:r w:rsidRPr="0094336A">
        <w:rPr>
          <w:rFonts w:ascii="Cambria" w:eastAsia="Times New Roman" w:hAnsi="Cambria" w:cs="Times New Roman"/>
          <w:color w:val="000000" w:themeColor="text1"/>
          <w:sz w:val="22"/>
          <w:szCs w:val="22"/>
          <w:lang w:val="es-ES" w:eastAsia="en-GB"/>
        </w:rPr>
        <w:t xml:space="preserve">risto. </w:t>
      </w:r>
      <w:r w:rsidR="003B102F" w:rsidRPr="0094336A">
        <w:rPr>
          <w:rFonts w:ascii="Cambria" w:eastAsia="Times New Roman" w:hAnsi="Cambria" w:cs="Times New Roman"/>
          <w:color w:val="000000" w:themeColor="text1"/>
          <w:sz w:val="22"/>
          <w:szCs w:val="22"/>
          <w:lang w:val="es-ES" w:eastAsia="en-GB"/>
        </w:rPr>
        <w:t xml:space="preserve">Ustedes </w:t>
      </w:r>
      <w:r w:rsidRPr="0094336A">
        <w:rPr>
          <w:rFonts w:ascii="Cambria" w:eastAsia="Times New Roman" w:hAnsi="Cambria" w:cs="Times New Roman"/>
          <w:color w:val="000000" w:themeColor="text1"/>
          <w:sz w:val="22"/>
          <w:szCs w:val="22"/>
          <w:lang w:val="es-ES" w:eastAsia="en-GB"/>
        </w:rPr>
        <w:t>no los quiere</w:t>
      </w:r>
      <w:r w:rsidR="003B102F"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 xml:space="preserve"> en la India británica, </w:t>
      </w:r>
      <w:r w:rsidR="003B102F" w:rsidRPr="0094336A">
        <w:rPr>
          <w:rFonts w:ascii="Cambria" w:eastAsia="Times New Roman" w:hAnsi="Cambria" w:cs="Times New Roman"/>
          <w:color w:val="000000" w:themeColor="text1"/>
          <w:sz w:val="22"/>
          <w:szCs w:val="22"/>
          <w:lang w:val="es-ES" w:eastAsia="en-GB"/>
        </w:rPr>
        <w:t xml:space="preserve">se </w:t>
      </w:r>
      <w:r w:rsidRPr="0094336A">
        <w:rPr>
          <w:rFonts w:ascii="Cambria" w:eastAsia="Times New Roman" w:hAnsi="Cambria" w:cs="Times New Roman"/>
          <w:color w:val="000000" w:themeColor="text1"/>
          <w:sz w:val="22"/>
          <w:szCs w:val="22"/>
          <w:lang w:val="es-ES" w:eastAsia="en-GB"/>
        </w:rPr>
        <w:t>irán a la India portuguesa".</w:t>
      </w:r>
      <w:r w:rsidR="00905EDB" w:rsidRPr="0094336A">
        <w:rPr>
          <w:rStyle w:val="FootnoteReference"/>
          <w:rFonts w:ascii="Cambria" w:eastAsia="Times New Roman" w:hAnsi="Cambria" w:cs="Times New Roman"/>
          <w:color w:val="000000" w:themeColor="text1"/>
          <w:sz w:val="22"/>
          <w:szCs w:val="22"/>
          <w:lang w:val="es-ES" w:eastAsia="en-GB"/>
        </w:rPr>
        <w:footnoteReference w:id="124"/>
      </w:r>
      <w:r w:rsidRPr="0094336A">
        <w:rPr>
          <w:rFonts w:ascii="Cambria" w:eastAsia="Times New Roman" w:hAnsi="Cambria" w:cs="Times New Roman"/>
          <w:color w:val="000000" w:themeColor="text1"/>
          <w:sz w:val="22"/>
          <w:szCs w:val="22"/>
          <w:lang w:val="es-ES" w:eastAsia="en-GB"/>
        </w:rPr>
        <w:t> </w:t>
      </w:r>
      <w:bookmarkStart w:id="149" w:name="_ftnref120"/>
      <w:bookmarkEnd w:id="149"/>
      <w:r w:rsidRPr="0094336A">
        <w:rPr>
          <w:rFonts w:ascii="Cambria" w:eastAsia="Times New Roman" w:hAnsi="Cambria" w:cs="Times New Roman"/>
          <w:color w:val="000000" w:themeColor="text1"/>
          <w:sz w:val="22"/>
          <w:szCs w:val="22"/>
          <w:lang w:val="es-ES" w:eastAsia="en-GB"/>
        </w:rPr>
        <w:t>Acompañado por el P. Aurelio Ma</w:t>
      </w:r>
      <w:r w:rsidR="00F65E39"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ch</w:t>
      </w:r>
      <w:r w:rsidR="00F65E39" w:rsidRPr="0094336A">
        <w:rPr>
          <w:rFonts w:ascii="Cambria" w:eastAsia="Times New Roman" w:hAnsi="Cambria" w:cs="Times New Roman"/>
          <w:color w:val="000000" w:themeColor="text1"/>
          <w:sz w:val="22"/>
          <w:szCs w:val="22"/>
          <w:lang w:val="es-ES" w:eastAsia="en-GB"/>
        </w:rPr>
        <w:t>i</w:t>
      </w:r>
      <w:r w:rsidRPr="0094336A">
        <w:rPr>
          <w:rFonts w:ascii="Cambria" w:eastAsia="Times New Roman" w:hAnsi="Cambria" w:cs="Times New Roman"/>
          <w:color w:val="000000" w:themeColor="text1"/>
          <w:sz w:val="22"/>
          <w:szCs w:val="22"/>
          <w:lang w:val="es-ES" w:eastAsia="en-GB"/>
        </w:rPr>
        <w:t xml:space="preserve">o, fue a Goa para </w:t>
      </w:r>
      <w:r w:rsidR="00F65E39" w:rsidRPr="0094336A">
        <w:rPr>
          <w:rFonts w:ascii="Cambria" w:eastAsia="Times New Roman" w:hAnsi="Cambria" w:cs="Times New Roman"/>
          <w:color w:val="000000" w:themeColor="text1"/>
          <w:sz w:val="22"/>
          <w:szCs w:val="22"/>
          <w:lang w:val="es-ES" w:eastAsia="en-GB"/>
        </w:rPr>
        <w:t>encontrarse</w:t>
      </w:r>
      <w:r w:rsidRPr="0094336A">
        <w:rPr>
          <w:rFonts w:ascii="Cambria" w:eastAsia="Times New Roman" w:hAnsi="Cambria" w:cs="Times New Roman"/>
          <w:color w:val="000000" w:themeColor="text1"/>
          <w:sz w:val="22"/>
          <w:szCs w:val="22"/>
          <w:lang w:val="es-ES" w:eastAsia="en-GB"/>
        </w:rPr>
        <w:t xml:space="preserve"> con el </w:t>
      </w:r>
      <w:r w:rsidR="00836AAD" w:rsidRPr="0094336A">
        <w:rPr>
          <w:rFonts w:ascii="Cambria" w:eastAsia="Times New Roman" w:hAnsi="Cambria" w:cs="Times New Roman"/>
          <w:color w:val="000000" w:themeColor="text1"/>
          <w:sz w:val="22"/>
          <w:szCs w:val="22"/>
          <w:lang w:val="es-ES" w:eastAsia="en-GB"/>
        </w:rPr>
        <w:t>patriarca</w:t>
      </w:r>
      <w:r w:rsidRPr="0094336A">
        <w:rPr>
          <w:rFonts w:ascii="Cambria" w:eastAsia="Times New Roman" w:hAnsi="Cambria" w:cs="Times New Roman"/>
          <w:color w:val="000000" w:themeColor="text1"/>
          <w:sz w:val="22"/>
          <w:szCs w:val="22"/>
          <w:lang w:val="es-ES" w:eastAsia="en-GB"/>
        </w:rPr>
        <w:t xml:space="preserve">, José da Costa </w:t>
      </w:r>
      <w:proofErr w:type="spellStart"/>
      <w:r w:rsidRPr="0094336A">
        <w:rPr>
          <w:rFonts w:ascii="Cambria" w:eastAsia="Times New Roman" w:hAnsi="Cambria" w:cs="Times New Roman"/>
          <w:color w:val="000000" w:themeColor="text1"/>
          <w:sz w:val="22"/>
          <w:szCs w:val="22"/>
          <w:lang w:val="es-ES" w:eastAsia="en-GB"/>
        </w:rPr>
        <w:t>Nunes</w:t>
      </w:r>
      <w:proofErr w:type="spellEnd"/>
      <w:r w:rsidRPr="0094336A">
        <w:rPr>
          <w:rFonts w:ascii="Cambria" w:eastAsia="Times New Roman" w:hAnsi="Cambria" w:cs="Times New Roman"/>
          <w:color w:val="000000" w:themeColor="text1"/>
          <w:sz w:val="22"/>
          <w:szCs w:val="22"/>
          <w:lang w:val="es-ES" w:eastAsia="en-GB"/>
        </w:rPr>
        <w:t xml:space="preserve">, </w:t>
      </w:r>
      <w:r w:rsidR="00F65E39" w:rsidRPr="0094336A">
        <w:rPr>
          <w:rFonts w:ascii="Cambria" w:hAnsi="Cambria"/>
          <w:color w:val="000000" w:themeColor="text1"/>
          <w:sz w:val="22"/>
          <w:szCs w:val="22"/>
          <w:lang w:val="es-ES"/>
        </w:rPr>
        <w:t>quien recibió a los Salesianos con los brazos abiertos</w:t>
      </w:r>
      <w:r w:rsidRPr="0094336A">
        <w:rPr>
          <w:rFonts w:ascii="Cambria" w:eastAsia="Times New Roman" w:hAnsi="Cambria" w:cs="Times New Roman"/>
          <w:color w:val="000000" w:themeColor="text1"/>
          <w:sz w:val="22"/>
          <w:szCs w:val="22"/>
          <w:lang w:val="es-ES" w:eastAsia="en-GB"/>
        </w:rPr>
        <w:t xml:space="preserve">, </w:t>
      </w:r>
      <w:r w:rsidR="001122EE" w:rsidRPr="0094336A">
        <w:rPr>
          <w:rFonts w:ascii="Cambria" w:hAnsi="Cambria"/>
          <w:color w:val="000000" w:themeColor="text1"/>
          <w:sz w:val="22"/>
          <w:szCs w:val="22"/>
          <w:lang w:val="es-ES"/>
        </w:rPr>
        <w:t>se encargó de los visados ​​necesarios</w:t>
      </w:r>
      <w:r w:rsidRPr="0094336A">
        <w:rPr>
          <w:rFonts w:ascii="Cambria" w:eastAsia="Times New Roman" w:hAnsi="Cambria" w:cs="Times New Roman"/>
          <w:color w:val="000000" w:themeColor="text1"/>
          <w:sz w:val="22"/>
          <w:szCs w:val="22"/>
          <w:lang w:val="es-ES" w:eastAsia="en-GB"/>
        </w:rPr>
        <w:t xml:space="preserve">, y ayudó a los Salesianos </w:t>
      </w:r>
      <w:r w:rsidR="00D1149B" w:rsidRPr="0094336A">
        <w:rPr>
          <w:rFonts w:ascii="Cambria" w:eastAsia="Times New Roman" w:hAnsi="Cambria" w:cs="Times New Roman"/>
          <w:color w:val="000000" w:themeColor="text1"/>
          <w:sz w:val="22"/>
          <w:szCs w:val="22"/>
          <w:lang w:val="es-ES" w:eastAsia="en-GB"/>
        </w:rPr>
        <w:t xml:space="preserve">a </w:t>
      </w:r>
      <w:r w:rsidRPr="0094336A">
        <w:rPr>
          <w:rFonts w:ascii="Cambria" w:eastAsia="Times New Roman" w:hAnsi="Cambria" w:cs="Times New Roman"/>
          <w:color w:val="000000" w:themeColor="text1"/>
          <w:sz w:val="22"/>
          <w:szCs w:val="22"/>
          <w:lang w:val="es-ES" w:eastAsia="en-GB"/>
        </w:rPr>
        <w:t>alquilar una casa en la '</w:t>
      </w:r>
      <w:proofErr w:type="spellStart"/>
      <w:r w:rsidRPr="0094336A">
        <w:rPr>
          <w:rFonts w:ascii="Cambria" w:eastAsia="Times New Roman" w:hAnsi="Cambria" w:cs="Times New Roman"/>
          <w:color w:val="000000" w:themeColor="text1"/>
          <w:sz w:val="22"/>
          <w:szCs w:val="22"/>
          <w:lang w:val="es-ES" w:eastAsia="en-GB"/>
        </w:rPr>
        <w:t>Cidade</w:t>
      </w:r>
      <w:proofErr w:type="spellEnd"/>
      <w:r w:rsidRPr="0094336A">
        <w:rPr>
          <w:rFonts w:ascii="Cambria" w:eastAsia="Times New Roman" w:hAnsi="Cambria" w:cs="Times New Roman"/>
          <w:color w:val="000000" w:themeColor="text1"/>
          <w:sz w:val="22"/>
          <w:szCs w:val="22"/>
          <w:lang w:val="es-ES" w:eastAsia="en-GB"/>
        </w:rPr>
        <w:t> de Goa</w:t>
      </w:r>
      <w:r w:rsidR="001122EE"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r w:rsidR="00D1149B" w:rsidRPr="0094336A">
        <w:rPr>
          <w:rFonts w:ascii="Cambria" w:eastAsia="Times New Roman" w:hAnsi="Cambria" w:cs="Times New Roman"/>
          <w:color w:val="000000" w:themeColor="text1"/>
          <w:sz w:val="22"/>
          <w:szCs w:val="22"/>
          <w:lang w:val="es-ES" w:eastAsia="en-GB"/>
        </w:rPr>
        <w:t>como se conocía entonces</w:t>
      </w:r>
      <w:r w:rsidRPr="0094336A">
        <w:rPr>
          <w:rFonts w:ascii="Cambria" w:eastAsia="Times New Roman" w:hAnsi="Cambria" w:cs="Times New Roman"/>
          <w:color w:val="000000" w:themeColor="text1"/>
          <w:sz w:val="22"/>
          <w:szCs w:val="22"/>
          <w:lang w:val="es-ES" w:eastAsia="en-GB"/>
        </w:rPr>
        <w:t> </w:t>
      </w:r>
      <w:proofErr w:type="spellStart"/>
      <w:r w:rsidR="00F75A51" w:rsidRPr="0094336A">
        <w:rPr>
          <w:rFonts w:ascii="Cambria" w:eastAsia="Times New Roman" w:hAnsi="Cambria" w:cs="Times New Roman"/>
          <w:color w:val="000000" w:themeColor="text1"/>
          <w:sz w:val="22"/>
          <w:szCs w:val="22"/>
          <w:lang w:val="es-ES" w:eastAsia="en-GB"/>
        </w:rPr>
        <w:t>Panjim</w:t>
      </w:r>
      <w:proofErr w:type="spellEnd"/>
      <w:r w:rsidRPr="0094336A">
        <w:rPr>
          <w:rFonts w:ascii="Cambria" w:eastAsia="Times New Roman" w:hAnsi="Cambria" w:cs="Times New Roman"/>
          <w:color w:val="000000" w:themeColor="text1"/>
          <w:sz w:val="22"/>
          <w:szCs w:val="22"/>
          <w:lang w:val="es-ES" w:eastAsia="en-GB"/>
        </w:rPr>
        <w:t>.</w:t>
      </w:r>
      <w:r w:rsidR="00905EDB" w:rsidRPr="0094336A">
        <w:rPr>
          <w:rStyle w:val="FootnoteReference"/>
          <w:rFonts w:ascii="Cambria" w:eastAsia="Times New Roman" w:hAnsi="Cambria" w:cs="Times New Roman"/>
          <w:color w:val="000000" w:themeColor="text1"/>
          <w:sz w:val="22"/>
          <w:szCs w:val="22"/>
          <w:lang w:val="es-ES" w:eastAsia="en-GB"/>
        </w:rPr>
        <w:footnoteReference w:id="125"/>
      </w:r>
      <w:bookmarkStart w:id="150" w:name="_ftnref121"/>
      <w:bookmarkEnd w:id="150"/>
      <w:r w:rsidR="00E65F9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Así </w:t>
      </w:r>
      <w:r w:rsidR="00D1149B" w:rsidRPr="0094336A">
        <w:rPr>
          <w:rFonts w:ascii="Cambria" w:eastAsia="Times New Roman" w:hAnsi="Cambria" w:cs="Times New Roman"/>
          <w:color w:val="000000" w:themeColor="text1"/>
          <w:sz w:val="22"/>
          <w:szCs w:val="22"/>
          <w:lang w:val="es-ES" w:eastAsia="en-GB"/>
        </w:rPr>
        <w:t xml:space="preserve">es como, </w:t>
      </w:r>
      <w:r w:rsidR="001122EE" w:rsidRPr="0094336A">
        <w:rPr>
          <w:rFonts w:ascii="Cambria" w:eastAsia="Times New Roman" w:hAnsi="Cambria" w:cs="Times New Roman"/>
          <w:color w:val="000000" w:themeColor="text1"/>
          <w:sz w:val="22"/>
          <w:szCs w:val="22"/>
          <w:lang w:val="es-ES" w:eastAsia="en-GB"/>
        </w:rPr>
        <w:t>el 4 de abril de 1946</w:t>
      </w:r>
      <w:r w:rsidR="00D1149B" w:rsidRPr="0094336A">
        <w:rPr>
          <w:rFonts w:ascii="Cambria" w:eastAsia="Times New Roman" w:hAnsi="Cambria" w:cs="Times New Roman"/>
          <w:color w:val="000000" w:themeColor="text1"/>
          <w:sz w:val="22"/>
          <w:szCs w:val="22"/>
          <w:lang w:val="es-ES" w:eastAsia="en-GB"/>
        </w:rPr>
        <w:t>,</w:t>
      </w:r>
      <w:r w:rsidR="001122E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entró en Goa un grupo de 7 salesianos dirigido por el P. Scuderi.</w:t>
      </w:r>
      <w:bookmarkStart w:id="151" w:name="_ftnref122"/>
      <w:bookmarkEnd w:id="151"/>
      <w:r w:rsidR="00905EDB" w:rsidRPr="0094336A">
        <w:rPr>
          <w:rStyle w:val="FootnoteReference"/>
          <w:rFonts w:ascii="Cambria" w:eastAsia="Times New Roman" w:hAnsi="Cambria" w:cs="Times New Roman"/>
          <w:color w:val="000000" w:themeColor="text1"/>
          <w:sz w:val="22"/>
          <w:szCs w:val="22"/>
          <w:lang w:val="es-ES" w:eastAsia="en-GB"/>
        </w:rPr>
        <w:footnoteReference w:id="126"/>
      </w:r>
      <w:r w:rsidR="00905EDB" w:rsidRPr="0094336A">
        <w:rPr>
          <w:rFonts w:ascii="Cambria" w:eastAsia="Times New Roman" w:hAnsi="Cambria" w:cs="Times New Roman"/>
          <w:color w:val="000000" w:themeColor="text1"/>
          <w:sz w:val="22"/>
          <w:szCs w:val="22"/>
          <w:lang w:val="es-ES" w:eastAsia="en-GB"/>
        </w:rPr>
        <w:t xml:space="preserve"> </w:t>
      </w:r>
      <w:r w:rsidR="001122EE" w:rsidRPr="0094336A">
        <w:rPr>
          <w:rFonts w:ascii="Cambria" w:hAnsi="Cambria"/>
          <w:color w:val="000000" w:themeColor="text1"/>
          <w:sz w:val="22"/>
          <w:szCs w:val="22"/>
          <w:lang w:val="es-ES"/>
        </w:rPr>
        <w:t xml:space="preserve">¿Había permiso de Turín para esta nueva obra? </w:t>
      </w:r>
      <w:r w:rsidRPr="0094336A">
        <w:rPr>
          <w:rFonts w:ascii="Cambria" w:eastAsia="Times New Roman" w:hAnsi="Cambria" w:cs="Times New Roman"/>
          <w:color w:val="000000" w:themeColor="text1"/>
          <w:sz w:val="22"/>
          <w:szCs w:val="22"/>
          <w:lang w:val="es-ES" w:eastAsia="en-GB"/>
        </w:rPr>
        <w:t xml:space="preserve">El asunto no parece estar claro, aunque sin duda los superiores pronto se dieron cuenta de ello, </w:t>
      </w:r>
      <w:r w:rsidR="001122EE" w:rsidRPr="0094336A">
        <w:rPr>
          <w:rFonts w:ascii="Cambria" w:hAnsi="Cambria"/>
          <w:color w:val="000000" w:themeColor="text1"/>
          <w:sz w:val="22"/>
          <w:szCs w:val="22"/>
          <w:lang w:val="es-ES"/>
        </w:rPr>
        <w:t xml:space="preserve">como se desprende de </w:t>
      </w:r>
      <w:r w:rsidRPr="0094336A">
        <w:rPr>
          <w:rFonts w:ascii="Cambria" w:eastAsia="Times New Roman" w:hAnsi="Cambria" w:cs="Times New Roman"/>
          <w:color w:val="000000" w:themeColor="text1"/>
          <w:sz w:val="22"/>
          <w:szCs w:val="22"/>
          <w:lang w:val="es-ES" w:eastAsia="en-GB"/>
        </w:rPr>
        <w:t xml:space="preserve">la correspondencia de </w:t>
      </w:r>
      <w:proofErr w:type="spellStart"/>
      <w:r w:rsidRPr="0094336A">
        <w:rPr>
          <w:rFonts w:ascii="Cambria" w:eastAsia="Times New Roman" w:hAnsi="Cambria" w:cs="Times New Roman"/>
          <w:color w:val="000000" w:themeColor="text1"/>
          <w:sz w:val="22"/>
          <w:szCs w:val="22"/>
          <w:lang w:val="es-ES" w:eastAsia="en-GB"/>
        </w:rPr>
        <w:t>Scuderi</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Ravalico</w:t>
      </w:r>
      <w:proofErr w:type="spellEnd"/>
      <w:r w:rsidRPr="0094336A">
        <w:rPr>
          <w:rFonts w:ascii="Cambria" w:eastAsia="Times New Roman" w:hAnsi="Cambria" w:cs="Times New Roman"/>
          <w:color w:val="000000" w:themeColor="text1"/>
          <w:sz w:val="22"/>
          <w:szCs w:val="22"/>
          <w:lang w:val="es-ES" w:eastAsia="en-GB"/>
        </w:rPr>
        <w:t> y otros con Turín.</w:t>
      </w:r>
      <w:r w:rsidR="00905EDB" w:rsidRPr="0094336A">
        <w:rPr>
          <w:rStyle w:val="FootnoteReference"/>
          <w:rFonts w:ascii="Cambria" w:eastAsia="Times New Roman" w:hAnsi="Cambria" w:cs="Times New Roman"/>
          <w:color w:val="000000" w:themeColor="text1"/>
          <w:sz w:val="22"/>
          <w:szCs w:val="22"/>
          <w:lang w:val="es-ES" w:eastAsia="en-GB"/>
        </w:rPr>
        <w:footnoteReference w:id="127"/>
      </w:r>
      <w:r w:rsidRPr="0094336A">
        <w:rPr>
          <w:rFonts w:ascii="Cambria" w:eastAsia="Times New Roman" w:hAnsi="Cambria" w:cs="Times New Roman"/>
          <w:color w:val="000000" w:themeColor="text1"/>
          <w:sz w:val="22"/>
          <w:szCs w:val="22"/>
          <w:lang w:val="es-ES" w:eastAsia="en-GB"/>
        </w:rPr>
        <w:t> </w:t>
      </w:r>
      <w:bookmarkStart w:id="152" w:name="_ftnref123"/>
      <w:bookmarkEnd w:id="152"/>
      <w:r w:rsidR="00E65F96" w:rsidRPr="0094336A">
        <w:rPr>
          <w:rFonts w:ascii="Cambria" w:eastAsia="Times New Roman" w:hAnsi="Cambria" w:cs="Times New Roman"/>
          <w:color w:val="000000" w:themeColor="text1"/>
          <w:sz w:val="22"/>
          <w:szCs w:val="22"/>
          <w:lang w:val="es-ES" w:eastAsia="en-GB"/>
        </w:rPr>
        <w:t xml:space="preserve"> </w:t>
      </w:r>
    </w:p>
    <w:p w14:paraId="2BFF4989"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1951, después de cinco operaciones de hernia y un brote de fiebre tifoidea, el padre Scuderi se fue a Europa a descansar. Sin embargo, la casa de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 xml:space="preserve"> también había sufrido serias divisiones y malentendidos entre los hermanos, y el P. Scuderi no había podido </w:t>
      </w:r>
      <w:r w:rsidR="00D1149B" w:rsidRPr="0094336A">
        <w:rPr>
          <w:rFonts w:ascii="Cambria" w:eastAsia="Times New Roman" w:hAnsi="Cambria" w:cs="Times New Roman"/>
          <w:color w:val="000000" w:themeColor="text1"/>
          <w:sz w:val="22"/>
          <w:szCs w:val="22"/>
          <w:lang w:val="es-ES" w:eastAsia="en-GB"/>
        </w:rPr>
        <w:t>sanar</w:t>
      </w:r>
      <w:r w:rsidRPr="0094336A">
        <w:rPr>
          <w:rFonts w:ascii="Cambria" w:eastAsia="Times New Roman" w:hAnsi="Cambria" w:cs="Times New Roman"/>
          <w:color w:val="000000" w:themeColor="text1"/>
          <w:sz w:val="22"/>
          <w:szCs w:val="22"/>
          <w:lang w:val="es-ES" w:eastAsia="en-GB"/>
        </w:rPr>
        <w:t xml:space="preserve"> las divisiones, por lo que los superiores decidieron pedirle que se quedara en Europa y que enviara al P. Carreño en su lugar.</w:t>
      </w:r>
      <w:bookmarkStart w:id="153" w:name="_ftnref124"/>
      <w:bookmarkEnd w:id="153"/>
      <w:r w:rsidR="00905EDB" w:rsidRPr="0094336A">
        <w:rPr>
          <w:rStyle w:val="FootnoteReference"/>
          <w:rFonts w:ascii="Cambria" w:eastAsia="Times New Roman" w:hAnsi="Cambria" w:cs="Times New Roman"/>
          <w:color w:val="000000" w:themeColor="text1"/>
          <w:sz w:val="22"/>
          <w:szCs w:val="22"/>
          <w:lang w:val="es-ES" w:eastAsia="en-GB"/>
        </w:rPr>
        <w:footnoteReference w:id="128"/>
      </w:r>
      <w:r w:rsidR="00905EDB" w:rsidRPr="0094336A">
        <w:rPr>
          <w:rFonts w:ascii="Cambria" w:eastAsia="Times New Roman" w:hAnsi="Cambria" w:cs="Times New Roman"/>
          <w:color w:val="000000" w:themeColor="text1"/>
          <w:sz w:val="22"/>
          <w:szCs w:val="22"/>
          <w:lang w:val="es-ES" w:eastAsia="en-GB"/>
        </w:rPr>
        <w:t xml:space="preserve"> </w:t>
      </w:r>
    </w:p>
    <w:p w14:paraId="7BB4D72C" w14:textId="77777777" w:rsidR="005A0836" w:rsidRPr="0094336A" w:rsidRDefault="005A0836" w:rsidP="00723FA6">
      <w:pPr>
        <w:pStyle w:val="NoSpacing"/>
        <w:ind w:firstLine="360"/>
        <w:rPr>
          <w:rFonts w:ascii="Cambria" w:eastAsia="Times New Roman" w:hAnsi="Cambria"/>
          <w:color w:val="000000" w:themeColor="text1"/>
          <w:lang w:val="es-ES"/>
        </w:rPr>
      </w:pPr>
      <w:r w:rsidRPr="0094336A">
        <w:rPr>
          <w:rFonts w:ascii="Cambria" w:eastAsia="Times New Roman" w:hAnsi="Cambria"/>
          <w:color w:val="000000" w:themeColor="text1"/>
          <w:lang w:val="es-ES"/>
        </w:rPr>
        <w:t xml:space="preserve">Al P. Carreño, que había estado en Europa durante aproximadamente un año, como hemos visto, se le pidió que </w:t>
      </w:r>
      <w:r w:rsidR="00B318CA" w:rsidRPr="0094336A">
        <w:rPr>
          <w:rFonts w:ascii="Cambria" w:eastAsia="Times New Roman" w:hAnsi="Cambria"/>
          <w:color w:val="000000" w:themeColor="text1"/>
          <w:lang w:val="es-ES"/>
        </w:rPr>
        <w:t>fuese</w:t>
      </w:r>
      <w:r w:rsidRPr="0094336A">
        <w:rPr>
          <w:rFonts w:ascii="Cambria" w:eastAsia="Times New Roman" w:hAnsi="Cambria"/>
          <w:color w:val="000000" w:themeColor="text1"/>
          <w:lang w:val="es-ES"/>
        </w:rPr>
        <w:t xml:space="preserve"> a Goa como </w:t>
      </w:r>
      <w:r w:rsidR="001122EE" w:rsidRPr="0094336A">
        <w:rPr>
          <w:rFonts w:ascii="Cambria" w:eastAsia="Times New Roman" w:hAnsi="Cambria"/>
          <w:color w:val="000000" w:themeColor="text1"/>
          <w:lang w:val="es-ES"/>
        </w:rPr>
        <w:t>di</w:t>
      </w:r>
      <w:r w:rsidRPr="0094336A">
        <w:rPr>
          <w:rFonts w:ascii="Cambria" w:eastAsia="Times New Roman" w:hAnsi="Cambria"/>
          <w:color w:val="000000" w:themeColor="text1"/>
          <w:lang w:val="es-ES"/>
        </w:rPr>
        <w:t xml:space="preserve">rector de la casa </w:t>
      </w:r>
      <w:r w:rsidR="001122EE" w:rsidRPr="0094336A">
        <w:rPr>
          <w:rFonts w:ascii="Cambria" w:eastAsia="Times New Roman" w:hAnsi="Cambria"/>
          <w:color w:val="000000" w:themeColor="text1"/>
          <w:lang w:val="es-ES"/>
        </w:rPr>
        <w:t xml:space="preserve">de </w:t>
      </w:r>
      <w:r w:rsidR="00F75A51" w:rsidRPr="0094336A">
        <w:rPr>
          <w:rFonts w:ascii="Cambria" w:eastAsia="Times New Roman" w:hAnsi="Cambria"/>
          <w:color w:val="000000" w:themeColor="text1"/>
          <w:lang w:val="es-ES"/>
        </w:rPr>
        <w:t>Panjim</w:t>
      </w:r>
      <w:r w:rsidRPr="0094336A">
        <w:rPr>
          <w:rFonts w:ascii="Cambria" w:eastAsia="Times New Roman" w:hAnsi="Cambria"/>
          <w:color w:val="000000" w:themeColor="text1"/>
          <w:lang w:val="es-ES"/>
        </w:rPr>
        <w:t>. Llegó en octubre de 1952 y permaneció en Goa hasta 1960, según Thekkedath, un período de 8 años.</w:t>
      </w:r>
      <w:bookmarkStart w:id="154" w:name="_ftnref125"/>
      <w:bookmarkEnd w:id="154"/>
      <w:r w:rsidR="00905EDB" w:rsidRPr="0094336A">
        <w:rPr>
          <w:rStyle w:val="FootnoteReference"/>
          <w:rFonts w:ascii="Cambria" w:eastAsia="Times New Roman" w:hAnsi="Cambria" w:cs="Times New Roman"/>
          <w:color w:val="000000" w:themeColor="text1"/>
          <w:lang w:val="es-ES" w:eastAsia="en-GB"/>
        </w:rPr>
        <w:footnoteReference w:id="129"/>
      </w:r>
      <w:r w:rsidR="00905EDB" w:rsidRPr="0094336A">
        <w:rPr>
          <w:rFonts w:ascii="Cambria" w:eastAsia="Times New Roman" w:hAnsi="Cambria"/>
          <w:color w:val="000000" w:themeColor="text1"/>
          <w:lang w:val="es-ES"/>
        </w:rPr>
        <w:t xml:space="preserve"> </w:t>
      </w:r>
      <w:r w:rsidRPr="0094336A">
        <w:rPr>
          <w:rFonts w:ascii="Cambria" w:eastAsia="Times New Roman" w:hAnsi="Cambria"/>
          <w:color w:val="000000" w:themeColor="text1"/>
          <w:lang w:val="es-ES"/>
        </w:rPr>
        <w:t>"</w:t>
      </w:r>
      <w:r w:rsidR="00723FA6" w:rsidRPr="0094336A">
        <w:rPr>
          <w:rFonts w:ascii="Cambria" w:hAnsi="Cambria"/>
          <w:color w:val="000000" w:themeColor="text1"/>
          <w:lang w:val="es-ES"/>
        </w:rPr>
        <w:t>Goa era… amor a primera vista</w:t>
      </w:r>
      <w:r w:rsidRPr="0094336A">
        <w:rPr>
          <w:rFonts w:ascii="Cambria" w:eastAsia="Times New Roman" w:hAnsi="Cambria"/>
          <w:color w:val="000000" w:themeColor="text1"/>
          <w:lang w:val="es-ES"/>
        </w:rPr>
        <w:t>", escribió Carreño en </w:t>
      </w:r>
      <w:r w:rsidR="00723FA6" w:rsidRPr="0094336A">
        <w:rPr>
          <w:rFonts w:ascii="Cambria" w:eastAsia="Times New Roman" w:hAnsi="Cambria"/>
          <w:i/>
          <w:iCs/>
          <w:color w:val="000000" w:themeColor="text1"/>
          <w:lang w:val="es-ES"/>
        </w:rPr>
        <w:t>Urdimbre en el telar</w:t>
      </w:r>
      <w:r w:rsidRPr="0094336A">
        <w:rPr>
          <w:rFonts w:ascii="Cambria" w:eastAsia="Times New Roman" w:hAnsi="Cambria"/>
          <w:color w:val="000000" w:themeColor="text1"/>
          <w:lang w:val="es-ES"/>
        </w:rPr>
        <w:t>.</w:t>
      </w:r>
      <w:r w:rsidR="00905EDB" w:rsidRPr="0094336A">
        <w:rPr>
          <w:rStyle w:val="FootnoteReference"/>
          <w:rFonts w:ascii="Cambria" w:eastAsia="Times New Roman" w:hAnsi="Cambria" w:cs="Times New Roman"/>
          <w:color w:val="000000" w:themeColor="text1"/>
          <w:lang w:val="es-ES" w:eastAsia="en-GB"/>
        </w:rPr>
        <w:footnoteReference w:id="130"/>
      </w:r>
      <w:bookmarkStart w:id="155" w:name="_ftnref126"/>
      <w:bookmarkEnd w:id="155"/>
      <w:r w:rsidR="00E65F96" w:rsidRPr="0094336A">
        <w:rPr>
          <w:rFonts w:ascii="Cambria" w:eastAsia="Times New Roman" w:hAnsi="Cambria"/>
          <w:color w:val="000000" w:themeColor="text1"/>
          <w:lang w:val="es-ES"/>
        </w:rPr>
        <w:t xml:space="preserve"> </w:t>
      </w:r>
      <w:r w:rsidRPr="0094336A">
        <w:rPr>
          <w:rFonts w:ascii="Cambria" w:eastAsia="Times New Roman" w:hAnsi="Cambria"/>
          <w:color w:val="000000" w:themeColor="text1"/>
          <w:lang w:val="es-ES"/>
        </w:rPr>
        <w:t xml:space="preserve">Era el único rincón de Asia continental donde los católicos eran más del 50% de la población, con un sacerdote por cada 600 cristianos, campos, colinas y casas dominadas por la cruz, y familias con profundos ideales cristianos. “Goa tenía la </w:t>
      </w:r>
      <w:r w:rsidR="00DF0785" w:rsidRPr="0094336A">
        <w:rPr>
          <w:rFonts w:ascii="Cambria" w:eastAsia="Times New Roman" w:hAnsi="Cambria"/>
          <w:color w:val="000000" w:themeColor="text1"/>
          <w:lang w:val="es-ES"/>
        </w:rPr>
        <w:t xml:space="preserve">más alentadora </w:t>
      </w:r>
      <w:r w:rsidRPr="0094336A">
        <w:rPr>
          <w:rFonts w:ascii="Cambria" w:eastAsia="Times New Roman" w:hAnsi="Cambria"/>
          <w:color w:val="000000" w:themeColor="text1"/>
          <w:lang w:val="es-ES"/>
        </w:rPr>
        <w:t xml:space="preserve">fuente de energía que un misionero </w:t>
      </w:r>
      <w:r w:rsidR="00DF0785" w:rsidRPr="0094336A">
        <w:rPr>
          <w:rFonts w:ascii="Cambria" w:eastAsia="Times New Roman" w:hAnsi="Cambria"/>
          <w:color w:val="000000" w:themeColor="text1"/>
          <w:lang w:val="es-ES"/>
        </w:rPr>
        <w:t>puede</w:t>
      </w:r>
      <w:r w:rsidRPr="0094336A">
        <w:rPr>
          <w:rFonts w:ascii="Cambria" w:eastAsia="Times New Roman" w:hAnsi="Cambria"/>
          <w:color w:val="000000" w:themeColor="text1"/>
          <w:lang w:val="es-ES"/>
        </w:rPr>
        <w:t xml:space="preserve"> esperar, después de la Eucaristía que nos sostiene a nosotros y </w:t>
      </w:r>
      <w:r w:rsidR="00DF0785" w:rsidRPr="0094336A">
        <w:rPr>
          <w:rFonts w:ascii="Cambria" w:eastAsia="Times New Roman" w:hAnsi="Cambria"/>
          <w:color w:val="000000" w:themeColor="text1"/>
          <w:lang w:val="es-ES"/>
        </w:rPr>
        <w:t>de</w:t>
      </w:r>
      <w:r w:rsidRPr="0094336A">
        <w:rPr>
          <w:rFonts w:ascii="Cambria" w:eastAsia="Times New Roman" w:hAnsi="Cambria"/>
          <w:color w:val="000000" w:themeColor="text1"/>
          <w:lang w:val="es-ES"/>
        </w:rPr>
        <w:t xml:space="preserve"> nuestra Madre celestial que nos mima: </w:t>
      </w:r>
      <w:r w:rsidR="00DF0785" w:rsidRPr="0094336A">
        <w:rPr>
          <w:rFonts w:ascii="Cambria" w:eastAsia="Times New Roman" w:hAnsi="Cambria"/>
          <w:color w:val="000000" w:themeColor="text1"/>
          <w:lang w:val="es-ES"/>
        </w:rPr>
        <w:t xml:space="preserve">y era </w:t>
      </w:r>
      <w:r w:rsidRPr="0094336A">
        <w:rPr>
          <w:rFonts w:ascii="Cambria" w:eastAsia="Times New Roman" w:hAnsi="Cambria"/>
          <w:color w:val="000000" w:themeColor="text1"/>
          <w:lang w:val="es-ES"/>
        </w:rPr>
        <w:t xml:space="preserve">el </w:t>
      </w:r>
      <w:r w:rsidR="00055952" w:rsidRPr="0094336A">
        <w:rPr>
          <w:rFonts w:ascii="Cambria" w:eastAsia="Times New Roman" w:hAnsi="Cambria"/>
          <w:color w:val="000000" w:themeColor="text1"/>
          <w:lang w:val="es-ES"/>
        </w:rPr>
        <w:t>c</w:t>
      </w:r>
      <w:r w:rsidRPr="0094336A">
        <w:rPr>
          <w:rFonts w:ascii="Cambria" w:eastAsia="Times New Roman" w:hAnsi="Cambria"/>
          <w:color w:val="000000" w:themeColor="text1"/>
          <w:lang w:val="es-ES"/>
        </w:rPr>
        <w:t>uerpo incorrupto de San Francisco Javier</w:t>
      </w:r>
      <w:r w:rsidR="00055952" w:rsidRPr="0094336A">
        <w:rPr>
          <w:rFonts w:ascii="Cambria" w:eastAsia="Times New Roman" w:hAnsi="Cambria"/>
          <w:color w:val="000000" w:themeColor="text1"/>
          <w:lang w:val="es-ES"/>
        </w:rPr>
        <w:t xml:space="preserve">. Estos sagrados despojos, a los </w:t>
      </w:r>
      <w:r w:rsidR="00E65F96" w:rsidRPr="0094336A">
        <w:rPr>
          <w:rFonts w:ascii="Cambria" w:eastAsia="Times New Roman" w:hAnsi="Cambria"/>
          <w:color w:val="000000" w:themeColor="text1"/>
          <w:lang w:val="es-ES"/>
        </w:rPr>
        <w:t>que Pío</w:t>
      </w:r>
      <w:r w:rsidRPr="0094336A">
        <w:rPr>
          <w:rFonts w:ascii="Cambria" w:eastAsia="Times New Roman" w:hAnsi="Cambria"/>
          <w:color w:val="000000" w:themeColor="text1"/>
          <w:lang w:val="es-ES"/>
        </w:rPr>
        <w:t xml:space="preserve"> XII </w:t>
      </w:r>
      <w:r w:rsidR="00055952" w:rsidRPr="0094336A">
        <w:rPr>
          <w:rFonts w:ascii="Cambria" w:eastAsia="Times New Roman" w:hAnsi="Cambria"/>
          <w:color w:val="000000" w:themeColor="text1"/>
          <w:lang w:val="es-ES"/>
        </w:rPr>
        <w:t xml:space="preserve">llamó </w:t>
      </w:r>
      <w:r w:rsidRPr="0094336A">
        <w:rPr>
          <w:rFonts w:ascii="Cambria" w:eastAsia="Times New Roman" w:hAnsi="Cambria"/>
          <w:color w:val="000000" w:themeColor="text1"/>
          <w:lang w:val="es-ES"/>
        </w:rPr>
        <w:t xml:space="preserve">'el mayor tesoro de Asia', </w:t>
      </w:r>
      <w:r w:rsidR="00055952" w:rsidRPr="0094336A">
        <w:rPr>
          <w:rFonts w:ascii="Cambria" w:eastAsia="Times New Roman" w:hAnsi="Cambria"/>
          <w:color w:val="000000" w:themeColor="text1"/>
          <w:lang w:val="es-ES"/>
        </w:rPr>
        <w:t xml:space="preserve">se </w:t>
      </w:r>
      <w:r w:rsidR="00DF0785" w:rsidRPr="0094336A">
        <w:rPr>
          <w:rFonts w:ascii="Cambria" w:eastAsia="Times New Roman" w:hAnsi="Cambria"/>
          <w:color w:val="000000" w:themeColor="text1"/>
          <w:lang w:val="es-ES"/>
        </w:rPr>
        <w:t>guarda</w:t>
      </w:r>
      <w:r w:rsidR="00055952" w:rsidRPr="0094336A">
        <w:rPr>
          <w:rFonts w:ascii="Cambria" w:eastAsia="Times New Roman" w:hAnsi="Cambria"/>
          <w:color w:val="000000" w:themeColor="text1"/>
          <w:lang w:val="es-ES"/>
        </w:rPr>
        <w:t>ban</w:t>
      </w:r>
      <w:r w:rsidRPr="0094336A">
        <w:rPr>
          <w:rFonts w:ascii="Cambria" w:eastAsia="Times New Roman" w:hAnsi="Cambria"/>
          <w:color w:val="000000" w:themeColor="text1"/>
          <w:lang w:val="es-ES"/>
        </w:rPr>
        <w:t xml:space="preserve"> en un</w:t>
      </w:r>
      <w:r w:rsidR="00DF0785" w:rsidRPr="0094336A">
        <w:rPr>
          <w:rFonts w:ascii="Cambria" w:eastAsia="Times New Roman" w:hAnsi="Cambria"/>
          <w:color w:val="000000" w:themeColor="text1"/>
          <w:lang w:val="es-ES"/>
        </w:rPr>
        <w:t xml:space="preserve">a urna </w:t>
      </w:r>
      <w:r w:rsidRPr="0094336A">
        <w:rPr>
          <w:rFonts w:ascii="Cambria" w:eastAsia="Times New Roman" w:hAnsi="Cambria"/>
          <w:color w:val="000000" w:themeColor="text1"/>
          <w:lang w:val="es-ES"/>
        </w:rPr>
        <w:t>de plata en la Basílica de</w:t>
      </w:r>
      <w:r w:rsidR="00055952" w:rsidRPr="0094336A">
        <w:rPr>
          <w:rFonts w:ascii="Cambria" w:eastAsia="Times New Roman" w:hAnsi="Cambria"/>
          <w:color w:val="000000" w:themeColor="text1"/>
          <w:lang w:val="es-ES"/>
        </w:rPr>
        <w:t>l</w:t>
      </w:r>
      <w:r w:rsidRPr="0094336A">
        <w:rPr>
          <w:rFonts w:ascii="Cambria" w:eastAsia="Times New Roman" w:hAnsi="Cambria"/>
          <w:color w:val="000000" w:themeColor="text1"/>
          <w:lang w:val="es-ES"/>
        </w:rPr>
        <w:t xml:space="preserve"> </w:t>
      </w:r>
      <w:r w:rsidR="00055952" w:rsidRPr="0094336A">
        <w:rPr>
          <w:rFonts w:ascii="Cambria" w:eastAsia="Times New Roman" w:hAnsi="Cambria"/>
          <w:color w:val="000000" w:themeColor="text1"/>
          <w:lang w:val="es-ES"/>
        </w:rPr>
        <w:t>‘</w:t>
      </w:r>
      <w:proofErr w:type="spellStart"/>
      <w:r w:rsidRPr="0094336A">
        <w:rPr>
          <w:rFonts w:ascii="Cambria" w:eastAsia="Times New Roman" w:hAnsi="Cambria"/>
          <w:color w:val="000000" w:themeColor="text1"/>
          <w:lang w:val="es-ES"/>
        </w:rPr>
        <w:t>Bom</w:t>
      </w:r>
      <w:proofErr w:type="spellEnd"/>
      <w:r w:rsidRPr="0094336A">
        <w:rPr>
          <w:rFonts w:ascii="Cambria" w:eastAsia="Times New Roman" w:hAnsi="Cambria"/>
          <w:color w:val="000000" w:themeColor="text1"/>
          <w:lang w:val="es-ES"/>
        </w:rPr>
        <w:t xml:space="preserve"> </w:t>
      </w:r>
      <w:proofErr w:type="spellStart"/>
      <w:r w:rsidRPr="0094336A">
        <w:rPr>
          <w:rFonts w:ascii="Cambria" w:eastAsia="Times New Roman" w:hAnsi="Cambria"/>
          <w:color w:val="000000" w:themeColor="text1"/>
          <w:lang w:val="es-ES"/>
        </w:rPr>
        <w:t>Jesus</w:t>
      </w:r>
      <w:proofErr w:type="spellEnd"/>
      <w:r w:rsidR="00055952" w:rsidRPr="0094336A">
        <w:rPr>
          <w:rFonts w:ascii="Cambria" w:eastAsia="Times New Roman" w:hAnsi="Cambria"/>
          <w:color w:val="000000" w:themeColor="text1"/>
          <w:lang w:val="es-ES"/>
        </w:rPr>
        <w:t>’</w:t>
      </w:r>
      <w:r w:rsidRPr="0094336A">
        <w:rPr>
          <w:rFonts w:ascii="Cambria" w:eastAsia="Times New Roman" w:hAnsi="Cambria"/>
          <w:color w:val="000000" w:themeColor="text1"/>
          <w:lang w:val="es-ES"/>
        </w:rPr>
        <w:t>”.</w:t>
      </w:r>
      <w:bookmarkStart w:id="156" w:name="_ftnref127"/>
      <w:bookmarkEnd w:id="156"/>
      <w:r w:rsidR="00DF0785" w:rsidRPr="0094336A">
        <w:rPr>
          <w:rStyle w:val="FootnoteReference"/>
          <w:rFonts w:ascii="Cambria" w:eastAsia="Times New Roman" w:hAnsi="Cambria" w:cs="Times New Roman"/>
          <w:color w:val="000000" w:themeColor="text1"/>
          <w:lang w:val="es-ES" w:eastAsia="en-GB"/>
        </w:rPr>
        <w:footnoteReference w:id="131"/>
      </w:r>
      <w:r w:rsidR="00DF0785" w:rsidRPr="0094336A">
        <w:rPr>
          <w:rFonts w:ascii="Cambria" w:eastAsia="Times New Roman" w:hAnsi="Cambria"/>
          <w:color w:val="000000" w:themeColor="text1"/>
          <w:lang w:val="es-ES"/>
        </w:rPr>
        <w:t xml:space="preserve"> </w:t>
      </w:r>
    </w:p>
    <w:p w14:paraId="63AF9AFC"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trabajo en Goa se había ampliado para incluir dos escuelas técnicas, una escuela secundaria y una escuela primaria; dos iglesias públicas, una de ellas en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 xml:space="preserve"> dedicada a la Virgen Peregrina de Fátima; el cuidado de más de 600 niños pobres; las imprentas, la </w:t>
      </w:r>
      <w:r w:rsidR="001122EE"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Hora Católica</w:t>
      </w:r>
      <w:r w:rsidR="001122EE"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en la </w:t>
      </w:r>
      <w:r w:rsidR="001122EE" w:rsidRPr="0094336A">
        <w:rPr>
          <w:rFonts w:ascii="Cambria" w:eastAsia="Times New Roman" w:hAnsi="Cambria" w:cs="Times New Roman"/>
          <w:color w:val="000000" w:themeColor="text1"/>
          <w:sz w:val="22"/>
          <w:szCs w:val="22"/>
          <w:lang w:val="es-ES" w:eastAsia="en-GB"/>
        </w:rPr>
        <w:t>emisora</w:t>
      </w:r>
      <w:r w:rsidRPr="0094336A">
        <w:rPr>
          <w:rFonts w:ascii="Cambria" w:eastAsia="Times New Roman" w:hAnsi="Cambria" w:cs="Times New Roman"/>
          <w:color w:val="000000" w:themeColor="text1"/>
          <w:sz w:val="22"/>
          <w:szCs w:val="22"/>
          <w:lang w:val="es-ES" w:eastAsia="en-GB"/>
        </w:rPr>
        <w:t xml:space="preserve"> de radio del gobierno; y el trabajo por las vocaciones.</w:t>
      </w:r>
      <w:bookmarkStart w:id="157" w:name="_ftnref128"/>
      <w:bookmarkEnd w:id="157"/>
      <w:r w:rsidR="00DF0785" w:rsidRPr="0094336A">
        <w:rPr>
          <w:rStyle w:val="FootnoteReference"/>
          <w:rFonts w:ascii="Cambria" w:eastAsia="Times New Roman" w:hAnsi="Cambria" w:cs="Times New Roman"/>
          <w:color w:val="000000" w:themeColor="text1"/>
          <w:sz w:val="22"/>
          <w:szCs w:val="22"/>
          <w:lang w:val="es-ES" w:eastAsia="en-GB"/>
        </w:rPr>
        <w:footnoteReference w:id="132"/>
      </w:r>
      <w:r w:rsidR="00DF0785" w:rsidRPr="0094336A">
        <w:rPr>
          <w:rFonts w:ascii="Cambria" w:eastAsia="Times New Roman" w:hAnsi="Cambria" w:cs="Times New Roman"/>
          <w:color w:val="000000" w:themeColor="text1"/>
          <w:sz w:val="22"/>
          <w:szCs w:val="22"/>
          <w:lang w:val="es-ES" w:eastAsia="en-GB"/>
        </w:rPr>
        <w:t xml:space="preserve"> </w:t>
      </w:r>
    </w:p>
    <w:p w14:paraId="62D993E1" w14:textId="4886344E"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Todo esto requería dinero y los salesianos eran desesperadamente pobres. Así</w:t>
      </w:r>
      <w:r w:rsidR="001122EE" w:rsidRPr="0094336A">
        <w:rPr>
          <w:rFonts w:ascii="Cambria" w:eastAsia="Times New Roman" w:hAnsi="Cambria" w:cs="Times New Roman"/>
          <w:color w:val="000000" w:themeColor="text1"/>
          <w:sz w:val="22"/>
          <w:szCs w:val="22"/>
          <w:lang w:val="es-ES" w:eastAsia="en-GB"/>
        </w:rPr>
        <w:t xml:space="preserve"> que</w:t>
      </w:r>
      <w:r w:rsidRPr="0094336A">
        <w:rPr>
          <w:rFonts w:ascii="Cambria" w:eastAsia="Times New Roman" w:hAnsi="Cambria" w:cs="Times New Roman"/>
          <w:color w:val="000000" w:themeColor="text1"/>
          <w:sz w:val="22"/>
          <w:szCs w:val="22"/>
          <w:lang w:val="es-ES" w:eastAsia="en-GB"/>
        </w:rPr>
        <w:t xml:space="preserve"> en noviembre de 1953 Carreño hizo un viaje a Venezuela y Cuba en busca de fondos para </w:t>
      </w:r>
      <w:r w:rsidRPr="0094336A">
        <w:rPr>
          <w:rFonts w:ascii="Cambria" w:eastAsia="Times New Roman" w:hAnsi="Cambria" w:cs="Times New Roman"/>
          <w:color w:val="000000" w:themeColor="text1"/>
          <w:sz w:val="22"/>
          <w:szCs w:val="22"/>
          <w:lang w:val="es-ES" w:eastAsia="en-GB"/>
        </w:rPr>
        <w:lastRenderedPageBreak/>
        <w:t xml:space="preserve">una futura escuela técnica con “Ingeniería Mecánica” y secciones de </w:t>
      </w:r>
      <w:r w:rsidR="001122EE" w:rsidRPr="0094336A">
        <w:rPr>
          <w:rFonts w:ascii="Cambria" w:eastAsia="Times New Roman" w:hAnsi="Cambria" w:cs="Times New Roman"/>
          <w:color w:val="000000" w:themeColor="text1"/>
          <w:sz w:val="22"/>
          <w:szCs w:val="22"/>
          <w:lang w:val="es-ES" w:eastAsia="en-GB"/>
        </w:rPr>
        <w:t>imprenta</w:t>
      </w:r>
      <w:r w:rsidRPr="0094336A">
        <w:rPr>
          <w:rFonts w:ascii="Cambria" w:eastAsia="Times New Roman" w:hAnsi="Cambria" w:cs="Times New Roman"/>
          <w:color w:val="000000" w:themeColor="text1"/>
          <w:sz w:val="22"/>
          <w:szCs w:val="22"/>
          <w:lang w:val="es-ES" w:eastAsia="en-GB"/>
        </w:rPr>
        <w:t>.</w:t>
      </w:r>
      <w:r w:rsidR="00905EDB" w:rsidRPr="0094336A">
        <w:rPr>
          <w:rStyle w:val="FootnoteReference"/>
          <w:rFonts w:ascii="Cambria" w:eastAsia="Times New Roman" w:hAnsi="Cambria" w:cs="Times New Roman"/>
          <w:color w:val="000000" w:themeColor="text1"/>
          <w:sz w:val="22"/>
          <w:szCs w:val="22"/>
          <w:lang w:val="es-ES" w:eastAsia="en-GB"/>
        </w:rPr>
        <w:footnoteReference w:id="133"/>
      </w:r>
      <w:bookmarkStart w:id="158" w:name="_ftnref129"/>
      <w:bookmarkEnd w:id="158"/>
      <w:r w:rsidR="00E65F9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También trató de resolver el problema de</w:t>
      </w:r>
      <w:r w:rsidR="005A6AF8"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xml:space="preserve"> personal capacitado cons</w:t>
      </w:r>
      <w:r w:rsidR="005A6AF8" w:rsidRPr="0094336A">
        <w:rPr>
          <w:rFonts w:ascii="Cambria" w:eastAsia="Times New Roman" w:hAnsi="Cambria" w:cs="Times New Roman"/>
          <w:color w:val="000000" w:themeColor="text1"/>
          <w:sz w:val="22"/>
          <w:szCs w:val="22"/>
          <w:lang w:val="es-ES" w:eastAsia="en-GB"/>
        </w:rPr>
        <w:t>iguiendo</w:t>
      </w:r>
      <w:r w:rsidRPr="0094336A">
        <w:rPr>
          <w:rFonts w:ascii="Cambria" w:eastAsia="Times New Roman" w:hAnsi="Cambria" w:cs="Times New Roman"/>
          <w:color w:val="000000" w:themeColor="text1"/>
          <w:sz w:val="22"/>
          <w:szCs w:val="22"/>
          <w:lang w:val="es-ES" w:eastAsia="en-GB"/>
        </w:rPr>
        <w:t xml:space="preserve"> dos salesianos </w:t>
      </w:r>
      <w:r w:rsidR="001122EE" w:rsidRPr="0094336A">
        <w:rPr>
          <w:rFonts w:ascii="Cambria" w:eastAsia="Times New Roman" w:hAnsi="Cambria" w:cs="Times New Roman"/>
          <w:color w:val="000000" w:themeColor="text1"/>
          <w:sz w:val="22"/>
          <w:szCs w:val="22"/>
          <w:lang w:val="es-ES" w:eastAsia="en-GB"/>
        </w:rPr>
        <w:t xml:space="preserve">coadjutores </w:t>
      </w:r>
      <w:r w:rsidRPr="0094336A">
        <w:rPr>
          <w:rFonts w:ascii="Cambria" w:eastAsia="Times New Roman" w:hAnsi="Cambria" w:cs="Times New Roman"/>
          <w:color w:val="000000" w:themeColor="text1"/>
          <w:sz w:val="22"/>
          <w:szCs w:val="22"/>
          <w:lang w:val="es-ES" w:eastAsia="en-GB"/>
        </w:rPr>
        <w:t>de España, y env</w:t>
      </w:r>
      <w:r w:rsidR="001122EE" w:rsidRPr="0094336A">
        <w:rPr>
          <w:rFonts w:ascii="Cambria" w:eastAsia="Times New Roman" w:hAnsi="Cambria" w:cs="Times New Roman"/>
          <w:color w:val="000000" w:themeColor="text1"/>
          <w:sz w:val="22"/>
          <w:szCs w:val="22"/>
          <w:lang w:val="es-ES" w:eastAsia="en-GB"/>
        </w:rPr>
        <w:t>iando</w:t>
      </w:r>
      <w:r w:rsidRPr="0094336A">
        <w:rPr>
          <w:rFonts w:ascii="Cambria" w:eastAsia="Times New Roman" w:hAnsi="Cambria" w:cs="Times New Roman"/>
          <w:color w:val="000000" w:themeColor="text1"/>
          <w:sz w:val="22"/>
          <w:szCs w:val="22"/>
          <w:lang w:val="es-ES" w:eastAsia="en-GB"/>
        </w:rPr>
        <w:t xml:space="preserve"> </w:t>
      </w:r>
      <w:r w:rsidR="001122EE"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algunos jóvenes de Goa a España para </w:t>
      </w:r>
      <w:r w:rsidR="001122EE" w:rsidRPr="0094336A">
        <w:rPr>
          <w:rFonts w:ascii="Cambria" w:eastAsia="Times New Roman" w:hAnsi="Cambria" w:cs="Times New Roman"/>
          <w:color w:val="000000" w:themeColor="text1"/>
          <w:sz w:val="22"/>
          <w:szCs w:val="22"/>
          <w:lang w:val="es-ES" w:eastAsia="en-GB"/>
        </w:rPr>
        <w:t>su</w:t>
      </w:r>
      <w:r w:rsidRPr="0094336A">
        <w:rPr>
          <w:rFonts w:ascii="Cambria" w:eastAsia="Times New Roman" w:hAnsi="Cambria" w:cs="Times New Roman"/>
          <w:color w:val="000000" w:themeColor="text1"/>
          <w:sz w:val="22"/>
          <w:szCs w:val="22"/>
          <w:lang w:val="es-ES" w:eastAsia="en-GB"/>
        </w:rPr>
        <w:t xml:space="preserve"> formación.</w:t>
      </w:r>
      <w:bookmarkStart w:id="159" w:name="_ftnref130"/>
      <w:bookmarkEnd w:id="159"/>
      <w:r w:rsidR="00905EDB" w:rsidRPr="0094336A">
        <w:rPr>
          <w:rStyle w:val="FootnoteReference"/>
          <w:rFonts w:ascii="Cambria" w:eastAsia="Times New Roman" w:hAnsi="Cambria" w:cs="Times New Roman"/>
          <w:color w:val="000000" w:themeColor="text1"/>
          <w:sz w:val="22"/>
          <w:szCs w:val="22"/>
          <w:lang w:val="es-ES" w:eastAsia="en-GB"/>
        </w:rPr>
        <w:footnoteReference w:id="134"/>
      </w:r>
      <w:r w:rsidR="00905ED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Dos de los libros de Carreño, </w:t>
      </w:r>
      <w:r w:rsidR="00315B86" w:rsidRPr="0094336A">
        <w:rPr>
          <w:rFonts w:ascii="Cambria" w:eastAsia="Times New Roman" w:hAnsi="Cambria" w:cs="Times New Roman"/>
          <w:i/>
          <w:iCs/>
          <w:color w:val="000000" w:themeColor="text1"/>
          <w:sz w:val="22"/>
          <w:szCs w:val="22"/>
          <w:lang w:val="es-ES" w:eastAsia="en-GB"/>
        </w:rPr>
        <w:t>G in M</w:t>
      </w:r>
      <w:r w:rsidR="00315B86" w:rsidRPr="0094336A">
        <w:rPr>
          <w:rFonts w:ascii="Cambria" w:eastAsia="Times New Roman" w:hAnsi="Cambria" w:cs="Times New Roman"/>
          <w:color w:val="000000" w:themeColor="text1"/>
          <w:sz w:val="22"/>
          <w:szCs w:val="22"/>
          <w:lang w:val="es-ES" w:eastAsia="en-GB"/>
        </w:rPr>
        <w:t xml:space="preserve"> [= </w:t>
      </w:r>
      <w:proofErr w:type="spellStart"/>
      <w:r w:rsidR="00315B86" w:rsidRPr="0094336A">
        <w:rPr>
          <w:rFonts w:ascii="Cambria" w:eastAsia="Times New Roman" w:hAnsi="Cambria" w:cs="Times New Roman"/>
          <w:color w:val="000000" w:themeColor="text1"/>
          <w:sz w:val="22"/>
          <w:szCs w:val="22"/>
          <w:lang w:val="es-ES" w:eastAsia="en-GB"/>
        </w:rPr>
        <w:t>God</w:t>
      </w:r>
      <w:proofErr w:type="spellEnd"/>
      <w:r w:rsidR="00315B86" w:rsidRPr="0094336A">
        <w:rPr>
          <w:rFonts w:ascii="Cambria" w:eastAsia="Times New Roman" w:hAnsi="Cambria" w:cs="Times New Roman"/>
          <w:color w:val="000000" w:themeColor="text1"/>
          <w:sz w:val="22"/>
          <w:szCs w:val="22"/>
          <w:lang w:val="es-ES" w:eastAsia="en-GB"/>
        </w:rPr>
        <w:t xml:space="preserve"> in a </w:t>
      </w:r>
      <w:proofErr w:type="spellStart"/>
      <w:r w:rsidR="00315B86" w:rsidRPr="0094336A">
        <w:rPr>
          <w:rFonts w:ascii="Cambria" w:eastAsia="Times New Roman" w:hAnsi="Cambria" w:cs="Times New Roman"/>
          <w:color w:val="000000" w:themeColor="text1"/>
          <w:sz w:val="22"/>
          <w:szCs w:val="22"/>
          <w:lang w:val="es-ES" w:eastAsia="en-GB"/>
        </w:rPr>
        <w:t>Mirror</w:t>
      </w:r>
      <w:proofErr w:type="spellEnd"/>
      <w:r w:rsidR="00315B86" w:rsidRPr="0094336A">
        <w:rPr>
          <w:rFonts w:ascii="Cambria" w:eastAsia="Times New Roman" w:hAnsi="Cambria" w:cs="Times New Roman"/>
          <w:color w:val="000000" w:themeColor="text1"/>
          <w:sz w:val="22"/>
          <w:szCs w:val="22"/>
          <w:lang w:val="es-ES" w:eastAsia="en-GB"/>
        </w:rPr>
        <w:t xml:space="preserve"> / </w:t>
      </w:r>
      <w:r w:rsidRPr="0094336A">
        <w:rPr>
          <w:rFonts w:ascii="Cambria" w:eastAsia="Times New Roman" w:hAnsi="Cambria" w:cs="Times New Roman"/>
          <w:color w:val="000000" w:themeColor="text1"/>
          <w:sz w:val="22"/>
          <w:szCs w:val="22"/>
          <w:lang w:val="es-ES" w:eastAsia="en-GB"/>
        </w:rPr>
        <w:t>Dios en un espejo</w:t>
      </w:r>
      <w:r w:rsidR="00315B8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y </w:t>
      </w:r>
      <w:proofErr w:type="spellStart"/>
      <w:r w:rsidR="00315B86" w:rsidRPr="0094336A">
        <w:rPr>
          <w:rFonts w:ascii="Cambria" w:eastAsia="Times New Roman" w:hAnsi="Cambria" w:cs="Times New Roman"/>
          <w:i/>
          <w:iCs/>
          <w:color w:val="000000" w:themeColor="text1"/>
          <w:sz w:val="22"/>
          <w:szCs w:val="22"/>
          <w:lang w:val="es-ES" w:eastAsia="en-GB"/>
        </w:rPr>
        <w:t>Christ’s</w:t>
      </w:r>
      <w:proofErr w:type="spellEnd"/>
      <w:r w:rsidR="00315B86" w:rsidRPr="0094336A">
        <w:rPr>
          <w:rFonts w:ascii="Cambria" w:eastAsia="Times New Roman" w:hAnsi="Cambria" w:cs="Times New Roman"/>
          <w:i/>
          <w:iCs/>
          <w:color w:val="000000" w:themeColor="text1"/>
          <w:sz w:val="22"/>
          <w:szCs w:val="22"/>
          <w:lang w:val="es-ES" w:eastAsia="en-GB"/>
        </w:rPr>
        <w:t xml:space="preserve"> </w:t>
      </w:r>
      <w:proofErr w:type="spellStart"/>
      <w:r w:rsidR="00315B86" w:rsidRPr="0094336A">
        <w:rPr>
          <w:rFonts w:ascii="Cambria" w:eastAsia="Times New Roman" w:hAnsi="Cambria" w:cs="Times New Roman"/>
          <w:i/>
          <w:iCs/>
          <w:color w:val="000000" w:themeColor="text1"/>
          <w:sz w:val="22"/>
          <w:szCs w:val="22"/>
          <w:lang w:val="es-ES" w:eastAsia="en-GB"/>
        </w:rPr>
        <w:t>Portrait</w:t>
      </w:r>
      <w:proofErr w:type="spellEnd"/>
      <w:r w:rsidR="00315B8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El retrato de Cristo</w:t>
      </w:r>
      <w:r w:rsidR="00315B8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fueron impresos en la nueva Imprenta Don Bosco.</w:t>
      </w:r>
      <w:bookmarkStart w:id="160" w:name="_ftnref131"/>
      <w:bookmarkEnd w:id="160"/>
      <w:r w:rsidR="00905EDB" w:rsidRPr="0094336A">
        <w:rPr>
          <w:rStyle w:val="FootnoteReference"/>
          <w:rFonts w:ascii="Cambria" w:eastAsia="Times New Roman" w:hAnsi="Cambria" w:cs="Times New Roman"/>
          <w:color w:val="000000" w:themeColor="text1"/>
          <w:sz w:val="22"/>
          <w:szCs w:val="22"/>
          <w:lang w:val="es-ES" w:eastAsia="en-GB"/>
        </w:rPr>
        <w:footnoteReference w:id="135"/>
      </w:r>
      <w:r w:rsidR="00905EDB" w:rsidRPr="0094336A">
        <w:rPr>
          <w:rFonts w:ascii="Cambria" w:eastAsia="Times New Roman" w:hAnsi="Cambria" w:cs="Times New Roman"/>
          <w:color w:val="000000" w:themeColor="text1"/>
          <w:sz w:val="22"/>
          <w:szCs w:val="22"/>
          <w:lang w:val="es-ES" w:eastAsia="en-GB"/>
        </w:rPr>
        <w:t xml:space="preserve"> </w:t>
      </w:r>
    </w:p>
    <w:p w14:paraId="500B12E0" w14:textId="77777777" w:rsidR="001953C1"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internado de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 xml:space="preserve"> tuvo 300 niños durante </w:t>
      </w:r>
      <w:r w:rsidR="005A6AF8" w:rsidRPr="0094336A">
        <w:rPr>
          <w:rFonts w:ascii="Cambria" w:eastAsia="Times New Roman" w:hAnsi="Cambria" w:cs="Times New Roman"/>
          <w:color w:val="000000" w:themeColor="text1"/>
          <w:sz w:val="22"/>
          <w:szCs w:val="22"/>
          <w:lang w:val="es-ES" w:eastAsia="en-GB"/>
        </w:rPr>
        <w:t xml:space="preserve">la dirección </w:t>
      </w:r>
      <w:r w:rsidRPr="0094336A">
        <w:rPr>
          <w:rFonts w:ascii="Cambria" w:eastAsia="Times New Roman" w:hAnsi="Cambria" w:cs="Times New Roman"/>
          <w:color w:val="000000" w:themeColor="text1"/>
          <w:sz w:val="22"/>
          <w:szCs w:val="22"/>
          <w:lang w:val="es-ES" w:eastAsia="en-GB"/>
        </w:rPr>
        <w:t xml:space="preserve">de Carreño, la mayoría de ellos sin </w:t>
      </w:r>
      <w:r w:rsidR="001122EE" w:rsidRPr="0094336A">
        <w:rPr>
          <w:rFonts w:ascii="Cambria" w:eastAsia="Times New Roman" w:hAnsi="Cambria" w:cs="Times New Roman"/>
          <w:color w:val="000000" w:themeColor="text1"/>
          <w:sz w:val="22"/>
          <w:szCs w:val="22"/>
          <w:lang w:val="es-ES" w:eastAsia="en-GB"/>
        </w:rPr>
        <w:t>pagar</w:t>
      </w:r>
      <w:r w:rsidRPr="0094336A">
        <w:rPr>
          <w:rFonts w:ascii="Cambria" w:eastAsia="Times New Roman" w:hAnsi="Cambria" w:cs="Times New Roman"/>
          <w:color w:val="000000" w:themeColor="text1"/>
          <w:sz w:val="22"/>
          <w:szCs w:val="22"/>
          <w:lang w:val="es-ES" w:eastAsia="en-GB"/>
        </w:rPr>
        <w:t xml:space="preserve">. Circulan historias sobre cómo algunos de los más inquietos se </w:t>
      </w:r>
      <w:r w:rsidR="001122EE" w:rsidRPr="0094336A">
        <w:rPr>
          <w:rFonts w:ascii="Cambria" w:eastAsia="Times New Roman" w:hAnsi="Cambria" w:cs="Times New Roman"/>
          <w:color w:val="000000" w:themeColor="text1"/>
          <w:sz w:val="22"/>
          <w:szCs w:val="22"/>
          <w:lang w:val="es-ES" w:eastAsia="en-GB"/>
        </w:rPr>
        <w:t>escapaban</w:t>
      </w:r>
      <w:r w:rsidRPr="0094336A">
        <w:rPr>
          <w:rFonts w:ascii="Cambria" w:eastAsia="Times New Roman" w:hAnsi="Cambria" w:cs="Times New Roman"/>
          <w:color w:val="000000" w:themeColor="text1"/>
          <w:sz w:val="22"/>
          <w:szCs w:val="22"/>
          <w:lang w:val="es-ES" w:eastAsia="en-GB"/>
        </w:rPr>
        <w:t xml:space="preserve"> por l</w:t>
      </w:r>
      <w:r w:rsidR="005A6AF8" w:rsidRPr="0094336A">
        <w:rPr>
          <w:rFonts w:ascii="Cambria" w:eastAsia="Times New Roman" w:hAnsi="Cambria" w:cs="Times New Roman"/>
          <w:color w:val="000000" w:themeColor="text1"/>
          <w:sz w:val="22"/>
          <w:szCs w:val="22"/>
          <w:lang w:val="es-ES" w:eastAsia="en-GB"/>
        </w:rPr>
        <w:t>a noche para ver películas en el cercano</w:t>
      </w:r>
      <w:r w:rsidRPr="0094336A">
        <w:rPr>
          <w:rFonts w:ascii="Cambria" w:eastAsia="Times New Roman" w:hAnsi="Cambria" w:cs="Times New Roman"/>
          <w:color w:val="000000" w:themeColor="text1"/>
          <w:sz w:val="22"/>
          <w:szCs w:val="22"/>
          <w:lang w:val="es-ES" w:eastAsia="en-GB"/>
        </w:rPr>
        <w:t> </w:t>
      </w:r>
      <w:r w:rsidR="001122EE"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Ci</w:t>
      </w:r>
      <w:r w:rsidR="001122EE"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e Nacional</w:t>
      </w:r>
      <w:r w:rsidR="001122EE"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y cómo </w:t>
      </w:r>
      <w:r w:rsidR="00F33AA4" w:rsidRPr="0094336A">
        <w:rPr>
          <w:rFonts w:ascii="Cambria" w:eastAsia="Times New Roman" w:hAnsi="Cambria" w:cs="Times New Roman"/>
          <w:color w:val="000000" w:themeColor="text1"/>
          <w:sz w:val="22"/>
          <w:szCs w:val="22"/>
          <w:lang w:val="es-ES" w:eastAsia="en-GB"/>
        </w:rPr>
        <w:t>Carreño,</w:t>
      </w:r>
      <w:r w:rsidRPr="0094336A">
        <w:rPr>
          <w:rFonts w:ascii="Cambria" w:eastAsia="Times New Roman" w:hAnsi="Cambria" w:cs="Times New Roman"/>
          <w:color w:val="000000" w:themeColor="text1"/>
          <w:sz w:val="22"/>
          <w:szCs w:val="22"/>
          <w:lang w:val="es-ES" w:eastAsia="en-GB"/>
        </w:rPr>
        <w:t xml:space="preserve"> cuando encontraba sus camas vacías, él mismo hacía maniquíes </w:t>
      </w:r>
      <w:r w:rsidR="001122EE" w:rsidRPr="0094336A">
        <w:rPr>
          <w:rFonts w:ascii="Cambria" w:hAnsi="Cambria"/>
          <w:color w:val="000000" w:themeColor="text1"/>
          <w:sz w:val="22"/>
          <w:szCs w:val="22"/>
          <w:lang w:val="es-ES"/>
        </w:rPr>
        <w:t>para que los “malhechores” no fueran descubiertos por algún «asistente» atento</w:t>
      </w:r>
      <w:r w:rsidRPr="0094336A">
        <w:rPr>
          <w:rFonts w:ascii="Cambria" w:eastAsia="Times New Roman" w:hAnsi="Cambria" w:cs="Times New Roman"/>
          <w:color w:val="000000" w:themeColor="text1"/>
          <w:sz w:val="22"/>
          <w:szCs w:val="22"/>
          <w:lang w:val="es-ES" w:eastAsia="en-GB"/>
        </w:rPr>
        <w:t>. Cuando los cinéfilos se entera</w:t>
      </w:r>
      <w:r w:rsidR="001953C1" w:rsidRPr="0094336A">
        <w:rPr>
          <w:rFonts w:ascii="Cambria" w:eastAsia="Times New Roman" w:hAnsi="Cambria" w:cs="Times New Roman"/>
          <w:color w:val="000000" w:themeColor="text1"/>
          <w:sz w:val="22"/>
          <w:szCs w:val="22"/>
          <w:lang w:val="es-ES" w:eastAsia="en-GB"/>
        </w:rPr>
        <w:t>b</w:t>
      </w:r>
      <w:r w:rsidRPr="0094336A">
        <w:rPr>
          <w:rFonts w:ascii="Cambria" w:eastAsia="Times New Roman" w:hAnsi="Cambria" w:cs="Times New Roman"/>
          <w:color w:val="000000" w:themeColor="text1"/>
          <w:sz w:val="22"/>
          <w:szCs w:val="22"/>
          <w:lang w:val="es-ES" w:eastAsia="en-GB"/>
        </w:rPr>
        <w:t>an de esto por sus compañeros, se dirigían avergonzados al </w:t>
      </w:r>
      <w:r w:rsidR="001953C1"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ector. Fue la forma de Carreño de encontrar un camino a sus corazones y ganar su confianza.</w:t>
      </w:r>
      <w:r w:rsidR="0056111E" w:rsidRPr="0094336A">
        <w:rPr>
          <w:rStyle w:val="FootnoteReference"/>
          <w:rFonts w:ascii="Cambria" w:eastAsia="Times New Roman" w:hAnsi="Cambria" w:cs="Times New Roman"/>
          <w:color w:val="000000" w:themeColor="text1"/>
          <w:sz w:val="22"/>
          <w:szCs w:val="22"/>
          <w:lang w:val="es-ES" w:eastAsia="en-GB"/>
        </w:rPr>
        <w:footnoteReference w:id="136"/>
      </w:r>
      <w:r w:rsidRPr="0094336A">
        <w:rPr>
          <w:rFonts w:ascii="Cambria" w:eastAsia="Times New Roman" w:hAnsi="Cambria" w:cs="Times New Roman"/>
          <w:color w:val="000000" w:themeColor="text1"/>
          <w:sz w:val="22"/>
          <w:szCs w:val="22"/>
          <w:lang w:val="es-ES" w:eastAsia="en-GB"/>
        </w:rPr>
        <w:t> </w:t>
      </w:r>
      <w:bookmarkStart w:id="161" w:name="_ftnref132"/>
      <w:bookmarkEnd w:id="161"/>
      <w:r w:rsidR="00E65F96" w:rsidRPr="0094336A">
        <w:rPr>
          <w:rFonts w:ascii="Cambria" w:eastAsia="Times New Roman" w:hAnsi="Cambria" w:cs="Times New Roman"/>
          <w:color w:val="000000" w:themeColor="text1"/>
          <w:sz w:val="22"/>
          <w:szCs w:val="22"/>
          <w:lang w:val="es-ES" w:eastAsia="en-GB"/>
        </w:rPr>
        <w:t xml:space="preserve"> </w:t>
      </w:r>
    </w:p>
    <w:p w14:paraId="53E00A0B"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proofErr w:type="spellStart"/>
      <w:r w:rsidRPr="0094336A">
        <w:rPr>
          <w:rFonts w:ascii="Cambria" w:eastAsia="Times New Roman" w:hAnsi="Cambria" w:cs="Times New Roman"/>
          <w:color w:val="000000" w:themeColor="text1"/>
          <w:sz w:val="22"/>
          <w:szCs w:val="22"/>
          <w:lang w:val="es-ES" w:eastAsia="en-GB"/>
        </w:rPr>
        <w:t>Valerian</w:t>
      </w:r>
      <w:proofErr w:type="spellEnd"/>
      <w:r w:rsidRPr="0094336A">
        <w:rPr>
          <w:rFonts w:ascii="Cambria" w:eastAsia="Times New Roman" w:hAnsi="Cambria" w:cs="Times New Roman"/>
          <w:color w:val="000000" w:themeColor="text1"/>
          <w:sz w:val="22"/>
          <w:szCs w:val="22"/>
          <w:lang w:val="es-ES" w:eastAsia="en-GB"/>
        </w:rPr>
        <w:t xml:space="preserve"> Pereira informa:</w:t>
      </w:r>
    </w:p>
    <w:p w14:paraId="54EE2CB3"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5035ADA9"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P. Carreño tenía especial predilección por los chicos que venían de familias pobres. Cuanto más pobre eras, más abundante era su bondad paternal hacia ti. En una ocasión, un niño se acercó llorando al P. Carre</w:t>
      </w:r>
      <w:r w:rsidR="00F40FF7" w:rsidRPr="0094336A">
        <w:rPr>
          <w:rFonts w:ascii="Cambria" w:eastAsia="Times New Roman" w:hAnsi="Cambria" w:cs="Times New Roman"/>
          <w:color w:val="000000" w:themeColor="text1"/>
          <w:sz w:val="20"/>
          <w:szCs w:val="20"/>
          <w:lang w:val="es-ES" w:eastAsia="en-GB"/>
        </w:rPr>
        <w:t>ñ</w:t>
      </w:r>
      <w:r w:rsidRPr="0094336A">
        <w:rPr>
          <w:rFonts w:ascii="Cambria" w:eastAsia="Times New Roman" w:hAnsi="Cambria" w:cs="Times New Roman"/>
          <w:color w:val="000000" w:themeColor="text1"/>
          <w:sz w:val="20"/>
          <w:szCs w:val="20"/>
          <w:lang w:val="es-ES" w:eastAsia="en-GB"/>
        </w:rPr>
        <w:t xml:space="preserve">o </w:t>
      </w:r>
      <w:r w:rsidR="00606E20" w:rsidRPr="0094336A">
        <w:rPr>
          <w:rFonts w:ascii="Cambria" w:eastAsia="Times New Roman" w:hAnsi="Cambria" w:cs="Times New Roman"/>
          <w:color w:val="000000" w:themeColor="text1"/>
          <w:sz w:val="20"/>
          <w:szCs w:val="20"/>
          <w:lang w:val="es-ES" w:eastAsia="en-GB"/>
        </w:rPr>
        <w:t>informándole</w:t>
      </w:r>
      <w:r w:rsidRPr="0094336A">
        <w:rPr>
          <w:rFonts w:ascii="Cambria" w:eastAsia="Times New Roman" w:hAnsi="Cambria" w:cs="Times New Roman"/>
          <w:color w:val="000000" w:themeColor="text1"/>
          <w:sz w:val="20"/>
          <w:szCs w:val="20"/>
          <w:lang w:val="es-ES" w:eastAsia="en-GB"/>
        </w:rPr>
        <w:t xml:space="preserve"> de que su tío había llegado </w:t>
      </w:r>
      <w:r w:rsidR="00F36CF5" w:rsidRPr="0094336A">
        <w:rPr>
          <w:rFonts w:ascii="Cambria" w:eastAsia="Times New Roman" w:hAnsi="Cambria" w:cs="Times New Roman"/>
          <w:color w:val="000000" w:themeColor="text1"/>
          <w:sz w:val="20"/>
          <w:szCs w:val="20"/>
          <w:lang w:val="es-ES" w:eastAsia="en-GB"/>
        </w:rPr>
        <w:t>par</w:t>
      </w:r>
      <w:r w:rsidRPr="0094336A">
        <w:rPr>
          <w:rFonts w:ascii="Cambria" w:eastAsia="Times New Roman" w:hAnsi="Cambria" w:cs="Times New Roman"/>
          <w:color w:val="000000" w:themeColor="text1"/>
          <w:sz w:val="20"/>
          <w:szCs w:val="20"/>
          <w:lang w:val="es-ES" w:eastAsia="en-GB"/>
        </w:rPr>
        <w:t xml:space="preserve">a llevarlo a su casa ya que su padre acababa de morir en el hospital. P. Carreño lloró y </w:t>
      </w:r>
      <w:r w:rsidR="00F36CF5" w:rsidRPr="0094336A">
        <w:rPr>
          <w:rFonts w:ascii="Cambria" w:eastAsia="Times New Roman" w:hAnsi="Cambria" w:cs="Times New Roman"/>
          <w:color w:val="000000" w:themeColor="text1"/>
          <w:sz w:val="20"/>
          <w:szCs w:val="20"/>
          <w:lang w:val="es-ES" w:eastAsia="en-GB"/>
        </w:rPr>
        <w:t>después de un tiempo acompañó</w:t>
      </w:r>
      <w:r w:rsidRPr="0094336A">
        <w:rPr>
          <w:rFonts w:ascii="Cambria" w:eastAsia="Times New Roman" w:hAnsi="Cambria" w:cs="Times New Roman"/>
          <w:color w:val="000000" w:themeColor="text1"/>
          <w:sz w:val="20"/>
          <w:szCs w:val="20"/>
          <w:lang w:val="es-ES" w:eastAsia="en-GB"/>
        </w:rPr>
        <w:t xml:space="preserve"> al niño y </w:t>
      </w:r>
      <w:r w:rsidR="00F36CF5" w:rsidRPr="0094336A">
        <w:rPr>
          <w:rFonts w:ascii="Cambria" w:eastAsia="Times New Roman" w:hAnsi="Cambria" w:cs="Times New Roman"/>
          <w:color w:val="000000" w:themeColor="text1"/>
          <w:sz w:val="20"/>
          <w:szCs w:val="20"/>
          <w:lang w:val="es-ES" w:eastAsia="en-GB"/>
        </w:rPr>
        <w:t xml:space="preserve">a </w:t>
      </w:r>
      <w:r w:rsidRPr="0094336A">
        <w:rPr>
          <w:rFonts w:ascii="Cambria" w:eastAsia="Times New Roman" w:hAnsi="Cambria" w:cs="Times New Roman"/>
          <w:color w:val="000000" w:themeColor="text1"/>
          <w:sz w:val="20"/>
          <w:szCs w:val="20"/>
          <w:lang w:val="es-ES" w:eastAsia="en-GB"/>
        </w:rPr>
        <w:t>su tío a su casa para consolar a la familia. Allí, mientras rezaba por el descanso del alma del hombre, volvió a llorar. Antes de dejar la casa del niño, lo atrajo hacia él y le dijo: 'Nadie debería tener la experiencia de perder a un padre a una edad temprana, pero la Providencia de Dios es mayor que mi pobre comprensión de tal realidad.</w:t>
      </w:r>
      <w:r w:rsidR="001953C1"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Un joven </w:t>
      </w:r>
      <w:r w:rsidR="001953C1" w:rsidRPr="0094336A">
        <w:rPr>
          <w:rFonts w:ascii="Cambria" w:hAnsi="Cambria"/>
          <w:color w:val="000000" w:themeColor="text1"/>
          <w:sz w:val="20"/>
          <w:szCs w:val="20"/>
          <w:lang w:val="es-ES"/>
        </w:rPr>
        <w:t xml:space="preserve">que también estuvo presente en la casa y que se había percatado de estos hechos, los contó a sus compañeros y a su jefe </w:t>
      </w:r>
      <w:r w:rsidR="00F36CF5" w:rsidRPr="0094336A">
        <w:rPr>
          <w:rFonts w:ascii="Cambria" w:hAnsi="Cambria"/>
          <w:color w:val="000000" w:themeColor="text1"/>
          <w:sz w:val="20"/>
          <w:szCs w:val="20"/>
          <w:lang w:val="es-ES"/>
        </w:rPr>
        <w:t>en el</w:t>
      </w:r>
      <w:r w:rsidR="001953C1" w:rsidRPr="0094336A">
        <w:rPr>
          <w:rFonts w:ascii="Cambria" w:hAnsi="Cambria"/>
          <w:color w:val="000000" w:themeColor="text1"/>
          <w:sz w:val="20"/>
          <w:szCs w:val="20"/>
          <w:lang w:val="es-ES"/>
        </w:rPr>
        <w:t xml:space="preserve"> trabaj</w:t>
      </w:r>
      <w:r w:rsidR="00F36CF5" w:rsidRPr="0094336A">
        <w:rPr>
          <w:rFonts w:ascii="Cambria" w:hAnsi="Cambria"/>
          <w:color w:val="000000" w:themeColor="text1"/>
          <w:sz w:val="20"/>
          <w:szCs w:val="20"/>
          <w:lang w:val="es-ES"/>
        </w:rPr>
        <w:t>o</w:t>
      </w:r>
      <w:r w:rsidRPr="0094336A">
        <w:rPr>
          <w:rFonts w:ascii="Cambria" w:eastAsia="Times New Roman" w:hAnsi="Cambria" w:cs="Times New Roman"/>
          <w:color w:val="000000" w:themeColor="text1"/>
          <w:sz w:val="20"/>
          <w:szCs w:val="20"/>
          <w:lang w:val="es-ES" w:eastAsia="en-GB"/>
        </w:rPr>
        <w:t xml:space="preserve">. El jefe se sintió conmovido por la caridad y la humanidad del P. Carreño y lo visitó personalmente para asegurarle que en adelante sería el </w:t>
      </w:r>
      <w:r w:rsidR="00F36CF5" w:rsidRPr="0094336A">
        <w:rPr>
          <w:rFonts w:ascii="Cambria" w:eastAsia="Times New Roman" w:hAnsi="Cambria" w:cs="Times New Roman"/>
          <w:color w:val="000000" w:themeColor="text1"/>
          <w:sz w:val="20"/>
          <w:szCs w:val="20"/>
          <w:lang w:val="es-ES" w:eastAsia="en-GB"/>
        </w:rPr>
        <w:t>patrocinador</w:t>
      </w:r>
      <w:r w:rsidRPr="0094336A">
        <w:rPr>
          <w:rFonts w:ascii="Cambria" w:eastAsia="Times New Roman" w:hAnsi="Cambria" w:cs="Times New Roman"/>
          <w:color w:val="000000" w:themeColor="text1"/>
          <w:sz w:val="20"/>
          <w:szCs w:val="20"/>
          <w:lang w:val="es-ES" w:eastAsia="en-GB"/>
        </w:rPr>
        <w:t xml:space="preserve"> anónimo del niño que había perdido a su padre. Al niño, a su vez, le fue bien en la vida y continuó visitando el oratorio mucho después de sus </w:t>
      </w:r>
      <w:r w:rsidR="00F36CF5" w:rsidRPr="0094336A">
        <w:rPr>
          <w:rFonts w:ascii="Cambria" w:eastAsia="Times New Roman" w:hAnsi="Cambria" w:cs="Times New Roman"/>
          <w:color w:val="000000" w:themeColor="text1"/>
          <w:sz w:val="20"/>
          <w:szCs w:val="20"/>
          <w:lang w:val="es-ES" w:eastAsia="en-GB"/>
        </w:rPr>
        <w:t xml:space="preserve">maravillosos días como alumno e interno </w:t>
      </w:r>
      <w:r w:rsidRPr="0094336A">
        <w:rPr>
          <w:rFonts w:ascii="Cambria" w:eastAsia="Times New Roman" w:hAnsi="Cambria" w:cs="Times New Roman"/>
          <w:color w:val="000000" w:themeColor="text1"/>
          <w:sz w:val="20"/>
          <w:szCs w:val="20"/>
          <w:lang w:val="es-ES" w:eastAsia="en-GB"/>
        </w:rPr>
        <w:t>salesiano.</w:t>
      </w:r>
      <w:bookmarkStart w:id="162" w:name="_ftnref133"/>
      <w:bookmarkEnd w:id="162"/>
      <w:r w:rsidR="00F40FF7" w:rsidRPr="0094336A">
        <w:rPr>
          <w:rStyle w:val="FootnoteReference"/>
          <w:rFonts w:ascii="Cambria" w:eastAsia="Times New Roman" w:hAnsi="Cambria" w:cs="Times New Roman"/>
          <w:color w:val="000000" w:themeColor="text1"/>
          <w:sz w:val="20"/>
          <w:szCs w:val="20"/>
          <w:lang w:val="es-ES" w:eastAsia="en-GB"/>
        </w:rPr>
        <w:footnoteReference w:id="137"/>
      </w:r>
      <w:r w:rsidR="00F40FF7" w:rsidRPr="0094336A">
        <w:rPr>
          <w:rFonts w:ascii="Cambria" w:eastAsia="Times New Roman" w:hAnsi="Cambria" w:cs="Times New Roman"/>
          <w:color w:val="000000" w:themeColor="text1"/>
          <w:sz w:val="20"/>
          <w:szCs w:val="20"/>
          <w:lang w:val="es-ES" w:eastAsia="en-GB"/>
        </w:rPr>
        <w:t xml:space="preserve"> </w:t>
      </w:r>
    </w:p>
    <w:p w14:paraId="3654160B"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52DE822E"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Entre los internos también había algunos </w:t>
      </w:r>
      <w:r w:rsidR="00D91B74" w:rsidRPr="0094336A">
        <w:rPr>
          <w:rFonts w:ascii="Cambria" w:eastAsia="Times New Roman" w:hAnsi="Cambria" w:cs="Times New Roman"/>
          <w:color w:val="000000" w:themeColor="text1"/>
          <w:sz w:val="22"/>
          <w:szCs w:val="22"/>
          <w:lang w:val="es-ES" w:eastAsia="en-GB"/>
        </w:rPr>
        <w:t>aspirantes,</w:t>
      </w:r>
      <w:r w:rsidRPr="0094336A">
        <w:rPr>
          <w:rFonts w:ascii="Cambria" w:eastAsia="Times New Roman" w:hAnsi="Cambria" w:cs="Times New Roman"/>
          <w:color w:val="000000" w:themeColor="text1"/>
          <w:sz w:val="22"/>
          <w:szCs w:val="22"/>
          <w:lang w:val="es-ES" w:eastAsia="en-GB"/>
        </w:rPr>
        <w:t xml:space="preserve"> y de estos salieron salesianos como Albano </w:t>
      </w:r>
      <w:proofErr w:type="spellStart"/>
      <w:r w:rsidRPr="0094336A">
        <w:rPr>
          <w:rFonts w:ascii="Cambria" w:eastAsia="Times New Roman" w:hAnsi="Cambria" w:cs="Times New Roman"/>
          <w:color w:val="000000" w:themeColor="text1"/>
          <w:sz w:val="22"/>
          <w:szCs w:val="22"/>
          <w:lang w:val="es-ES" w:eastAsia="en-GB"/>
        </w:rPr>
        <w:t>D'Mello</w:t>
      </w:r>
      <w:proofErr w:type="spellEnd"/>
      <w:r w:rsidRPr="0094336A">
        <w:rPr>
          <w:rFonts w:ascii="Cambria" w:eastAsia="Times New Roman" w:hAnsi="Cambria" w:cs="Times New Roman"/>
          <w:color w:val="000000" w:themeColor="text1"/>
          <w:sz w:val="22"/>
          <w:szCs w:val="22"/>
          <w:lang w:val="es-ES" w:eastAsia="en-GB"/>
        </w:rPr>
        <w:t xml:space="preserve"> (1931-2009), </w:t>
      </w:r>
      <w:proofErr w:type="spellStart"/>
      <w:r w:rsidRPr="0094336A">
        <w:rPr>
          <w:rFonts w:ascii="Cambria" w:eastAsia="Times New Roman" w:hAnsi="Cambria" w:cs="Times New Roman"/>
          <w:color w:val="000000" w:themeColor="text1"/>
          <w:sz w:val="22"/>
          <w:szCs w:val="22"/>
          <w:lang w:val="es-ES" w:eastAsia="en-GB"/>
        </w:rPr>
        <w:t>Romulo</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Noronha</w:t>
      </w:r>
      <w:proofErr w:type="spellEnd"/>
      <w:r w:rsidRPr="0094336A">
        <w:rPr>
          <w:rFonts w:ascii="Cambria" w:eastAsia="Times New Roman" w:hAnsi="Cambria" w:cs="Times New Roman"/>
          <w:color w:val="000000" w:themeColor="text1"/>
          <w:sz w:val="22"/>
          <w:szCs w:val="22"/>
          <w:lang w:val="es-ES" w:eastAsia="en-GB"/>
        </w:rPr>
        <w:t xml:space="preserve"> (1944-2016), Anthony Byron </w:t>
      </w:r>
      <w:proofErr w:type="spellStart"/>
      <w:r w:rsidRPr="0094336A">
        <w:rPr>
          <w:rFonts w:ascii="Cambria" w:eastAsia="Times New Roman" w:hAnsi="Cambria" w:cs="Times New Roman"/>
          <w:color w:val="000000" w:themeColor="text1"/>
          <w:sz w:val="22"/>
          <w:szCs w:val="22"/>
          <w:lang w:val="es-ES" w:eastAsia="en-GB"/>
        </w:rPr>
        <w:t>D'Silva</w:t>
      </w:r>
      <w:proofErr w:type="spellEnd"/>
      <w:r w:rsidRPr="0094336A">
        <w:rPr>
          <w:rFonts w:ascii="Cambria" w:eastAsia="Times New Roman" w:hAnsi="Cambria" w:cs="Times New Roman"/>
          <w:color w:val="000000" w:themeColor="text1"/>
          <w:sz w:val="22"/>
          <w:szCs w:val="22"/>
          <w:lang w:val="es-ES" w:eastAsia="en-GB"/>
        </w:rPr>
        <w:t xml:space="preserve"> (1943-2020), </w:t>
      </w:r>
      <w:proofErr w:type="spellStart"/>
      <w:r w:rsidRPr="0094336A">
        <w:rPr>
          <w:rFonts w:ascii="Cambria" w:eastAsia="Times New Roman" w:hAnsi="Cambria" w:cs="Times New Roman"/>
          <w:color w:val="000000" w:themeColor="text1"/>
          <w:sz w:val="22"/>
          <w:szCs w:val="22"/>
          <w:lang w:val="es-ES" w:eastAsia="en-GB"/>
        </w:rPr>
        <w:t>Elias</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Dias</w:t>
      </w:r>
      <w:proofErr w:type="spellEnd"/>
      <w:r w:rsidRPr="0094336A">
        <w:rPr>
          <w:rFonts w:ascii="Cambria" w:eastAsia="Times New Roman" w:hAnsi="Cambria" w:cs="Times New Roman"/>
          <w:color w:val="000000" w:themeColor="text1"/>
          <w:sz w:val="22"/>
          <w:szCs w:val="22"/>
          <w:lang w:val="es-ES" w:eastAsia="en-GB"/>
        </w:rPr>
        <w:t xml:space="preserve"> (1942-</w:t>
      </w:r>
      <w:r w:rsidR="00D91B74" w:rsidRPr="0094336A">
        <w:rPr>
          <w:rFonts w:ascii="Cambria" w:eastAsia="Times New Roman" w:hAnsi="Cambria" w:cs="Times New Roman"/>
          <w:color w:val="000000" w:themeColor="text1"/>
          <w:sz w:val="22"/>
          <w:szCs w:val="22"/>
          <w:lang w:val="es-ES" w:eastAsia="en-GB"/>
        </w:rPr>
        <w:t>2020</w:t>
      </w:r>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Chrysologus</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D'Cunha</w:t>
      </w:r>
      <w:proofErr w:type="spellEnd"/>
      <w:r w:rsidRPr="0094336A">
        <w:rPr>
          <w:rFonts w:ascii="Cambria" w:eastAsia="Times New Roman" w:hAnsi="Cambria" w:cs="Times New Roman"/>
          <w:color w:val="000000" w:themeColor="text1"/>
          <w:sz w:val="22"/>
          <w:szCs w:val="22"/>
          <w:lang w:val="es-ES" w:eastAsia="en-GB"/>
        </w:rPr>
        <w:t xml:space="preserve"> (1942-) Thomas </w:t>
      </w:r>
      <w:proofErr w:type="spellStart"/>
      <w:r w:rsidRPr="0094336A">
        <w:rPr>
          <w:rFonts w:ascii="Cambria" w:eastAsia="Times New Roman" w:hAnsi="Cambria" w:cs="Times New Roman"/>
          <w:color w:val="000000" w:themeColor="text1"/>
          <w:sz w:val="22"/>
          <w:szCs w:val="22"/>
          <w:lang w:val="es-ES" w:eastAsia="en-GB"/>
        </w:rPr>
        <w:t>Fernandes</w:t>
      </w:r>
      <w:proofErr w:type="spellEnd"/>
      <w:r w:rsidRPr="0094336A">
        <w:rPr>
          <w:rFonts w:ascii="Cambria" w:eastAsia="Times New Roman" w:hAnsi="Cambria" w:cs="Times New Roman"/>
          <w:color w:val="000000" w:themeColor="text1"/>
          <w:sz w:val="22"/>
          <w:szCs w:val="22"/>
          <w:lang w:val="es-ES" w:eastAsia="en-GB"/>
        </w:rPr>
        <w:t> (1943-) y </w:t>
      </w:r>
      <w:proofErr w:type="spellStart"/>
      <w:r w:rsidRPr="0094336A">
        <w:rPr>
          <w:rFonts w:ascii="Cambria" w:eastAsia="Times New Roman" w:hAnsi="Cambria" w:cs="Times New Roman"/>
          <w:color w:val="000000" w:themeColor="text1"/>
          <w:sz w:val="22"/>
          <w:szCs w:val="22"/>
          <w:lang w:val="es-ES" w:eastAsia="en-GB"/>
        </w:rPr>
        <w:t>Amarildes</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Sigmaringa</w:t>
      </w:r>
      <w:proofErr w:type="spellEnd"/>
      <w:r w:rsidRPr="0094336A">
        <w:rPr>
          <w:rFonts w:ascii="Cambria" w:eastAsia="Times New Roman" w:hAnsi="Cambria" w:cs="Times New Roman"/>
          <w:color w:val="000000" w:themeColor="text1"/>
          <w:sz w:val="22"/>
          <w:szCs w:val="22"/>
          <w:lang w:val="es-ES" w:eastAsia="en-GB"/>
        </w:rPr>
        <w:t> (1948-).</w:t>
      </w:r>
      <w:r w:rsidR="00F40FF7" w:rsidRPr="0094336A">
        <w:rPr>
          <w:rStyle w:val="FootnoteReference"/>
          <w:rFonts w:ascii="Cambria" w:eastAsia="Times New Roman" w:hAnsi="Cambria" w:cs="Times New Roman"/>
          <w:color w:val="000000" w:themeColor="text1"/>
          <w:sz w:val="22"/>
          <w:szCs w:val="22"/>
          <w:lang w:val="es-ES" w:eastAsia="en-GB"/>
        </w:rPr>
        <w:footnoteReference w:id="138"/>
      </w:r>
      <w:r w:rsidRPr="0094336A">
        <w:rPr>
          <w:rFonts w:ascii="Cambria" w:eastAsia="Times New Roman" w:hAnsi="Cambria" w:cs="Times New Roman"/>
          <w:color w:val="000000" w:themeColor="text1"/>
          <w:sz w:val="22"/>
          <w:szCs w:val="22"/>
          <w:lang w:val="es-ES" w:eastAsia="en-GB"/>
        </w:rPr>
        <w:t> </w:t>
      </w:r>
      <w:bookmarkStart w:id="163" w:name="_ftnref134"/>
      <w:bookmarkEnd w:id="163"/>
      <w:r w:rsidRPr="0094336A">
        <w:rPr>
          <w:rFonts w:ascii="Cambria" w:eastAsia="Times New Roman" w:hAnsi="Cambria" w:cs="Times New Roman"/>
          <w:color w:val="000000" w:themeColor="text1"/>
          <w:sz w:val="22"/>
          <w:szCs w:val="22"/>
          <w:lang w:val="es-ES" w:eastAsia="en-GB"/>
        </w:rPr>
        <w:t xml:space="preserve">El sueño de Carreño era </w:t>
      </w:r>
      <w:r w:rsidR="001953C1" w:rsidRPr="0094336A">
        <w:rPr>
          <w:rFonts w:ascii="Cambria" w:eastAsia="Times New Roman" w:hAnsi="Cambria" w:cs="Times New Roman"/>
          <w:color w:val="000000" w:themeColor="text1"/>
          <w:sz w:val="22"/>
          <w:szCs w:val="22"/>
          <w:lang w:val="es-ES" w:eastAsia="en-GB"/>
        </w:rPr>
        <w:t>montar</w:t>
      </w:r>
      <w:r w:rsidRPr="0094336A">
        <w:rPr>
          <w:rFonts w:ascii="Cambria" w:eastAsia="Times New Roman" w:hAnsi="Cambria" w:cs="Times New Roman"/>
          <w:color w:val="000000" w:themeColor="text1"/>
          <w:sz w:val="22"/>
          <w:szCs w:val="22"/>
          <w:lang w:val="es-ES" w:eastAsia="en-GB"/>
        </w:rPr>
        <w:t xml:space="preserve"> un aspirantado</w:t>
      </w:r>
      <w:r w:rsidR="00F36CF5" w:rsidRPr="0094336A">
        <w:rPr>
          <w:rFonts w:ascii="Cambria" w:eastAsia="Times New Roman" w:hAnsi="Cambria" w:cs="Times New Roman"/>
          <w:color w:val="000000" w:themeColor="text1"/>
          <w:sz w:val="22"/>
          <w:szCs w:val="22"/>
          <w:lang w:val="es-ES" w:eastAsia="en-GB"/>
        </w:rPr>
        <w:t xml:space="preserve"> separado, pero</w:t>
      </w:r>
      <w:r w:rsidRPr="0094336A">
        <w:rPr>
          <w:rFonts w:ascii="Cambria" w:eastAsia="Times New Roman" w:hAnsi="Cambria" w:cs="Times New Roman"/>
          <w:color w:val="000000" w:themeColor="text1"/>
          <w:sz w:val="22"/>
          <w:szCs w:val="22"/>
          <w:lang w:val="es-ES" w:eastAsia="en-GB"/>
        </w:rPr>
        <w:t xml:space="preserve"> eso más adelante.</w:t>
      </w:r>
    </w:p>
    <w:p w14:paraId="3D3504EA" w14:textId="3D2F6461"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 creciente demanda exigía la ampliación de las instalaciones. Con mucha dificultad y con la ayuda de una subvención del </w:t>
      </w:r>
      <w:r w:rsidR="00836AAD" w:rsidRPr="0094336A">
        <w:rPr>
          <w:rFonts w:ascii="Cambria" w:eastAsia="Times New Roman" w:hAnsi="Cambria" w:cs="Times New Roman"/>
          <w:color w:val="000000" w:themeColor="text1"/>
          <w:sz w:val="22"/>
          <w:szCs w:val="22"/>
          <w:lang w:val="es-ES" w:eastAsia="en-GB"/>
        </w:rPr>
        <w:t>gobernador general</w:t>
      </w:r>
      <w:r w:rsidRPr="0094336A">
        <w:rPr>
          <w:rFonts w:ascii="Cambria" w:eastAsia="Times New Roman" w:hAnsi="Cambria" w:cs="Times New Roman"/>
          <w:color w:val="000000" w:themeColor="text1"/>
          <w:sz w:val="22"/>
          <w:szCs w:val="22"/>
          <w:lang w:val="es-ES" w:eastAsia="en-GB"/>
        </w:rPr>
        <w:t xml:space="preserve">, se amplió la sección del internado, se añadió un nuevo refectorio para los chicos y también una residencia para los hermanos. Con cierta dificultad y mucha determinación, Carreño también logró que el gobierno cambiara sus planes de adquirir buena parte de la propiedad de la casa </w:t>
      </w:r>
      <w:r w:rsidR="001953C1" w:rsidRPr="0094336A">
        <w:rPr>
          <w:rFonts w:ascii="Cambria" w:eastAsia="Times New Roman" w:hAnsi="Cambria" w:cs="Times New Roman"/>
          <w:color w:val="000000" w:themeColor="text1"/>
          <w:sz w:val="22"/>
          <w:szCs w:val="22"/>
          <w:lang w:val="es-ES" w:eastAsia="en-GB"/>
        </w:rPr>
        <w:t xml:space="preserve">de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 </w:t>
      </w:r>
      <w:r w:rsidR="001953C1" w:rsidRPr="0094336A">
        <w:rPr>
          <w:rFonts w:ascii="Cambria" w:eastAsia="Times New Roman" w:hAnsi="Cambria" w:cs="Times New Roman"/>
          <w:color w:val="000000" w:themeColor="text1"/>
          <w:sz w:val="22"/>
          <w:szCs w:val="22"/>
          <w:lang w:val="es-ES" w:eastAsia="en-GB"/>
        </w:rPr>
        <w:t>Al ser</w:t>
      </w:r>
      <w:r w:rsidRPr="0094336A">
        <w:rPr>
          <w:rFonts w:ascii="Cambria" w:eastAsia="Times New Roman" w:hAnsi="Cambria" w:cs="Times New Roman"/>
          <w:color w:val="000000" w:themeColor="text1"/>
          <w:sz w:val="22"/>
          <w:szCs w:val="22"/>
          <w:lang w:val="es-ES" w:eastAsia="en-GB"/>
        </w:rPr>
        <w:t xml:space="preserve"> reprendido por su intransigencia frente al </w:t>
      </w:r>
      <w:r w:rsidR="00836AAD" w:rsidRPr="0094336A">
        <w:rPr>
          <w:rFonts w:ascii="Cambria" w:eastAsia="Times New Roman" w:hAnsi="Cambria" w:cs="Times New Roman"/>
          <w:color w:val="000000" w:themeColor="text1"/>
          <w:sz w:val="22"/>
          <w:szCs w:val="22"/>
          <w:lang w:val="es-ES" w:eastAsia="en-GB"/>
        </w:rPr>
        <w:t>gobernador general</w:t>
      </w:r>
      <w:r w:rsidRPr="0094336A">
        <w:rPr>
          <w:rFonts w:ascii="Cambria" w:eastAsia="Times New Roman" w:hAnsi="Cambria" w:cs="Times New Roman"/>
          <w:color w:val="000000" w:themeColor="text1"/>
          <w:sz w:val="22"/>
          <w:szCs w:val="22"/>
          <w:lang w:val="es-ES" w:eastAsia="en-GB"/>
        </w:rPr>
        <w:t xml:space="preserve">, </w:t>
      </w:r>
      <w:r w:rsidR="0033586A" w:rsidRPr="0094336A">
        <w:rPr>
          <w:rFonts w:ascii="Cambria" w:eastAsia="Times New Roman" w:hAnsi="Cambria" w:cs="Times New Roman"/>
          <w:color w:val="000000" w:themeColor="text1"/>
          <w:sz w:val="22"/>
          <w:szCs w:val="22"/>
          <w:lang w:val="es-ES" w:eastAsia="en-GB"/>
        </w:rPr>
        <w:t xml:space="preserve">la respuesta de </w:t>
      </w:r>
      <w:r w:rsidRPr="0094336A">
        <w:rPr>
          <w:rFonts w:ascii="Cambria" w:eastAsia="Times New Roman" w:hAnsi="Cambria" w:cs="Times New Roman"/>
          <w:color w:val="000000" w:themeColor="text1"/>
          <w:sz w:val="22"/>
          <w:szCs w:val="22"/>
          <w:lang w:val="es-ES" w:eastAsia="en-GB"/>
        </w:rPr>
        <w:t>Carreñ</w:t>
      </w:r>
      <w:r w:rsidR="00F40FF7"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w:t>
      </w:r>
      <w:r w:rsidR="0033586A" w:rsidRPr="0094336A">
        <w:rPr>
          <w:rFonts w:ascii="Cambria" w:hAnsi="Cambria"/>
          <w:color w:val="000000" w:themeColor="text1"/>
          <w:sz w:val="22"/>
          <w:szCs w:val="22"/>
          <w:lang w:val="es-ES"/>
        </w:rPr>
        <w:t>es propia de él</w:t>
      </w:r>
      <w:r w:rsidRPr="0094336A">
        <w:rPr>
          <w:rFonts w:ascii="Cambria" w:eastAsia="Times New Roman" w:hAnsi="Cambria" w:cs="Times New Roman"/>
          <w:color w:val="000000" w:themeColor="text1"/>
          <w:sz w:val="22"/>
          <w:szCs w:val="22"/>
          <w:lang w:val="es-ES" w:eastAsia="en-GB"/>
        </w:rPr>
        <w:t>:</w:t>
      </w:r>
      <w:r w:rsidR="00267051"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lastRenderedPageBreak/>
        <w:t>“</w:t>
      </w:r>
      <w:r w:rsidR="001953C1" w:rsidRPr="0094336A">
        <w:rPr>
          <w:rFonts w:ascii="Cambria" w:hAnsi="Cambria"/>
          <w:color w:val="000000" w:themeColor="text1"/>
          <w:sz w:val="22"/>
          <w:szCs w:val="22"/>
          <w:lang w:val="es-ES"/>
        </w:rPr>
        <w:t>Precisamente por eso hablo con tanta c</w:t>
      </w:r>
      <w:r w:rsidR="00270DC4" w:rsidRPr="0094336A">
        <w:rPr>
          <w:rFonts w:ascii="Cambria" w:hAnsi="Cambria"/>
          <w:color w:val="000000" w:themeColor="text1"/>
          <w:sz w:val="22"/>
          <w:szCs w:val="22"/>
          <w:lang w:val="es-ES"/>
        </w:rPr>
        <w:t xml:space="preserve">onfianza, </w:t>
      </w:r>
      <w:r w:rsidR="00267051" w:rsidRPr="0094336A">
        <w:rPr>
          <w:rFonts w:ascii="Cambria" w:hAnsi="Cambria"/>
          <w:color w:val="000000" w:themeColor="text1"/>
          <w:sz w:val="22"/>
          <w:szCs w:val="22"/>
          <w:lang w:val="es-ES"/>
        </w:rPr>
        <w:t xml:space="preserve">sabiendo que es </w:t>
      </w:r>
      <w:r w:rsidR="006D2041" w:rsidRPr="0094336A">
        <w:rPr>
          <w:rFonts w:ascii="Cambria" w:hAnsi="Cambria"/>
          <w:color w:val="000000" w:themeColor="text1"/>
          <w:sz w:val="22"/>
          <w:szCs w:val="22"/>
          <w:lang w:val="es-ES"/>
        </w:rPr>
        <w:t>como con un</w:t>
      </w:r>
      <w:r w:rsidR="00267051" w:rsidRPr="0094336A">
        <w:rPr>
          <w:rFonts w:ascii="Cambria" w:hAnsi="Cambria"/>
          <w:color w:val="000000" w:themeColor="text1"/>
          <w:sz w:val="22"/>
          <w:szCs w:val="22"/>
          <w:lang w:val="es-ES"/>
        </w:rPr>
        <w:t xml:space="preserve"> padre con</w:t>
      </w:r>
      <w:r w:rsidR="006D2041" w:rsidRPr="0094336A">
        <w:rPr>
          <w:rFonts w:ascii="Cambria" w:hAnsi="Cambria"/>
          <w:color w:val="000000" w:themeColor="text1"/>
          <w:sz w:val="22"/>
          <w:szCs w:val="22"/>
          <w:lang w:val="es-ES"/>
        </w:rPr>
        <w:t xml:space="preserve"> </w:t>
      </w:r>
      <w:r w:rsidR="00267051" w:rsidRPr="0094336A">
        <w:rPr>
          <w:rFonts w:ascii="Cambria" w:hAnsi="Cambria"/>
          <w:color w:val="000000" w:themeColor="text1"/>
          <w:sz w:val="22"/>
          <w:szCs w:val="22"/>
          <w:lang w:val="es-ES"/>
        </w:rPr>
        <w:t>quien hablo y que él nos entenderá</w:t>
      </w:r>
      <w:r w:rsidRPr="0094336A">
        <w:rPr>
          <w:rFonts w:ascii="Cambria" w:eastAsia="Times New Roman" w:hAnsi="Cambria" w:cs="Times New Roman"/>
          <w:color w:val="000000" w:themeColor="text1"/>
          <w:sz w:val="22"/>
          <w:szCs w:val="22"/>
          <w:lang w:val="es-ES" w:eastAsia="en-GB"/>
        </w:rPr>
        <w:t>”</w:t>
      </w:r>
      <w:bookmarkStart w:id="164" w:name="_ftnref135"/>
      <w:bookmarkEnd w:id="164"/>
      <w:r w:rsidR="00F40FF7" w:rsidRPr="0094336A">
        <w:rPr>
          <w:rFonts w:ascii="Cambria" w:eastAsia="Times New Roman" w:hAnsi="Cambria" w:cs="Times New Roman"/>
          <w:color w:val="000000" w:themeColor="text1"/>
          <w:sz w:val="22"/>
          <w:szCs w:val="22"/>
          <w:lang w:val="es-ES" w:eastAsia="en-GB"/>
        </w:rPr>
        <w:t>.</w:t>
      </w:r>
      <w:r w:rsidR="00F40FF7" w:rsidRPr="0094336A">
        <w:rPr>
          <w:rStyle w:val="FootnoteReference"/>
          <w:rFonts w:ascii="Cambria" w:eastAsia="Times New Roman" w:hAnsi="Cambria" w:cs="Times New Roman"/>
          <w:color w:val="000000" w:themeColor="text1"/>
          <w:sz w:val="22"/>
          <w:szCs w:val="22"/>
          <w:lang w:val="es-ES" w:eastAsia="en-GB"/>
        </w:rPr>
        <w:footnoteReference w:id="139"/>
      </w:r>
      <w:r w:rsidR="00F40FF7" w:rsidRPr="0094336A">
        <w:rPr>
          <w:rFonts w:ascii="Cambria" w:eastAsia="Times New Roman" w:hAnsi="Cambria" w:cs="Times New Roman"/>
          <w:color w:val="000000" w:themeColor="text1"/>
          <w:sz w:val="22"/>
          <w:szCs w:val="22"/>
          <w:lang w:val="es-ES" w:eastAsia="en-GB"/>
        </w:rPr>
        <w:t xml:space="preserve"> </w:t>
      </w:r>
    </w:p>
    <w:p w14:paraId="360A558F" w14:textId="77777777" w:rsidR="005A0836" w:rsidRPr="0094336A" w:rsidRDefault="0033586A"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Los lugareños </w:t>
      </w:r>
      <w:r w:rsidR="005A0836" w:rsidRPr="0094336A">
        <w:rPr>
          <w:rFonts w:ascii="Cambria" w:eastAsia="Times New Roman" w:hAnsi="Cambria" w:cs="Times New Roman"/>
          <w:color w:val="000000" w:themeColor="text1"/>
          <w:sz w:val="22"/>
          <w:szCs w:val="22"/>
          <w:lang w:val="es-ES" w:eastAsia="en-GB"/>
        </w:rPr>
        <w:t>todavía cuenta</w:t>
      </w:r>
      <w:r w:rsidRPr="0094336A">
        <w:rPr>
          <w:rFonts w:ascii="Cambria" w:eastAsia="Times New Roman" w:hAnsi="Cambria" w:cs="Times New Roman"/>
          <w:color w:val="000000" w:themeColor="text1"/>
          <w:sz w:val="22"/>
          <w:szCs w:val="22"/>
          <w:lang w:val="es-ES" w:eastAsia="en-GB"/>
        </w:rPr>
        <w:t>n</w:t>
      </w:r>
      <w:r w:rsidR="005A0836" w:rsidRPr="0094336A">
        <w:rPr>
          <w:rFonts w:ascii="Cambria" w:eastAsia="Times New Roman" w:hAnsi="Cambria" w:cs="Times New Roman"/>
          <w:color w:val="000000" w:themeColor="text1"/>
          <w:sz w:val="22"/>
          <w:szCs w:val="22"/>
          <w:lang w:val="es-ES" w:eastAsia="en-GB"/>
        </w:rPr>
        <w:t xml:space="preserve"> historias sobre el arduo trabajo y el sacrificio de </w:t>
      </w:r>
      <w:r w:rsidR="00D91B74" w:rsidRPr="0094336A">
        <w:rPr>
          <w:rFonts w:ascii="Cambria" w:eastAsia="Times New Roman" w:hAnsi="Cambria" w:cs="Times New Roman"/>
          <w:color w:val="000000" w:themeColor="text1"/>
          <w:sz w:val="22"/>
          <w:szCs w:val="22"/>
          <w:lang w:val="es-ES" w:eastAsia="en-GB"/>
        </w:rPr>
        <w:t>Carreño,</w:t>
      </w:r>
      <w:r w:rsidR="005A0836" w:rsidRPr="0094336A">
        <w:rPr>
          <w:rFonts w:ascii="Cambria" w:eastAsia="Times New Roman" w:hAnsi="Cambria" w:cs="Times New Roman"/>
          <w:color w:val="000000" w:themeColor="text1"/>
          <w:sz w:val="22"/>
          <w:szCs w:val="22"/>
          <w:lang w:val="es-ES" w:eastAsia="en-GB"/>
        </w:rPr>
        <w:t xml:space="preserve"> aunque algunas de las damas de clase alta de </w:t>
      </w:r>
      <w:r w:rsidR="00F75A51" w:rsidRPr="0094336A">
        <w:rPr>
          <w:rFonts w:ascii="Cambria" w:eastAsia="Times New Roman" w:hAnsi="Cambria" w:cs="Times New Roman"/>
          <w:color w:val="000000" w:themeColor="text1"/>
          <w:sz w:val="22"/>
          <w:szCs w:val="22"/>
          <w:lang w:val="es-ES" w:eastAsia="en-GB"/>
        </w:rPr>
        <w:t>Panjim</w:t>
      </w:r>
      <w:r w:rsidR="005A0836" w:rsidRPr="0094336A">
        <w:rPr>
          <w:rFonts w:ascii="Cambria" w:eastAsia="Times New Roman" w:hAnsi="Cambria" w:cs="Times New Roman"/>
          <w:color w:val="000000" w:themeColor="text1"/>
          <w:sz w:val="22"/>
          <w:szCs w:val="22"/>
          <w:lang w:val="es-ES" w:eastAsia="en-GB"/>
        </w:rPr>
        <w:t> parecen haberse escandalizado al encontrarse con el </w:t>
      </w:r>
      <w:proofErr w:type="spellStart"/>
      <w:r w:rsidR="005A0836" w:rsidRPr="0094336A">
        <w:rPr>
          <w:rFonts w:ascii="Cambria" w:eastAsia="Times New Roman" w:hAnsi="Cambria" w:cs="Times New Roman"/>
          <w:i/>
          <w:iCs/>
          <w:color w:val="000000" w:themeColor="text1"/>
          <w:sz w:val="22"/>
          <w:szCs w:val="22"/>
          <w:lang w:val="es-ES" w:eastAsia="en-GB"/>
        </w:rPr>
        <w:t>Senhor</w:t>
      </w:r>
      <w:proofErr w:type="spellEnd"/>
      <w:r w:rsidR="005A0836" w:rsidRPr="0094336A">
        <w:rPr>
          <w:rFonts w:ascii="Cambria" w:eastAsia="Times New Roman" w:hAnsi="Cambria" w:cs="Times New Roman"/>
          <w:i/>
          <w:iCs/>
          <w:color w:val="000000" w:themeColor="text1"/>
          <w:sz w:val="22"/>
          <w:szCs w:val="22"/>
          <w:lang w:val="es-ES" w:eastAsia="en-GB"/>
        </w:rPr>
        <w:t xml:space="preserve"> </w:t>
      </w:r>
      <w:proofErr w:type="spellStart"/>
      <w:r w:rsidR="005A0836" w:rsidRPr="0094336A">
        <w:rPr>
          <w:rFonts w:ascii="Cambria" w:eastAsia="Times New Roman" w:hAnsi="Cambria" w:cs="Times New Roman"/>
          <w:i/>
          <w:iCs/>
          <w:color w:val="000000" w:themeColor="text1"/>
          <w:sz w:val="22"/>
          <w:szCs w:val="22"/>
          <w:lang w:val="es-ES" w:eastAsia="en-GB"/>
        </w:rPr>
        <w:t>Diretor</w:t>
      </w:r>
      <w:proofErr w:type="spellEnd"/>
      <w:r w:rsidR="005A0836" w:rsidRPr="0094336A">
        <w:rPr>
          <w:rFonts w:ascii="Cambria" w:eastAsia="Times New Roman" w:hAnsi="Cambria" w:cs="Times New Roman"/>
          <w:i/>
          <w:iCs/>
          <w:color w:val="000000" w:themeColor="text1"/>
          <w:sz w:val="22"/>
          <w:szCs w:val="22"/>
          <w:lang w:val="es-ES" w:eastAsia="en-GB"/>
        </w:rPr>
        <w:t> </w:t>
      </w:r>
      <w:r w:rsidR="005A0836" w:rsidRPr="0094336A">
        <w:rPr>
          <w:rFonts w:ascii="Cambria" w:eastAsia="Times New Roman" w:hAnsi="Cambria" w:cs="Times New Roman"/>
          <w:color w:val="000000" w:themeColor="text1"/>
          <w:sz w:val="22"/>
          <w:szCs w:val="22"/>
          <w:lang w:val="es-ES" w:eastAsia="en-GB"/>
        </w:rPr>
        <w:t xml:space="preserve">encaramado en el techo </w:t>
      </w:r>
      <w:r w:rsidR="001953C1" w:rsidRPr="0094336A">
        <w:rPr>
          <w:rFonts w:ascii="Cambria" w:eastAsia="Times New Roman" w:hAnsi="Cambria" w:cs="Times New Roman"/>
          <w:color w:val="000000" w:themeColor="text1"/>
          <w:sz w:val="22"/>
          <w:szCs w:val="22"/>
          <w:lang w:val="es-ES" w:eastAsia="en-GB"/>
        </w:rPr>
        <w:t>con</w:t>
      </w:r>
      <w:r w:rsidR="005A0836" w:rsidRPr="0094336A">
        <w:rPr>
          <w:rFonts w:ascii="Cambria" w:eastAsia="Times New Roman" w:hAnsi="Cambria" w:cs="Times New Roman"/>
          <w:color w:val="000000" w:themeColor="text1"/>
          <w:sz w:val="22"/>
          <w:szCs w:val="22"/>
          <w:lang w:val="es-ES" w:eastAsia="en-GB"/>
        </w:rPr>
        <w:t xml:space="preserve"> su sotana, haciendo reparaciones. Y</w:t>
      </w:r>
      <w:r w:rsidRPr="0094336A">
        <w:rPr>
          <w:rFonts w:ascii="Cambria" w:eastAsia="Times New Roman" w:hAnsi="Cambria" w:cs="Times New Roman"/>
          <w:color w:val="000000" w:themeColor="text1"/>
          <w:sz w:val="22"/>
          <w:szCs w:val="22"/>
          <w:lang w:val="es-ES" w:eastAsia="en-GB"/>
        </w:rPr>
        <w:t xml:space="preserve"> yo</w:t>
      </w:r>
      <w:r w:rsidR="005A0836" w:rsidRPr="0094336A">
        <w:rPr>
          <w:rFonts w:ascii="Cambria" w:eastAsia="Times New Roman" w:hAnsi="Cambria" w:cs="Times New Roman"/>
          <w:color w:val="000000" w:themeColor="text1"/>
          <w:sz w:val="22"/>
          <w:szCs w:val="22"/>
          <w:lang w:val="es-ES" w:eastAsia="en-GB"/>
        </w:rPr>
        <w:t xml:space="preserve"> he </w:t>
      </w:r>
      <w:r w:rsidR="001953C1" w:rsidRPr="0094336A">
        <w:rPr>
          <w:rFonts w:ascii="Cambria" w:eastAsia="Times New Roman" w:hAnsi="Cambria" w:cs="Times New Roman"/>
          <w:color w:val="000000" w:themeColor="text1"/>
          <w:sz w:val="22"/>
          <w:szCs w:val="22"/>
          <w:lang w:val="es-ES" w:eastAsia="en-GB"/>
        </w:rPr>
        <w:t>escuchado</w:t>
      </w:r>
      <w:r w:rsidR="005A0836" w:rsidRPr="0094336A">
        <w:rPr>
          <w:rFonts w:ascii="Cambria" w:eastAsia="Times New Roman" w:hAnsi="Cambria" w:cs="Times New Roman"/>
          <w:color w:val="000000" w:themeColor="text1"/>
          <w:sz w:val="22"/>
          <w:szCs w:val="22"/>
          <w:lang w:val="es-ES" w:eastAsia="en-GB"/>
        </w:rPr>
        <w:t xml:space="preserve"> personalmente a algunos de los primeros </w:t>
      </w:r>
      <w:r w:rsidR="001953C1" w:rsidRPr="0094336A">
        <w:rPr>
          <w:rFonts w:ascii="Cambria" w:eastAsia="Times New Roman" w:hAnsi="Cambria" w:cs="Times New Roman"/>
          <w:color w:val="000000" w:themeColor="text1"/>
          <w:sz w:val="22"/>
          <w:szCs w:val="22"/>
          <w:lang w:val="es-ES" w:eastAsia="en-GB"/>
        </w:rPr>
        <w:t>s</w:t>
      </w:r>
      <w:r w:rsidR="005A0836" w:rsidRPr="0094336A">
        <w:rPr>
          <w:rFonts w:ascii="Cambria" w:eastAsia="Times New Roman" w:hAnsi="Cambria" w:cs="Times New Roman"/>
          <w:color w:val="000000" w:themeColor="text1"/>
          <w:sz w:val="22"/>
          <w:szCs w:val="22"/>
          <w:lang w:val="es-ES" w:eastAsia="en-GB"/>
        </w:rPr>
        <w:t>alesianos de Goa </w:t>
      </w:r>
      <w:r w:rsidR="001953C1" w:rsidRPr="0094336A">
        <w:rPr>
          <w:rFonts w:ascii="Cambria" w:eastAsia="Times New Roman" w:hAnsi="Cambria" w:cs="Times New Roman"/>
          <w:color w:val="000000" w:themeColor="text1"/>
          <w:sz w:val="22"/>
          <w:szCs w:val="22"/>
          <w:lang w:val="es-ES" w:eastAsia="en-GB"/>
        </w:rPr>
        <w:t>narrar</w:t>
      </w:r>
      <w:r w:rsidR="005A0836" w:rsidRPr="0094336A">
        <w:rPr>
          <w:rFonts w:ascii="Cambria" w:eastAsia="Times New Roman" w:hAnsi="Cambria" w:cs="Times New Roman"/>
          <w:color w:val="000000" w:themeColor="text1"/>
          <w:sz w:val="22"/>
          <w:szCs w:val="22"/>
          <w:lang w:val="es-ES" w:eastAsia="en-GB"/>
        </w:rPr>
        <w:t>, con lágrimas en los ojos, cómo, cuando el dinero y la comida escas</w:t>
      </w:r>
      <w:r w:rsidR="001953C1" w:rsidRPr="0094336A">
        <w:rPr>
          <w:rFonts w:ascii="Cambria" w:eastAsia="Times New Roman" w:hAnsi="Cambria" w:cs="Times New Roman"/>
          <w:color w:val="000000" w:themeColor="text1"/>
          <w:sz w:val="22"/>
          <w:szCs w:val="22"/>
          <w:lang w:val="es-ES" w:eastAsia="en-GB"/>
        </w:rPr>
        <w:t>eaban</w:t>
      </w:r>
      <w:r w:rsidR="005A0836" w:rsidRPr="0094336A">
        <w:rPr>
          <w:rFonts w:ascii="Cambria" w:eastAsia="Times New Roman" w:hAnsi="Cambria" w:cs="Times New Roman"/>
          <w:color w:val="000000" w:themeColor="text1"/>
          <w:sz w:val="22"/>
          <w:szCs w:val="22"/>
          <w:lang w:val="es-ES" w:eastAsia="en-GB"/>
        </w:rPr>
        <w:t xml:space="preserve">, Carreño y otros </w:t>
      </w:r>
      <w:r w:rsidRPr="0094336A">
        <w:rPr>
          <w:rFonts w:ascii="Cambria" w:eastAsia="Times New Roman" w:hAnsi="Cambria" w:cs="Times New Roman"/>
          <w:color w:val="000000" w:themeColor="text1"/>
          <w:sz w:val="22"/>
          <w:szCs w:val="22"/>
          <w:lang w:val="es-ES" w:eastAsia="en-GB"/>
        </w:rPr>
        <w:t xml:space="preserve">se </w:t>
      </w:r>
      <w:r w:rsidR="001953C1" w:rsidRPr="0094336A">
        <w:rPr>
          <w:rFonts w:ascii="Cambria" w:eastAsia="Times New Roman" w:hAnsi="Cambria" w:cs="Times New Roman"/>
          <w:color w:val="000000" w:themeColor="text1"/>
          <w:sz w:val="22"/>
          <w:szCs w:val="22"/>
          <w:lang w:val="es-ES" w:eastAsia="en-GB"/>
        </w:rPr>
        <w:t>llegaban</w:t>
      </w:r>
      <w:r w:rsidRPr="0094336A">
        <w:rPr>
          <w:rFonts w:ascii="Cambria" w:eastAsia="Times New Roman" w:hAnsi="Cambria" w:cs="Times New Roman"/>
          <w:color w:val="000000" w:themeColor="text1"/>
          <w:sz w:val="22"/>
          <w:szCs w:val="22"/>
          <w:lang w:val="es-ES" w:eastAsia="en-GB"/>
        </w:rPr>
        <w:t xml:space="preserve"> a</w:t>
      </w:r>
      <w:r w:rsidR="005A0836" w:rsidRPr="0094336A">
        <w:rPr>
          <w:rFonts w:ascii="Cambria" w:eastAsia="Times New Roman" w:hAnsi="Cambria" w:cs="Times New Roman"/>
          <w:color w:val="000000" w:themeColor="text1"/>
          <w:sz w:val="22"/>
          <w:szCs w:val="22"/>
          <w:lang w:val="es-ES" w:eastAsia="en-GB"/>
        </w:rPr>
        <w:t xml:space="preserve">l Colegio Médico de al lado </w:t>
      </w:r>
      <w:r w:rsidR="001953C1" w:rsidRPr="0094336A">
        <w:rPr>
          <w:rFonts w:ascii="Cambria" w:eastAsia="Times New Roman" w:hAnsi="Cambria" w:cs="Times New Roman"/>
          <w:color w:val="000000" w:themeColor="text1"/>
          <w:sz w:val="22"/>
          <w:szCs w:val="22"/>
          <w:lang w:val="es-ES" w:eastAsia="en-GB"/>
        </w:rPr>
        <w:t>para</w:t>
      </w:r>
      <w:r w:rsidR="005A0836" w:rsidRPr="0094336A">
        <w:rPr>
          <w:rFonts w:ascii="Cambria" w:eastAsia="Times New Roman" w:hAnsi="Cambria" w:cs="Times New Roman"/>
          <w:color w:val="000000" w:themeColor="text1"/>
          <w:sz w:val="22"/>
          <w:szCs w:val="22"/>
          <w:lang w:val="es-ES" w:eastAsia="en-GB"/>
        </w:rPr>
        <w:t xml:space="preserve"> donar sangre </w:t>
      </w:r>
      <w:r w:rsidR="001953C1" w:rsidRPr="0094336A">
        <w:rPr>
          <w:rFonts w:ascii="Cambria" w:eastAsia="Times New Roman" w:hAnsi="Cambria" w:cs="Times New Roman"/>
          <w:color w:val="000000" w:themeColor="text1"/>
          <w:sz w:val="22"/>
          <w:szCs w:val="22"/>
          <w:lang w:val="es-ES" w:eastAsia="en-GB"/>
        </w:rPr>
        <w:t>para</w:t>
      </w:r>
      <w:r w:rsidR="005A0836" w:rsidRPr="0094336A">
        <w:rPr>
          <w:rFonts w:ascii="Cambria" w:eastAsia="Times New Roman" w:hAnsi="Cambria" w:cs="Times New Roman"/>
          <w:color w:val="000000" w:themeColor="text1"/>
          <w:sz w:val="22"/>
          <w:szCs w:val="22"/>
          <w:lang w:val="es-ES" w:eastAsia="en-GB"/>
        </w:rPr>
        <w:t xml:space="preserve"> poder compra</w:t>
      </w:r>
      <w:r w:rsidR="001953C1" w:rsidRPr="0094336A">
        <w:rPr>
          <w:rFonts w:ascii="Cambria" w:eastAsia="Times New Roman" w:hAnsi="Cambria" w:cs="Times New Roman"/>
          <w:color w:val="000000" w:themeColor="text1"/>
          <w:sz w:val="22"/>
          <w:szCs w:val="22"/>
          <w:lang w:val="es-ES" w:eastAsia="en-GB"/>
        </w:rPr>
        <w:t>r</w:t>
      </w:r>
      <w:r w:rsidR="005A0836" w:rsidRPr="0094336A">
        <w:rPr>
          <w:rFonts w:ascii="Cambria" w:eastAsia="Times New Roman" w:hAnsi="Cambria" w:cs="Times New Roman"/>
          <w:color w:val="000000" w:themeColor="text1"/>
          <w:sz w:val="22"/>
          <w:szCs w:val="22"/>
          <w:lang w:val="es-ES" w:eastAsia="en-GB"/>
        </w:rPr>
        <w:t xml:space="preserve"> arroz y balones de fútbol y otras cosas con las pocas rupias que </w:t>
      </w:r>
      <w:r w:rsidR="001953C1" w:rsidRPr="0094336A">
        <w:rPr>
          <w:rFonts w:ascii="Cambria" w:eastAsia="Times New Roman" w:hAnsi="Cambria" w:cs="Times New Roman"/>
          <w:color w:val="000000" w:themeColor="text1"/>
          <w:sz w:val="22"/>
          <w:szCs w:val="22"/>
          <w:lang w:val="es-ES" w:eastAsia="en-GB"/>
        </w:rPr>
        <w:t>recibían</w:t>
      </w:r>
      <w:r w:rsidR="005A0836" w:rsidRPr="0094336A">
        <w:rPr>
          <w:rFonts w:ascii="Cambria" w:eastAsia="Times New Roman" w:hAnsi="Cambria" w:cs="Times New Roman"/>
          <w:color w:val="000000" w:themeColor="text1"/>
          <w:sz w:val="22"/>
          <w:szCs w:val="22"/>
          <w:lang w:val="es-ES" w:eastAsia="en-GB"/>
        </w:rPr>
        <w:t>.</w:t>
      </w:r>
      <w:r w:rsidR="00F40FF7" w:rsidRPr="0094336A">
        <w:rPr>
          <w:rStyle w:val="FootnoteReference"/>
          <w:rFonts w:ascii="Cambria" w:eastAsia="Times New Roman" w:hAnsi="Cambria" w:cs="Times New Roman"/>
          <w:color w:val="000000" w:themeColor="text1"/>
          <w:sz w:val="22"/>
          <w:szCs w:val="22"/>
          <w:lang w:val="es-ES" w:eastAsia="en-GB"/>
        </w:rPr>
        <w:footnoteReference w:id="140"/>
      </w:r>
      <w:r w:rsidR="005A0836" w:rsidRPr="0094336A">
        <w:rPr>
          <w:rFonts w:ascii="Cambria" w:eastAsia="Times New Roman" w:hAnsi="Cambria" w:cs="Times New Roman"/>
          <w:color w:val="000000" w:themeColor="text1"/>
          <w:sz w:val="22"/>
          <w:szCs w:val="22"/>
          <w:lang w:val="es-ES" w:eastAsia="en-GB"/>
        </w:rPr>
        <w:t> </w:t>
      </w:r>
      <w:bookmarkStart w:id="165" w:name="_ftnref136"/>
      <w:bookmarkEnd w:id="165"/>
      <w:r w:rsidR="00E65F96"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Los Salesianos literalmente </w:t>
      </w:r>
      <w:r w:rsidR="001953C1" w:rsidRPr="0094336A">
        <w:rPr>
          <w:rFonts w:ascii="Cambria" w:eastAsia="Times New Roman" w:hAnsi="Cambria" w:cs="Times New Roman"/>
          <w:color w:val="000000" w:themeColor="text1"/>
          <w:sz w:val="22"/>
          <w:szCs w:val="22"/>
          <w:lang w:val="es-ES" w:eastAsia="en-GB"/>
        </w:rPr>
        <w:t xml:space="preserve">dieron </w:t>
      </w:r>
      <w:r w:rsidR="005A0836" w:rsidRPr="0094336A">
        <w:rPr>
          <w:rFonts w:ascii="Cambria" w:eastAsia="Times New Roman" w:hAnsi="Cambria" w:cs="Times New Roman"/>
          <w:color w:val="000000" w:themeColor="text1"/>
          <w:sz w:val="22"/>
          <w:szCs w:val="22"/>
          <w:lang w:val="es-ES" w:eastAsia="en-GB"/>
        </w:rPr>
        <w:t>su sangre por sus muchachos.</w:t>
      </w:r>
    </w:p>
    <w:p w14:paraId="45810C8A" w14:textId="3FAC69AB"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Carreño tenía una muy buena relación con el </w:t>
      </w:r>
      <w:r w:rsidR="00836AAD" w:rsidRPr="0094336A">
        <w:rPr>
          <w:rFonts w:ascii="Cambria" w:eastAsia="Times New Roman" w:hAnsi="Cambria" w:cs="Times New Roman"/>
          <w:color w:val="000000" w:themeColor="text1"/>
          <w:sz w:val="22"/>
          <w:szCs w:val="22"/>
          <w:lang w:val="es-ES" w:eastAsia="en-GB"/>
        </w:rPr>
        <w:t>patriarca</w:t>
      </w:r>
      <w:r w:rsidRPr="0094336A">
        <w:rPr>
          <w:rFonts w:ascii="Cambria" w:eastAsia="Times New Roman" w:hAnsi="Cambria" w:cs="Times New Roman"/>
          <w:color w:val="000000" w:themeColor="text1"/>
          <w:sz w:val="22"/>
          <w:szCs w:val="22"/>
          <w:lang w:val="es-ES" w:eastAsia="en-GB"/>
        </w:rPr>
        <w:t>, José Vieira </w:t>
      </w:r>
      <w:proofErr w:type="spellStart"/>
      <w:r w:rsidR="00D91B74" w:rsidRPr="0094336A">
        <w:rPr>
          <w:rFonts w:ascii="Cambria" w:eastAsia="Times New Roman" w:hAnsi="Cambria" w:cs="Times New Roman"/>
          <w:color w:val="000000" w:themeColor="text1"/>
          <w:sz w:val="22"/>
          <w:szCs w:val="22"/>
          <w:lang w:val="es-ES" w:eastAsia="en-GB"/>
        </w:rPr>
        <w:t>Alvernaz</w:t>
      </w:r>
      <w:proofErr w:type="spellEnd"/>
      <w:r w:rsidR="00D91B74"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a quien había conocido </w:t>
      </w:r>
      <w:r w:rsidR="00632FED" w:rsidRPr="0094336A">
        <w:rPr>
          <w:rFonts w:ascii="Cambria" w:eastAsia="Times New Roman" w:hAnsi="Cambria" w:cs="Times New Roman"/>
          <w:color w:val="000000" w:themeColor="text1"/>
          <w:sz w:val="22"/>
          <w:szCs w:val="22"/>
          <w:lang w:val="es-ES" w:eastAsia="en-GB"/>
        </w:rPr>
        <w:t>como</w:t>
      </w:r>
      <w:r w:rsidRPr="0094336A">
        <w:rPr>
          <w:rFonts w:ascii="Cambria" w:eastAsia="Times New Roman" w:hAnsi="Cambria" w:cs="Times New Roman"/>
          <w:color w:val="000000" w:themeColor="text1"/>
          <w:sz w:val="22"/>
          <w:szCs w:val="22"/>
          <w:lang w:val="es-ES" w:eastAsia="en-GB"/>
        </w:rPr>
        <w:t xml:space="preserve"> obispo de </w:t>
      </w:r>
      <w:proofErr w:type="spellStart"/>
      <w:r w:rsidRPr="0094336A">
        <w:rPr>
          <w:rFonts w:ascii="Cambria" w:eastAsia="Times New Roman" w:hAnsi="Cambria" w:cs="Times New Roman"/>
          <w:color w:val="000000" w:themeColor="text1"/>
          <w:sz w:val="22"/>
          <w:szCs w:val="22"/>
          <w:lang w:val="es-ES" w:eastAsia="en-GB"/>
        </w:rPr>
        <w:t>Cochin</w:t>
      </w:r>
      <w:proofErr w:type="spellEnd"/>
      <w:r w:rsidRPr="0094336A">
        <w:rPr>
          <w:rFonts w:ascii="Cambria" w:eastAsia="Times New Roman" w:hAnsi="Cambria" w:cs="Times New Roman"/>
          <w:color w:val="000000" w:themeColor="text1"/>
          <w:sz w:val="22"/>
          <w:szCs w:val="22"/>
          <w:lang w:val="es-ES" w:eastAsia="en-GB"/>
        </w:rPr>
        <w:t xml:space="preserve"> cuando él mismo era provincial de la India del </w:t>
      </w:r>
      <w:r w:rsidR="00632FED"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ur y Vicario General de la </w:t>
      </w:r>
      <w:r w:rsidR="00632FED" w:rsidRPr="0094336A">
        <w:rPr>
          <w:rFonts w:ascii="Cambria" w:eastAsia="Times New Roman" w:hAnsi="Cambria" w:cs="Times New Roman"/>
          <w:color w:val="000000" w:themeColor="text1"/>
          <w:sz w:val="22"/>
          <w:szCs w:val="22"/>
          <w:lang w:val="es-ES" w:eastAsia="en-GB"/>
        </w:rPr>
        <w:t>Ar</w:t>
      </w:r>
      <w:r w:rsidR="00DB4CDD" w:rsidRPr="0094336A">
        <w:rPr>
          <w:rFonts w:ascii="Cambria" w:eastAsia="Times New Roman" w:hAnsi="Cambria" w:cs="Times New Roman"/>
          <w:color w:val="000000" w:themeColor="text1"/>
          <w:sz w:val="22"/>
          <w:szCs w:val="22"/>
          <w:lang w:val="es-ES" w:eastAsia="en-GB"/>
        </w:rPr>
        <w:t>ch</w:t>
      </w:r>
      <w:r w:rsidR="00632FED" w:rsidRPr="0094336A">
        <w:rPr>
          <w:rFonts w:ascii="Cambria" w:eastAsia="Times New Roman" w:hAnsi="Cambria" w:cs="Times New Roman"/>
          <w:color w:val="000000" w:themeColor="text1"/>
          <w:sz w:val="22"/>
          <w:szCs w:val="22"/>
          <w:lang w:val="es-ES" w:eastAsia="en-GB"/>
        </w:rPr>
        <w:t>idiócesis de Madrás</w:t>
      </w:r>
      <w:r w:rsidRPr="0094336A">
        <w:rPr>
          <w:rFonts w:ascii="Cambria" w:eastAsia="Times New Roman" w:hAnsi="Cambria" w:cs="Times New Roman"/>
          <w:color w:val="000000" w:themeColor="text1"/>
          <w:sz w:val="22"/>
          <w:szCs w:val="22"/>
          <w:lang w:val="es-ES" w:eastAsia="en-GB"/>
        </w:rPr>
        <w:t>. Sabiendo que Carreño había sido secretario del Sínodo de la Iglesia en India,</w:t>
      </w:r>
      <w:bookmarkStart w:id="166" w:name="_ftnref137"/>
      <w:bookmarkEnd w:id="166"/>
      <w:r w:rsidR="00F40FF7" w:rsidRPr="0094336A">
        <w:rPr>
          <w:rStyle w:val="FootnoteReference"/>
          <w:rFonts w:ascii="Cambria" w:eastAsia="Times New Roman" w:hAnsi="Cambria" w:cs="Times New Roman"/>
          <w:color w:val="000000" w:themeColor="text1"/>
          <w:sz w:val="22"/>
          <w:szCs w:val="22"/>
          <w:lang w:val="es-ES" w:eastAsia="en-GB"/>
        </w:rPr>
        <w:footnoteReference w:id="141"/>
      </w:r>
      <w:r w:rsidR="00F40FF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el patriarca lo nombró secretario del Sínodo Diocesano. Con el objetivo de promover la literatura religiosa en konkani, el idioma local de Goa, Carreño fue nombrado presidente de la </w:t>
      </w:r>
      <w:r w:rsidRPr="0094336A">
        <w:rPr>
          <w:rFonts w:ascii="Cambria" w:eastAsia="Times New Roman" w:hAnsi="Cambria" w:cs="Times New Roman"/>
          <w:i/>
          <w:iCs/>
          <w:color w:val="000000" w:themeColor="text1"/>
          <w:sz w:val="22"/>
          <w:szCs w:val="22"/>
          <w:lang w:val="es-ES" w:eastAsia="en-GB"/>
        </w:rPr>
        <w:t>L</w:t>
      </w:r>
      <w:r w:rsidR="00DB4CDD" w:rsidRPr="0094336A">
        <w:rPr>
          <w:rFonts w:ascii="Cambria" w:eastAsia="Times New Roman" w:hAnsi="Cambria" w:cs="Times New Roman"/>
          <w:i/>
          <w:iCs/>
          <w:color w:val="000000" w:themeColor="text1"/>
          <w:sz w:val="22"/>
          <w:szCs w:val="22"/>
          <w:lang w:val="es-ES" w:eastAsia="en-GB"/>
        </w:rPr>
        <w:t xml:space="preserve">iga dos Escritores Católicos </w:t>
      </w:r>
      <w:proofErr w:type="spellStart"/>
      <w:r w:rsidR="00DB4CDD" w:rsidRPr="0094336A">
        <w:rPr>
          <w:rFonts w:ascii="Cambria" w:eastAsia="Times New Roman" w:hAnsi="Cambria" w:cs="Times New Roman"/>
          <w:i/>
          <w:iCs/>
          <w:color w:val="000000" w:themeColor="text1"/>
          <w:sz w:val="22"/>
          <w:szCs w:val="22"/>
          <w:lang w:val="es-ES" w:eastAsia="en-GB"/>
        </w:rPr>
        <w:t>em</w:t>
      </w:r>
      <w:proofErr w:type="spellEnd"/>
      <w:r w:rsidR="00DB4CDD" w:rsidRPr="0094336A">
        <w:rPr>
          <w:rFonts w:ascii="Cambria" w:eastAsia="Times New Roman" w:hAnsi="Cambria" w:cs="Times New Roman"/>
          <w:i/>
          <w:iCs/>
          <w:color w:val="000000" w:themeColor="text1"/>
          <w:sz w:val="22"/>
          <w:szCs w:val="22"/>
          <w:lang w:val="es-ES" w:eastAsia="en-GB"/>
        </w:rPr>
        <w:t xml:space="preserve"> </w:t>
      </w:r>
      <w:proofErr w:type="spellStart"/>
      <w:r w:rsidRPr="0094336A">
        <w:rPr>
          <w:rFonts w:ascii="Cambria" w:eastAsia="Times New Roman" w:hAnsi="Cambria" w:cs="Times New Roman"/>
          <w:i/>
          <w:iCs/>
          <w:color w:val="000000" w:themeColor="text1"/>
          <w:sz w:val="22"/>
          <w:szCs w:val="22"/>
          <w:lang w:val="es-ES" w:eastAsia="en-GB"/>
        </w:rPr>
        <w:t>Concani</w:t>
      </w:r>
      <w:proofErr w:type="spellEnd"/>
      <w:r w:rsidR="00DB4CDD" w:rsidRPr="0094336A">
        <w:rPr>
          <w:rFonts w:ascii="Cambria" w:eastAsia="Times New Roman" w:hAnsi="Cambria" w:cs="Times New Roman"/>
          <w:i/>
          <w:iCs/>
          <w:color w:val="000000" w:themeColor="text1"/>
          <w:sz w:val="22"/>
          <w:szCs w:val="22"/>
          <w:lang w:val="es-ES" w:eastAsia="en-GB"/>
        </w:rPr>
        <w:t xml:space="preserve"> </w:t>
      </w:r>
      <w:r w:rsidR="00DB4CDD" w:rsidRPr="0094336A">
        <w:rPr>
          <w:rFonts w:ascii="Cambria" w:eastAsia="Times New Roman" w:hAnsi="Cambria" w:cs="Times New Roman"/>
          <w:color w:val="000000" w:themeColor="text1"/>
          <w:sz w:val="22"/>
          <w:szCs w:val="22"/>
          <w:lang w:val="es-ES" w:eastAsia="en-GB"/>
        </w:rPr>
        <w:t xml:space="preserve">(Asociación de Escritores Católicos </w:t>
      </w:r>
      <w:r w:rsidR="00632FED"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w:t>
      </w:r>
      <w:r w:rsidR="00632FED" w:rsidRPr="0094336A">
        <w:rPr>
          <w:rFonts w:ascii="Cambria" w:eastAsia="Times New Roman" w:hAnsi="Cambria" w:cs="Times New Roman"/>
          <w:color w:val="000000" w:themeColor="text1"/>
          <w:sz w:val="22"/>
          <w:szCs w:val="22"/>
          <w:lang w:val="es-ES" w:eastAsia="en-GB"/>
        </w:rPr>
        <w:t>K</w:t>
      </w:r>
      <w:r w:rsidR="00055952" w:rsidRPr="0094336A">
        <w:rPr>
          <w:rFonts w:ascii="Cambria" w:eastAsia="Times New Roman" w:hAnsi="Cambria" w:cs="Times New Roman"/>
          <w:color w:val="000000" w:themeColor="text1"/>
          <w:sz w:val="22"/>
          <w:szCs w:val="22"/>
          <w:lang w:val="es-ES" w:eastAsia="en-GB"/>
        </w:rPr>
        <w:t>onkani).</w:t>
      </w:r>
      <w:r w:rsidRPr="0094336A">
        <w:rPr>
          <w:rFonts w:ascii="Cambria" w:eastAsia="Times New Roman" w:hAnsi="Cambria" w:cs="Times New Roman"/>
          <w:color w:val="000000" w:themeColor="text1"/>
          <w:sz w:val="22"/>
          <w:szCs w:val="22"/>
          <w:lang w:val="es-ES" w:eastAsia="en-GB"/>
        </w:rPr>
        <w:t> También fue miembro de la jun</w:t>
      </w:r>
      <w:r w:rsidR="00DB4CDD" w:rsidRPr="0094336A">
        <w:rPr>
          <w:rFonts w:ascii="Cambria" w:eastAsia="Times New Roman" w:hAnsi="Cambria" w:cs="Times New Roman"/>
          <w:color w:val="000000" w:themeColor="text1"/>
          <w:sz w:val="22"/>
          <w:szCs w:val="22"/>
          <w:lang w:val="es-ES" w:eastAsia="en-GB"/>
        </w:rPr>
        <w:t>ta de Acción Católica en la arch</w:t>
      </w:r>
      <w:r w:rsidRPr="0094336A">
        <w:rPr>
          <w:rFonts w:ascii="Cambria" w:eastAsia="Times New Roman" w:hAnsi="Cambria" w:cs="Times New Roman"/>
          <w:color w:val="000000" w:themeColor="text1"/>
          <w:sz w:val="22"/>
          <w:szCs w:val="22"/>
          <w:lang w:val="es-ES" w:eastAsia="en-GB"/>
        </w:rPr>
        <w:t>idiócesis y profesor de Catequesis en la </w:t>
      </w:r>
      <w:proofErr w:type="spellStart"/>
      <w:r w:rsidRPr="0094336A">
        <w:rPr>
          <w:rFonts w:ascii="Cambria" w:eastAsia="Times New Roman" w:hAnsi="Cambria" w:cs="Times New Roman"/>
          <w:i/>
          <w:iCs/>
          <w:color w:val="000000" w:themeColor="text1"/>
          <w:sz w:val="22"/>
          <w:szCs w:val="22"/>
          <w:lang w:val="es-ES" w:eastAsia="en-GB"/>
        </w:rPr>
        <w:t>Escola</w:t>
      </w:r>
      <w:proofErr w:type="spellEnd"/>
      <w:r w:rsidRPr="0094336A">
        <w:rPr>
          <w:rFonts w:ascii="Cambria" w:eastAsia="Times New Roman" w:hAnsi="Cambria" w:cs="Times New Roman"/>
          <w:i/>
          <w:iCs/>
          <w:color w:val="000000" w:themeColor="text1"/>
          <w:sz w:val="22"/>
          <w:szCs w:val="22"/>
          <w:lang w:val="es-ES" w:eastAsia="en-GB"/>
        </w:rPr>
        <w:t xml:space="preserve"> Normal </w:t>
      </w:r>
      <w:r w:rsidRPr="0094336A">
        <w:rPr>
          <w:rFonts w:ascii="Cambria" w:eastAsia="Times New Roman" w:hAnsi="Cambria" w:cs="Times New Roman"/>
          <w:color w:val="000000" w:themeColor="text1"/>
          <w:sz w:val="22"/>
          <w:szCs w:val="22"/>
          <w:lang w:val="es-ES" w:eastAsia="en-GB"/>
        </w:rPr>
        <w:t xml:space="preserve">que preparaba a los profesores para las escuelas primarias. Al concluir el Año Mariano, </w:t>
      </w:r>
      <w:r w:rsidR="00632FED" w:rsidRPr="0094336A">
        <w:rPr>
          <w:rFonts w:ascii="Cambria" w:eastAsia="Times New Roman" w:hAnsi="Cambria" w:cs="Times New Roman"/>
          <w:color w:val="000000" w:themeColor="text1"/>
          <w:sz w:val="22"/>
          <w:szCs w:val="22"/>
          <w:lang w:val="es-ES" w:eastAsia="en-GB"/>
        </w:rPr>
        <w:t xml:space="preserve">se le pidió que </w:t>
      </w:r>
      <w:r w:rsidR="00DB4CDD" w:rsidRPr="0094336A">
        <w:rPr>
          <w:rFonts w:ascii="Cambria" w:eastAsia="Times New Roman" w:hAnsi="Cambria" w:cs="Times New Roman"/>
          <w:color w:val="000000" w:themeColor="text1"/>
          <w:sz w:val="22"/>
          <w:szCs w:val="22"/>
          <w:lang w:val="es-ES" w:eastAsia="en-GB"/>
        </w:rPr>
        <w:t>dirigiese</w:t>
      </w:r>
      <w:r w:rsidR="00632FED" w:rsidRPr="0094336A">
        <w:rPr>
          <w:rFonts w:ascii="Cambria" w:eastAsia="Times New Roman" w:hAnsi="Cambria" w:cs="Times New Roman"/>
          <w:color w:val="000000" w:themeColor="text1"/>
          <w:sz w:val="22"/>
          <w:szCs w:val="22"/>
          <w:lang w:val="es-ES" w:eastAsia="en-GB"/>
        </w:rPr>
        <w:t xml:space="preserve"> </w:t>
      </w:r>
      <w:r w:rsidR="006D2041" w:rsidRPr="0094336A">
        <w:rPr>
          <w:rFonts w:ascii="Cambria" w:eastAsia="Times New Roman" w:hAnsi="Cambria" w:cs="Times New Roman"/>
          <w:color w:val="000000" w:themeColor="text1"/>
          <w:sz w:val="22"/>
          <w:szCs w:val="22"/>
          <w:lang w:val="es-ES" w:eastAsia="en-GB"/>
        </w:rPr>
        <w:t xml:space="preserve">unas palabras </w:t>
      </w:r>
      <w:r w:rsidR="00DB4CDD" w:rsidRPr="0094336A">
        <w:rPr>
          <w:rFonts w:ascii="Cambria" w:eastAsia="Times New Roman" w:hAnsi="Cambria" w:cs="Times New Roman"/>
          <w:color w:val="000000" w:themeColor="text1"/>
          <w:sz w:val="22"/>
          <w:szCs w:val="22"/>
          <w:lang w:val="es-ES" w:eastAsia="en-GB"/>
        </w:rPr>
        <w:t>a</w:t>
      </w:r>
      <w:r w:rsidR="00632FED" w:rsidRPr="0094336A">
        <w:rPr>
          <w:rFonts w:ascii="Cambria" w:eastAsia="Times New Roman" w:hAnsi="Cambria" w:cs="Times New Roman"/>
          <w:color w:val="000000" w:themeColor="text1"/>
          <w:sz w:val="22"/>
          <w:szCs w:val="22"/>
          <w:lang w:val="es-ES" w:eastAsia="en-GB"/>
        </w:rPr>
        <w:t xml:space="preserve">l Instituto </w:t>
      </w:r>
      <w:r w:rsidRPr="0094336A">
        <w:rPr>
          <w:rFonts w:ascii="Cambria" w:eastAsia="Times New Roman" w:hAnsi="Cambria" w:cs="Times New Roman"/>
          <w:color w:val="000000" w:themeColor="text1"/>
          <w:sz w:val="22"/>
          <w:szCs w:val="22"/>
          <w:lang w:val="es-ES" w:eastAsia="en-GB"/>
        </w:rPr>
        <w:t xml:space="preserve">Académico Vasco da Gama de Goa. Con frecuencia se le </w:t>
      </w:r>
      <w:r w:rsidR="00632FED" w:rsidRPr="0094336A">
        <w:rPr>
          <w:rFonts w:ascii="Cambria" w:eastAsia="Times New Roman" w:hAnsi="Cambria" w:cs="Times New Roman"/>
          <w:color w:val="000000" w:themeColor="text1"/>
          <w:sz w:val="22"/>
          <w:szCs w:val="22"/>
          <w:lang w:val="es-ES" w:eastAsia="en-GB"/>
        </w:rPr>
        <w:t>pedía</w:t>
      </w:r>
      <w:r w:rsidR="00DB4CDD" w:rsidRPr="0094336A">
        <w:rPr>
          <w:rFonts w:ascii="Cambria" w:eastAsia="Times New Roman" w:hAnsi="Cambria" w:cs="Times New Roman"/>
          <w:color w:val="000000" w:themeColor="text1"/>
          <w:sz w:val="22"/>
          <w:szCs w:val="22"/>
          <w:lang w:val="es-ES" w:eastAsia="en-GB"/>
        </w:rPr>
        <w:t xml:space="preserve"> que predicara</w:t>
      </w:r>
      <w:r w:rsidRPr="0094336A">
        <w:rPr>
          <w:rFonts w:ascii="Cambria" w:eastAsia="Times New Roman" w:hAnsi="Cambria" w:cs="Times New Roman"/>
          <w:color w:val="000000" w:themeColor="text1"/>
          <w:sz w:val="22"/>
          <w:szCs w:val="22"/>
          <w:lang w:val="es-ES" w:eastAsia="en-GB"/>
        </w:rPr>
        <w:t xml:space="preserve"> </w:t>
      </w:r>
      <w:r w:rsidR="00632FED" w:rsidRPr="0094336A">
        <w:rPr>
          <w:rFonts w:ascii="Cambria" w:eastAsia="Times New Roman" w:hAnsi="Cambria" w:cs="Times New Roman"/>
          <w:color w:val="000000" w:themeColor="text1"/>
          <w:sz w:val="22"/>
          <w:szCs w:val="22"/>
          <w:lang w:val="es-ES" w:eastAsia="en-GB"/>
        </w:rPr>
        <w:t>retiros</w:t>
      </w:r>
      <w:r w:rsidRPr="0094336A">
        <w:rPr>
          <w:rFonts w:ascii="Cambria" w:eastAsia="Times New Roman" w:hAnsi="Cambria" w:cs="Times New Roman"/>
          <w:color w:val="000000" w:themeColor="text1"/>
          <w:sz w:val="22"/>
          <w:szCs w:val="22"/>
          <w:lang w:val="es-ES" w:eastAsia="en-GB"/>
        </w:rPr>
        <w:t xml:space="preserve"> al</w:t>
      </w:r>
      <w:r w:rsidR="00DB4CDD" w:rsidRPr="0094336A">
        <w:rPr>
          <w:rFonts w:ascii="Cambria" w:eastAsia="Times New Roman" w:hAnsi="Cambria" w:cs="Times New Roman"/>
          <w:color w:val="000000" w:themeColor="text1"/>
          <w:sz w:val="22"/>
          <w:szCs w:val="22"/>
          <w:lang w:val="es-ES" w:eastAsia="en-GB"/>
        </w:rPr>
        <w:t xml:space="preserve"> clero y seminaristas de la arch</w:t>
      </w:r>
      <w:r w:rsidRPr="0094336A">
        <w:rPr>
          <w:rFonts w:ascii="Cambria" w:eastAsia="Times New Roman" w:hAnsi="Cambria" w:cs="Times New Roman"/>
          <w:color w:val="000000" w:themeColor="text1"/>
          <w:sz w:val="22"/>
          <w:szCs w:val="22"/>
          <w:lang w:val="es-ES" w:eastAsia="en-GB"/>
        </w:rPr>
        <w:t>idiócesis.</w:t>
      </w:r>
      <w:r w:rsidR="00F40FF7" w:rsidRPr="0094336A">
        <w:rPr>
          <w:rStyle w:val="FootnoteReference"/>
          <w:rFonts w:ascii="Cambria" w:eastAsia="Times New Roman" w:hAnsi="Cambria" w:cs="Times New Roman"/>
          <w:color w:val="000000" w:themeColor="text1"/>
          <w:sz w:val="22"/>
          <w:szCs w:val="22"/>
          <w:lang w:val="es-ES" w:eastAsia="en-GB"/>
        </w:rPr>
        <w:footnoteReference w:id="142"/>
      </w:r>
      <w:bookmarkStart w:id="167" w:name="_ftnref138"/>
      <w:bookmarkEnd w:id="167"/>
      <w:r w:rsidR="00E65F9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Yo mismo he escuchado que la animación espiritual de Carreño del clero religioso y diocesano fue muy apreciada.</w:t>
      </w:r>
      <w:bookmarkStart w:id="168" w:name="_ftnref139"/>
      <w:bookmarkEnd w:id="168"/>
      <w:r w:rsidR="00F40FF7" w:rsidRPr="0094336A">
        <w:rPr>
          <w:rStyle w:val="FootnoteReference"/>
          <w:rFonts w:ascii="Cambria" w:eastAsia="Times New Roman" w:hAnsi="Cambria" w:cs="Times New Roman"/>
          <w:color w:val="000000" w:themeColor="text1"/>
          <w:sz w:val="22"/>
          <w:szCs w:val="22"/>
          <w:lang w:val="es-ES" w:eastAsia="en-GB"/>
        </w:rPr>
        <w:footnoteReference w:id="143"/>
      </w:r>
      <w:r w:rsidR="00F40FF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Joseph Vaz, novicio de Carreño y </w:t>
      </w:r>
      <w:r w:rsidR="006D2041" w:rsidRPr="0094336A">
        <w:rPr>
          <w:rFonts w:ascii="Cambria" w:eastAsia="Times New Roman" w:hAnsi="Cambria" w:cs="Times New Roman"/>
          <w:color w:val="000000" w:themeColor="text1"/>
          <w:sz w:val="22"/>
          <w:szCs w:val="22"/>
          <w:lang w:val="es-ES" w:eastAsia="en-GB"/>
        </w:rPr>
        <w:t>después</w:t>
      </w:r>
      <w:r w:rsidRPr="0094336A">
        <w:rPr>
          <w:rFonts w:ascii="Cambria" w:eastAsia="Times New Roman" w:hAnsi="Cambria" w:cs="Times New Roman"/>
          <w:color w:val="000000" w:themeColor="text1"/>
          <w:sz w:val="22"/>
          <w:szCs w:val="22"/>
          <w:lang w:val="es-ES" w:eastAsia="en-GB"/>
        </w:rPr>
        <w:t> </w:t>
      </w:r>
      <w:r w:rsidR="00B84626" w:rsidRPr="0094336A">
        <w:rPr>
          <w:rFonts w:ascii="Cambria" w:eastAsia="Times New Roman" w:hAnsi="Cambria" w:cs="Times New Roman"/>
          <w:color w:val="000000" w:themeColor="text1"/>
          <w:sz w:val="22"/>
          <w:szCs w:val="22"/>
          <w:lang w:val="es-ES" w:eastAsia="en-GB"/>
        </w:rPr>
        <w:t>miembro de la comunidad de</w:t>
      </w:r>
      <w:r w:rsidRPr="0094336A">
        <w:rPr>
          <w:rFonts w:ascii="Cambria" w:eastAsia="Times New Roman" w:hAnsi="Cambria" w:cs="Times New Roman"/>
          <w:color w:val="000000" w:themeColor="text1"/>
          <w:sz w:val="22"/>
          <w:szCs w:val="22"/>
          <w:lang w:val="es-ES" w:eastAsia="en-GB"/>
        </w:rPr>
        <w:t xml:space="preserve">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 xml:space="preserve">, alega </w:t>
      </w:r>
      <w:r w:rsidR="00DB4CDD" w:rsidRPr="0094336A">
        <w:rPr>
          <w:rFonts w:ascii="Cambria" w:eastAsia="Times New Roman" w:hAnsi="Cambria" w:cs="Times New Roman"/>
          <w:color w:val="000000" w:themeColor="text1"/>
          <w:sz w:val="22"/>
          <w:szCs w:val="22"/>
          <w:lang w:val="es-ES" w:eastAsia="en-GB"/>
        </w:rPr>
        <w:t xml:space="preserve">incluso </w:t>
      </w:r>
      <w:r w:rsidRPr="0094336A">
        <w:rPr>
          <w:rFonts w:ascii="Cambria" w:eastAsia="Times New Roman" w:hAnsi="Cambria" w:cs="Times New Roman"/>
          <w:color w:val="000000" w:themeColor="text1"/>
          <w:sz w:val="22"/>
          <w:szCs w:val="22"/>
          <w:lang w:val="es-ES" w:eastAsia="en-GB"/>
        </w:rPr>
        <w:t xml:space="preserve">haber visto a su </w:t>
      </w:r>
      <w:r w:rsidR="00632FED"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 xml:space="preserve">ector en levitación, </w:t>
      </w:r>
      <w:r w:rsidR="009E6771" w:rsidRPr="0094336A">
        <w:rPr>
          <w:rFonts w:ascii="Cambria" w:hAnsi="Cambria"/>
          <w:color w:val="000000" w:themeColor="text1"/>
          <w:sz w:val="22"/>
          <w:szCs w:val="22"/>
          <w:lang w:val="es-ES"/>
        </w:rPr>
        <w:t xml:space="preserve">como </w:t>
      </w:r>
      <w:r w:rsidR="00DB4CDD" w:rsidRPr="0094336A">
        <w:rPr>
          <w:rFonts w:ascii="Cambria" w:hAnsi="Cambria"/>
          <w:color w:val="000000" w:themeColor="text1"/>
          <w:sz w:val="22"/>
          <w:szCs w:val="22"/>
          <w:lang w:val="es-ES"/>
        </w:rPr>
        <w:t>reflejo</w:t>
      </w:r>
      <w:r w:rsidR="009E6771" w:rsidRPr="0094336A">
        <w:rPr>
          <w:rFonts w:ascii="Cambria" w:hAnsi="Cambria"/>
          <w:color w:val="000000" w:themeColor="text1"/>
          <w:sz w:val="22"/>
          <w:szCs w:val="22"/>
          <w:lang w:val="es-ES"/>
        </w:rPr>
        <w:t xml:space="preserve"> aquí </w:t>
      </w:r>
      <w:r w:rsidRPr="0094336A">
        <w:rPr>
          <w:rFonts w:ascii="Cambria" w:eastAsia="Times New Roman" w:hAnsi="Cambria" w:cs="Times New Roman"/>
          <w:color w:val="000000" w:themeColor="text1"/>
          <w:sz w:val="22"/>
          <w:szCs w:val="22"/>
          <w:lang w:val="es-ES" w:eastAsia="en-GB"/>
        </w:rPr>
        <w:t xml:space="preserve">en palabras de </w:t>
      </w:r>
      <w:proofErr w:type="spellStart"/>
      <w:r w:rsidRPr="0094336A">
        <w:rPr>
          <w:rFonts w:ascii="Cambria" w:eastAsia="Times New Roman" w:hAnsi="Cambria" w:cs="Times New Roman"/>
          <w:color w:val="000000" w:themeColor="text1"/>
          <w:sz w:val="22"/>
          <w:szCs w:val="22"/>
          <w:lang w:val="es-ES" w:eastAsia="en-GB"/>
        </w:rPr>
        <w:t>Valerian</w:t>
      </w:r>
      <w:proofErr w:type="spellEnd"/>
      <w:r w:rsidRPr="0094336A">
        <w:rPr>
          <w:rFonts w:ascii="Cambria" w:eastAsia="Times New Roman" w:hAnsi="Cambria" w:cs="Times New Roman"/>
          <w:color w:val="000000" w:themeColor="text1"/>
          <w:sz w:val="22"/>
          <w:szCs w:val="22"/>
          <w:lang w:val="es-ES" w:eastAsia="en-GB"/>
        </w:rPr>
        <w:t xml:space="preserve"> Pereira:</w:t>
      </w:r>
    </w:p>
    <w:p w14:paraId="02CAEFD1"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E5EC4B2" w14:textId="77777777" w:rsidR="005A0836" w:rsidRPr="0094336A" w:rsidRDefault="009E6771"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Tanto los niños como los fieles laicos que venían a </w:t>
      </w:r>
      <w:r w:rsidR="00F75A51" w:rsidRPr="0094336A">
        <w:rPr>
          <w:rFonts w:ascii="Cambria" w:eastAsia="Times New Roman" w:hAnsi="Cambria" w:cs="Times New Roman"/>
          <w:color w:val="000000" w:themeColor="text1"/>
          <w:sz w:val="20"/>
          <w:szCs w:val="20"/>
          <w:lang w:val="es-ES" w:eastAsia="en-GB"/>
        </w:rPr>
        <w:t>Panjim</w:t>
      </w:r>
      <w:r w:rsidRPr="0094336A">
        <w:rPr>
          <w:rFonts w:ascii="Cambria" w:eastAsia="Times New Roman" w:hAnsi="Cambria" w:cs="Times New Roman"/>
          <w:color w:val="000000" w:themeColor="text1"/>
          <w:sz w:val="20"/>
          <w:szCs w:val="20"/>
          <w:lang w:val="es-ES" w:eastAsia="en-GB"/>
        </w:rPr>
        <w:t xml:space="preserve"> </w:t>
      </w:r>
      <w:r w:rsidR="00943D8A" w:rsidRPr="0094336A">
        <w:rPr>
          <w:rFonts w:ascii="Cambria" w:eastAsia="Times New Roman" w:hAnsi="Cambria" w:cs="Times New Roman"/>
          <w:color w:val="000000" w:themeColor="text1"/>
          <w:sz w:val="20"/>
          <w:szCs w:val="20"/>
          <w:lang w:val="es-ES" w:eastAsia="en-GB"/>
        </w:rPr>
        <w:t>a rezar sab</w:t>
      </w:r>
      <w:r w:rsidRPr="0094336A">
        <w:rPr>
          <w:rFonts w:ascii="Cambria" w:eastAsia="Times New Roman" w:hAnsi="Cambria" w:cs="Times New Roman"/>
          <w:color w:val="000000" w:themeColor="text1"/>
          <w:sz w:val="20"/>
          <w:szCs w:val="20"/>
          <w:lang w:val="es-ES" w:eastAsia="en-GB"/>
        </w:rPr>
        <w:t>ían que</w:t>
      </w:r>
      <w:r w:rsidR="00943D8A" w:rsidRPr="0094336A">
        <w:rPr>
          <w:rFonts w:ascii="Cambria" w:eastAsia="Times New Roman" w:hAnsi="Cambria" w:cs="Times New Roman"/>
          <w:color w:val="000000" w:themeColor="text1"/>
          <w:sz w:val="20"/>
          <w:szCs w:val="20"/>
          <w:lang w:val="es-ES" w:eastAsia="en-GB"/>
        </w:rPr>
        <w:t xml:space="preserve"> el</w:t>
      </w:r>
      <w:r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t xml:space="preserve">P. Carreño era un hombre de oración. Muchos de los laicos </w:t>
      </w:r>
      <w:r w:rsidRPr="0094336A">
        <w:rPr>
          <w:rFonts w:ascii="Cambria" w:eastAsia="Times New Roman" w:hAnsi="Cambria" w:cs="Times New Roman"/>
          <w:color w:val="000000" w:themeColor="text1"/>
          <w:sz w:val="20"/>
          <w:szCs w:val="20"/>
          <w:lang w:val="es-ES" w:eastAsia="en-GB"/>
        </w:rPr>
        <w:t>eran</w:t>
      </w:r>
      <w:r w:rsidR="005A0836" w:rsidRPr="0094336A">
        <w:rPr>
          <w:rFonts w:ascii="Cambria" w:eastAsia="Times New Roman" w:hAnsi="Cambria" w:cs="Times New Roman"/>
          <w:color w:val="000000" w:themeColor="text1"/>
          <w:sz w:val="20"/>
          <w:szCs w:val="20"/>
          <w:lang w:val="es-ES" w:eastAsia="en-GB"/>
        </w:rPr>
        <w:t xml:space="preserve"> vistos </w:t>
      </w:r>
      <w:r w:rsidR="00943D8A" w:rsidRPr="0094336A">
        <w:rPr>
          <w:rFonts w:ascii="Cambria" w:eastAsia="Times New Roman" w:hAnsi="Cambria" w:cs="Times New Roman"/>
          <w:color w:val="000000" w:themeColor="text1"/>
          <w:sz w:val="20"/>
          <w:szCs w:val="20"/>
          <w:lang w:val="es-ES" w:eastAsia="en-GB"/>
        </w:rPr>
        <w:t>confesándose con e</w:t>
      </w:r>
      <w:r w:rsidR="005A0836" w:rsidRPr="0094336A">
        <w:rPr>
          <w:rFonts w:ascii="Cambria" w:eastAsia="Times New Roman" w:hAnsi="Cambria" w:cs="Times New Roman"/>
          <w:color w:val="000000" w:themeColor="text1"/>
          <w:sz w:val="20"/>
          <w:szCs w:val="20"/>
          <w:lang w:val="es-ES" w:eastAsia="en-GB"/>
        </w:rPr>
        <w:t xml:space="preserve">l P. Carreño o buscando su guía espiritual o su bendición. Profundamente perturbado por un cierto acontecimiento en el oratorio, el P. Joseph Vaz decidió encontrarse con el P. Carreño después de las oraciones </w:t>
      </w:r>
      <w:r w:rsidRPr="0094336A">
        <w:rPr>
          <w:rFonts w:ascii="Cambria" w:eastAsia="Times New Roman" w:hAnsi="Cambria" w:cs="Times New Roman"/>
          <w:color w:val="000000" w:themeColor="text1"/>
          <w:sz w:val="20"/>
          <w:szCs w:val="20"/>
          <w:lang w:val="es-ES" w:eastAsia="en-GB"/>
        </w:rPr>
        <w:t>de la noche</w:t>
      </w:r>
      <w:r w:rsidR="005A0836" w:rsidRPr="0094336A">
        <w:rPr>
          <w:rFonts w:ascii="Cambria" w:eastAsia="Times New Roman" w:hAnsi="Cambria" w:cs="Times New Roman"/>
          <w:color w:val="000000" w:themeColor="text1"/>
          <w:sz w:val="20"/>
          <w:szCs w:val="20"/>
          <w:lang w:val="es-ES" w:eastAsia="en-GB"/>
        </w:rPr>
        <w:t xml:space="preserve"> y busca</w:t>
      </w:r>
      <w:r w:rsidRPr="0094336A">
        <w:rPr>
          <w:rFonts w:ascii="Cambria" w:eastAsia="Times New Roman" w:hAnsi="Cambria" w:cs="Times New Roman"/>
          <w:color w:val="000000" w:themeColor="text1"/>
          <w:sz w:val="20"/>
          <w:szCs w:val="20"/>
          <w:lang w:val="es-ES" w:eastAsia="en-GB"/>
        </w:rPr>
        <w:t>r</w:t>
      </w:r>
      <w:r w:rsidR="005A0836" w:rsidRPr="0094336A">
        <w:rPr>
          <w:rFonts w:ascii="Cambria" w:eastAsia="Times New Roman" w:hAnsi="Cambria" w:cs="Times New Roman"/>
          <w:color w:val="000000" w:themeColor="text1"/>
          <w:sz w:val="20"/>
          <w:szCs w:val="20"/>
          <w:lang w:val="es-ES" w:eastAsia="en-GB"/>
        </w:rPr>
        <w:t xml:space="preserve"> su guía. Llamó a su </w:t>
      </w:r>
      <w:r w:rsidR="00606E20" w:rsidRPr="0094336A">
        <w:rPr>
          <w:rFonts w:ascii="Cambria" w:eastAsia="Times New Roman" w:hAnsi="Cambria" w:cs="Times New Roman"/>
          <w:color w:val="000000" w:themeColor="text1"/>
          <w:sz w:val="20"/>
          <w:szCs w:val="20"/>
          <w:lang w:val="es-ES" w:eastAsia="en-GB"/>
        </w:rPr>
        <w:t>puerta,</w:t>
      </w:r>
      <w:r w:rsidR="005A0836" w:rsidRPr="0094336A">
        <w:rPr>
          <w:rFonts w:ascii="Cambria" w:eastAsia="Times New Roman" w:hAnsi="Cambria" w:cs="Times New Roman"/>
          <w:color w:val="000000" w:themeColor="text1"/>
          <w:sz w:val="20"/>
          <w:szCs w:val="20"/>
          <w:lang w:val="es-ES" w:eastAsia="en-GB"/>
        </w:rPr>
        <w:t xml:space="preserve"> pero no hubo respuesta. Al ver la puerta entreabierta, se asomó y </w:t>
      </w:r>
      <w:r w:rsidR="00943D8A" w:rsidRPr="0094336A">
        <w:rPr>
          <w:rFonts w:ascii="Cambria" w:eastAsia="Times New Roman" w:hAnsi="Cambria" w:cs="Times New Roman"/>
          <w:color w:val="000000" w:themeColor="text1"/>
          <w:sz w:val="20"/>
          <w:szCs w:val="20"/>
          <w:lang w:val="es-ES" w:eastAsia="en-GB"/>
        </w:rPr>
        <w:t xml:space="preserve">se </w:t>
      </w:r>
      <w:r w:rsidR="005A0836" w:rsidRPr="0094336A">
        <w:rPr>
          <w:rFonts w:ascii="Cambria" w:eastAsia="Times New Roman" w:hAnsi="Cambria" w:cs="Times New Roman"/>
          <w:color w:val="000000" w:themeColor="text1"/>
          <w:sz w:val="20"/>
          <w:szCs w:val="20"/>
          <w:lang w:val="es-ES" w:eastAsia="en-GB"/>
        </w:rPr>
        <w:t xml:space="preserve">quedó </w:t>
      </w:r>
      <w:r w:rsidRPr="0094336A">
        <w:rPr>
          <w:rFonts w:ascii="Cambria" w:eastAsia="Times New Roman" w:hAnsi="Cambria" w:cs="Times New Roman"/>
          <w:color w:val="000000" w:themeColor="text1"/>
          <w:sz w:val="20"/>
          <w:szCs w:val="20"/>
          <w:lang w:val="es-ES" w:eastAsia="en-GB"/>
        </w:rPr>
        <w:t>asombrado</w:t>
      </w:r>
      <w:r w:rsidR="005A0836" w:rsidRPr="0094336A">
        <w:rPr>
          <w:rFonts w:ascii="Cambria" w:eastAsia="Times New Roman" w:hAnsi="Cambria" w:cs="Times New Roman"/>
          <w:color w:val="000000" w:themeColor="text1"/>
          <w:sz w:val="20"/>
          <w:szCs w:val="20"/>
          <w:lang w:val="es-ES" w:eastAsia="en-GB"/>
        </w:rPr>
        <w:t xml:space="preserve"> al ver al P. Carreño en éxtasis orante, </w:t>
      </w:r>
      <w:r w:rsidR="00943D8A" w:rsidRPr="0094336A">
        <w:rPr>
          <w:rFonts w:ascii="Cambria" w:eastAsia="Times New Roman" w:hAnsi="Cambria" w:cs="Times New Roman"/>
          <w:color w:val="000000" w:themeColor="text1"/>
          <w:sz w:val="20"/>
          <w:szCs w:val="20"/>
          <w:lang w:val="es-ES" w:eastAsia="en-GB"/>
        </w:rPr>
        <w:t xml:space="preserve">levitando </w:t>
      </w:r>
      <w:r w:rsidR="005A0836" w:rsidRPr="0094336A">
        <w:rPr>
          <w:rFonts w:ascii="Cambria" w:eastAsia="Times New Roman" w:hAnsi="Cambria" w:cs="Times New Roman"/>
          <w:color w:val="000000" w:themeColor="text1"/>
          <w:sz w:val="20"/>
          <w:szCs w:val="20"/>
          <w:lang w:val="es-ES" w:eastAsia="en-GB"/>
        </w:rPr>
        <w:t>levemente y en profundo coloquio con Dios. P. Joseph Vaz … [dijo] que le resultó difícil compartir esta experiencia con los demás por el temor de que los demás no le creyeran y como muestra de r</w:t>
      </w:r>
      <w:r w:rsidR="00943D8A" w:rsidRPr="0094336A">
        <w:rPr>
          <w:rFonts w:ascii="Cambria" w:eastAsia="Times New Roman" w:hAnsi="Cambria" w:cs="Times New Roman"/>
          <w:color w:val="000000" w:themeColor="text1"/>
          <w:sz w:val="20"/>
          <w:szCs w:val="20"/>
          <w:lang w:val="es-ES" w:eastAsia="en-GB"/>
        </w:rPr>
        <w:t>espeto por</w:t>
      </w:r>
      <w:r w:rsidR="005A0836" w:rsidRPr="0094336A">
        <w:rPr>
          <w:rFonts w:ascii="Cambria" w:eastAsia="Times New Roman" w:hAnsi="Cambria" w:cs="Times New Roman"/>
          <w:color w:val="000000" w:themeColor="text1"/>
          <w:sz w:val="20"/>
          <w:szCs w:val="20"/>
          <w:lang w:val="es-ES" w:eastAsia="en-GB"/>
        </w:rPr>
        <w:t xml:space="preserve"> su </w:t>
      </w:r>
      <w:r w:rsidRPr="0094336A">
        <w:rPr>
          <w:rFonts w:ascii="Cambria" w:eastAsia="Times New Roman" w:hAnsi="Cambria" w:cs="Times New Roman"/>
          <w:color w:val="000000" w:themeColor="text1"/>
          <w:sz w:val="20"/>
          <w:szCs w:val="20"/>
          <w:lang w:val="es-ES" w:eastAsia="en-GB"/>
        </w:rPr>
        <w:lastRenderedPageBreak/>
        <w:t>dir</w:t>
      </w:r>
      <w:r w:rsidR="005A0836" w:rsidRPr="0094336A">
        <w:rPr>
          <w:rFonts w:ascii="Cambria" w:eastAsia="Times New Roman" w:hAnsi="Cambria" w:cs="Times New Roman"/>
          <w:color w:val="000000" w:themeColor="text1"/>
          <w:sz w:val="20"/>
          <w:szCs w:val="20"/>
          <w:lang w:val="es-ES" w:eastAsia="en-GB"/>
        </w:rPr>
        <w:t>ector. Ahora, al compartir la memoria de este gran misionero salesiano, se sintió movido por el Espíritu a honrar su memoria con esta revelación.</w:t>
      </w:r>
      <w:bookmarkStart w:id="169" w:name="_ftnref140"/>
      <w:bookmarkEnd w:id="169"/>
      <w:r w:rsidR="00022897" w:rsidRPr="0094336A">
        <w:rPr>
          <w:rStyle w:val="FootnoteReference"/>
          <w:rFonts w:ascii="Cambria" w:eastAsia="Times New Roman" w:hAnsi="Cambria" w:cs="Times New Roman"/>
          <w:color w:val="000000" w:themeColor="text1"/>
          <w:sz w:val="20"/>
          <w:szCs w:val="20"/>
          <w:lang w:val="es-ES" w:eastAsia="en-GB"/>
        </w:rPr>
        <w:footnoteReference w:id="144"/>
      </w:r>
      <w:r w:rsidR="00022897" w:rsidRPr="0094336A">
        <w:rPr>
          <w:rFonts w:ascii="Cambria" w:eastAsia="Times New Roman" w:hAnsi="Cambria" w:cs="Times New Roman"/>
          <w:color w:val="000000" w:themeColor="text1"/>
          <w:sz w:val="20"/>
          <w:szCs w:val="20"/>
          <w:lang w:val="es-ES" w:eastAsia="en-GB"/>
        </w:rPr>
        <w:t xml:space="preserve"> </w:t>
      </w:r>
    </w:p>
    <w:p w14:paraId="54ACBB1B"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0192CE82" w14:textId="6CABA6C8" w:rsidR="005A0836" w:rsidRPr="0094336A" w:rsidRDefault="005A0836" w:rsidP="004406E2">
      <w:pPr>
        <w:pStyle w:val="Heading3"/>
        <w:rPr>
          <w:color w:val="000000" w:themeColor="text1"/>
        </w:rPr>
      </w:pPr>
      <w:bookmarkStart w:id="170" w:name="_Toc64319192"/>
      <w:r w:rsidRPr="0094336A">
        <w:rPr>
          <w:color w:val="000000" w:themeColor="text1"/>
        </w:rPr>
        <w:t>7.1 </w:t>
      </w:r>
      <w:ins w:id="171" w:author="Francisco Santos Montero" w:date="2021-02-15T22:03:00Z">
        <w:r w:rsidR="008B684E" w:rsidRPr="0094336A">
          <w:rPr>
            <w:color w:val="000000" w:themeColor="text1"/>
          </w:rPr>
          <w:tab/>
        </w:r>
      </w:ins>
      <w:r w:rsidRPr="0094336A">
        <w:rPr>
          <w:color w:val="000000" w:themeColor="text1"/>
        </w:rPr>
        <w:t>Entre dos provincias</w:t>
      </w:r>
      <w:bookmarkEnd w:id="170"/>
      <w:r w:rsidRPr="0094336A">
        <w:rPr>
          <w:color w:val="000000" w:themeColor="text1"/>
          <w:sz w:val="14"/>
          <w:szCs w:val="14"/>
        </w:rPr>
        <w:t>         </w:t>
      </w:r>
    </w:p>
    <w:p w14:paraId="78090094"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0C68262E"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Un informe enviado por Armando da Costa Monteiro, provincial de Portugal, al Rector Mayor, Renato Ziggiotti, proporciona información vital para comprender la presencia salesiana en Goa.</w:t>
      </w:r>
      <w:bookmarkStart w:id="172" w:name="_ftnref141"/>
      <w:bookmarkEnd w:id="172"/>
      <w:r w:rsidR="00F40FF7" w:rsidRPr="0094336A">
        <w:rPr>
          <w:rStyle w:val="FootnoteReference"/>
          <w:rFonts w:ascii="Cambria" w:eastAsia="Times New Roman" w:hAnsi="Cambria" w:cs="Times New Roman"/>
          <w:color w:val="000000" w:themeColor="text1"/>
          <w:sz w:val="22"/>
          <w:szCs w:val="22"/>
          <w:lang w:val="es-ES" w:eastAsia="en-GB"/>
        </w:rPr>
        <w:footnoteReference w:id="145"/>
      </w:r>
      <w:r w:rsidR="00F40FF7" w:rsidRPr="0094336A">
        <w:rPr>
          <w:rFonts w:ascii="Cambria" w:eastAsia="Times New Roman" w:hAnsi="Cambria" w:cs="Times New Roman"/>
          <w:color w:val="000000" w:themeColor="text1"/>
          <w:sz w:val="22"/>
          <w:szCs w:val="22"/>
          <w:lang w:val="es-ES" w:eastAsia="en-GB"/>
        </w:rPr>
        <w:t xml:space="preserve"> </w:t>
      </w:r>
    </w:p>
    <w:p w14:paraId="128D6DD5" w14:textId="6CFB28DC"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Monteiro comienza mencionando el buen hacer y el espíritu de los Salesianos, nombrándolos a todos y muy especialmente “al activo y dinámico P. Carreño, pararrayos de la Obra Salesiana en ese Estado”.</w:t>
      </w:r>
      <w:r w:rsidR="00202448" w:rsidRPr="0094336A">
        <w:rPr>
          <w:rStyle w:val="FootnoteReference"/>
          <w:rFonts w:ascii="Cambria" w:eastAsia="Times New Roman" w:hAnsi="Cambria" w:cs="Times New Roman"/>
          <w:color w:val="000000" w:themeColor="text1"/>
          <w:sz w:val="22"/>
          <w:szCs w:val="22"/>
          <w:lang w:val="es-ES" w:eastAsia="en-GB"/>
        </w:rPr>
        <w:footnoteReference w:id="146"/>
      </w:r>
      <w:r w:rsidRPr="0094336A">
        <w:rPr>
          <w:rFonts w:ascii="Cambria" w:eastAsia="Times New Roman" w:hAnsi="Cambria" w:cs="Times New Roman"/>
          <w:color w:val="000000" w:themeColor="text1"/>
          <w:sz w:val="22"/>
          <w:szCs w:val="22"/>
          <w:lang w:val="es-ES" w:eastAsia="en-GB"/>
        </w:rPr>
        <w:t> </w:t>
      </w:r>
      <w:r w:rsidR="00055952"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El </w:t>
      </w:r>
      <w:r w:rsidR="00236FBA"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atriarca, informa, ha elogiado el trabajo de los salesianos, diciendo que </w:t>
      </w:r>
      <w:r w:rsidR="00943D8A" w:rsidRPr="0094336A">
        <w:rPr>
          <w:rFonts w:ascii="Cambria" w:eastAsia="Times New Roman" w:hAnsi="Cambria" w:cs="Times New Roman"/>
          <w:color w:val="000000" w:themeColor="text1"/>
          <w:sz w:val="22"/>
          <w:szCs w:val="22"/>
          <w:lang w:val="es-ES" w:eastAsia="en-GB"/>
        </w:rPr>
        <w:t xml:space="preserve">él </w:t>
      </w:r>
      <w:r w:rsidRPr="0094336A">
        <w:rPr>
          <w:rFonts w:ascii="Cambria" w:eastAsia="Times New Roman" w:hAnsi="Cambria" w:cs="Times New Roman"/>
          <w:color w:val="000000" w:themeColor="text1"/>
          <w:sz w:val="22"/>
          <w:szCs w:val="22"/>
          <w:lang w:val="es-ES" w:eastAsia="en-GB"/>
        </w:rPr>
        <w:t>solo</w:t>
      </w:r>
      <w:r w:rsidR="00943D8A" w:rsidRPr="0094336A">
        <w:rPr>
          <w:rFonts w:ascii="Cambria" w:eastAsia="Times New Roman" w:hAnsi="Cambria" w:cs="Times New Roman"/>
          <w:color w:val="000000" w:themeColor="text1"/>
          <w:sz w:val="22"/>
          <w:szCs w:val="22"/>
          <w:lang w:val="es-ES" w:eastAsia="en-GB"/>
        </w:rPr>
        <w:t xml:space="preserve"> gozaba</w:t>
      </w:r>
      <w:r w:rsidRPr="0094336A">
        <w:rPr>
          <w:rFonts w:ascii="Cambria" w:eastAsia="Times New Roman" w:hAnsi="Cambria" w:cs="Times New Roman"/>
          <w:color w:val="000000" w:themeColor="text1"/>
          <w:sz w:val="22"/>
          <w:szCs w:val="22"/>
          <w:lang w:val="es-ES" w:eastAsia="en-GB"/>
        </w:rPr>
        <w:t xml:space="preserve"> de la estima de toda la gente de Goa.</w:t>
      </w:r>
    </w:p>
    <w:p w14:paraId="56BB43EB"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El provincial pasa a hablar del Concordato y Acuerdo Misionero de 1940 entre la Santa Sede y el gobierno portugués. Bajo est</w:t>
      </w:r>
      <w:r w:rsidR="00236FBA"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 xml:space="preserve"> últim</w:t>
      </w:r>
      <w:r w:rsidR="00236FBA"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 la provincia portuguesa había sido reconocida como </w:t>
      </w:r>
      <w:r w:rsidR="00943D8A" w:rsidRPr="0094336A">
        <w:rPr>
          <w:rFonts w:ascii="Cambria" w:eastAsia="Times New Roman" w:hAnsi="Cambria" w:cs="Times New Roman"/>
          <w:color w:val="000000" w:themeColor="text1"/>
          <w:sz w:val="22"/>
          <w:szCs w:val="22"/>
          <w:lang w:val="es-ES" w:eastAsia="en-GB"/>
        </w:rPr>
        <w:t xml:space="preserve">una </w:t>
      </w:r>
      <w:r w:rsidRPr="0094336A">
        <w:rPr>
          <w:rFonts w:ascii="Cambria" w:eastAsia="Times New Roman" w:hAnsi="Cambria" w:cs="Times New Roman"/>
          <w:color w:val="000000" w:themeColor="text1"/>
          <w:sz w:val="22"/>
          <w:szCs w:val="22"/>
          <w:lang w:val="es-ES" w:eastAsia="en-GB"/>
        </w:rPr>
        <w:t>Corporación Misionera, con todos los derechos a subsidios para la formación y para los viajes de los misioneros. </w:t>
      </w:r>
      <w:r w:rsidR="00236FBA" w:rsidRPr="0094336A">
        <w:rPr>
          <w:rFonts w:ascii="Cambria" w:eastAsia="Times New Roman" w:hAnsi="Cambria" w:cs="Times New Roman"/>
          <w:color w:val="000000" w:themeColor="text1"/>
          <w:sz w:val="22"/>
          <w:szCs w:val="22"/>
          <w:lang w:val="es-ES" w:eastAsia="en-GB"/>
        </w:rPr>
        <w:t>Sin embargo, e</w:t>
      </w:r>
      <w:r w:rsidRPr="0094336A">
        <w:rPr>
          <w:rFonts w:ascii="Cambria" w:eastAsia="Times New Roman" w:hAnsi="Cambria" w:cs="Times New Roman"/>
          <w:color w:val="000000" w:themeColor="text1"/>
          <w:sz w:val="22"/>
          <w:szCs w:val="22"/>
          <w:lang w:val="es-ES" w:eastAsia="en-GB"/>
        </w:rPr>
        <w:t xml:space="preserve">sto también </w:t>
      </w:r>
      <w:r w:rsidR="00236FBA" w:rsidRPr="0094336A">
        <w:rPr>
          <w:rFonts w:ascii="Cambria" w:eastAsia="Times New Roman" w:hAnsi="Cambria" w:cs="Times New Roman"/>
          <w:color w:val="000000" w:themeColor="text1"/>
          <w:sz w:val="22"/>
          <w:szCs w:val="22"/>
          <w:lang w:val="es-ES" w:eastAsia="en-GB"/>
        </w:rPr>
        <w:t>significaba</w:t>
      </w:r>
      <w:r w:rsidRPr="0094336A">
        <w:rPr>
          <w:rFonts w:ascii="Cambria" w:eastAsia="Times New Roman" w:hAnsi="Cambria" w:cs="Times New Roman"/>
          <w:color w:val="000000" w:themeColor="text1"/>
          <w:sz w:val="22"/>
          <w:szCs w:val="22"/>
          <w:lang w:val="es-ES" w:eastAsia="en-GB"/>
        </w:rPr>
        <w:t xml:space="preserve"> que todas las casas de misión en los territorios de ultramar de Portugal </w:t>
      </w:r>
      <w:r w:rsidR="00236FBA" w:rsidRPr="0094336A">
        <w:rPr>
          <w:rFonts w:ascii="Cambria" w:eastAsia="Times New Roman" w:hAnsi="Cambria" w:cs="Times New Roman"/>
          <w:color w:val="000000" w:themeColor="text1"/>
          <w:sz w:val="22"/>
          <w:szCs w:val="22"/>
          <w:lang w:val="es-ES" w:eastAsia="en-GB"/>
        </w:rPr>
        <w:t>tenían</w:t>
      </w:r>
      <w:r w:rsidRPr="0094336A">
        <w:rPr>
          <w:rFonts w:ascii="Cambria" w:eastAsia="Times New Roman" w:hAnsi="Cambria" w:cs="Times New Roman"/>
          <w:color w:val="000000" w:themeColor="text1"/>
          <w:sz w:val="22"/>
          <w:szCs w:val="22"/>
          <w:lang w:val="es-ES" w:eastAsia="en-GB"/>
        </w:rPr>
        <w:t xml:space="preserve"> que depende</w:t>
      </w:r>
      <w:r w:rsidR="00236FBA" w:rsidRPr="0094336A">
        <w:rPr>
          <w:rFonts w:ascii="Cambria" w:eastAsia="Times New Roman" w:hAnsi="Cambria" w:cs="Times New Roman"/>
          <w:color w:val="000000" w:themeColor="text1"/>
          <w:sz w:val="22"/>
          <w:szCs w:val="22"/>
          <w:lang w:val="es-ES" w:eastAsia="en-GB"/>
        </w:rPr>
        <w:t>r</w:t>
      </w:r>
      <w:r w:rsidRPr="0094336A">
        <w:rPr>
          <w:rFonts w:ascii="Cambria" w:eastAsia="Times New Roman" w:hAnsi="Cambria" w:cs="Times New Roman"/>
          <w:color w:val="000000" w:themeColor="text1"/>
          <w:sz w:val="22"/>
          <w:szCs w:val="22"/>
          <w:lang w:val="es-ES" w:eastAsia="en-GB"/>
        </w:rPr>
        <w:t xml:space="preserve"> del provincial </w:t>
      </w:r>
      <w:r w:rsidR="00943D8A"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Lisboa, y que el superior de la</w:t>
      </w:r>
      <w:r w:rsidR="00236FBA"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w:t>
      </w:r>
      <w:r w:rsidR="00236FBA" w:rsidRPr="0094336A">
        <w:rPr>
          <w:rFonts w:ascii="Cambria" w:eastAsia="Times New Roman" w:hAnsi="Cambria" w:cs="Times New Roman"/>
          <w:color w:val="000000" w:themeColor="text1"/>
          <w:sz w:val="22"/>
          <w:szCs w:val="22"/>
          <w:lang w:val="es-ES" w:eastAsia="en-GB"/>
        </w:rPr>
        <w:t xml:space="preserve">casas de </w:t>
      </w:r>
      <w:r w:rsidRPr="0094336A">
        <w:rPr>
          <w:rFonts w:ascii="Cambria" w:eastAsia="Times New Roman" w:hAnsi="Cambria" w:cs="Times New Roman"/>
          <w:color w:val="000000" w:themeColor="text1"/>
          <w:sz w:val="22"/>
          <w:szCs w:val="22"/>
          <w:lang w:val="es-ES" w:eastAsia="en-GB"/>
        </w:rPr>
        <w:t xml:space="preserve">misión tenía que ser de nacionalidad portuguesa. La presencia de salesianos </w:t>
      </w:r>
      <w:r w:rsidR="00236FBA" w:rsidRPr="0094336A">
        <w:rPr>
          <w:rFonts w:ascii="Cambria" w:eastAsia="Times New Roman" w:hAnsi="Cambria" w:cs="Times New Roman"/>
          <w:color w:val="000000" w:themeColor="text1"/>
          <w:sz w:val="22"/>
          <w:szCs w:val="22"/>
          <w:lang w:val="es-ES" w:eastAsia="en-GB"/>
        </w:rPr>
        <w:t xml:space="preserve">dependientes del </w:t>
      </w:r>
      <w:r w:rsidRPr="0094336A">
        <w:rPr>
          <w:rFonts w:ascii="Cambria" w:eastAsia="Times New Roman" w:hAnsi="Cambria" w:cs="Times New Roman"/>
          <w:color w:val="000000" w:themeColor="text1"/>
          <w:sz w:val="22"/>
          <w:szCs w:val="22"/>
          <w:lang w:val="es-ES" w:eastAsia="en-GB"/>
        </w:rPr>
        <w:t xml:space="preserve">provincial de Madrás </w:t>
      </w:r>
      <w:r w:rsidR="00236FBA" w:rsidRPr="0094336A">
        <w:rPr>
          <w:rFonts w:ascii="Cambria" w:eastAsia="Times New Roman" w:hAnsi="Cambria" w:cs="Times New Roman"/>
          <w:color w:val="000000" w:themeColor="text1"/>
          <w:sz w:val="22"/>
          <w:szCs w:val="22"/>
          <w:lang w:val="es-ES" w:eastAsia="en-GB"/>
        </w:rPr>
        <w:t>fue</w:t>
      </w:r>
      <w:r w:rsidRPr="0094336A">
        <w:rPr>
          <w:rFonts w:ascii="Cambria" w:eastAsia="Times New Roman" w:hAnsi="Cambria" w:cs="Times New Roman"/>
          <w:color w:val="000000" w:themeColor="text1"/>
          <w:sz w:val="22"/>
          <w:szCs w:val="22"/>
          <w:lang w:val="es-ES" w:eastAsia="en-GB"/>
        </w:rPr>
        <w:t>, por tanto, un problema</w:t>
      </w:r>
      <w:r w:rsidR="00236FBA"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como también, quizás, la nacionalidad del </w:t>
      </w:r>
      <w:r w:rsidR="00236FBA"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 xml:space="preserve">ector, aunque Monteiro no </w:t>
      </w:r>
      <w:r w:rsidR="00236FBA" w:rsidRPr="0094336A">
        <w:rPr>
          <w:rFonts w:ascii="Cambria" w:eastAsia="Times New Roman" w:hAnsi="Cambria" w:cs="Times New Roman"/>
          <w:color w:val="000000" w:themeColor="text1"/>
          <w:sz w:val="22"/>
          <w:szCs w:val="22"/>
          <w:lang w:val="es-ES" w:eastAsia="en-GB"/>
        </w:rPr>
        <w:t xml:space="preserve">lo </w:t>
      </w:r>
      <w:r w:rsidRPr="0094336A">
        <w:rPr>
          <w:rFonts w:ascii="Cambria" w:eastAsia="Times New Roman" w:hAnsi="Cambria" w:cs="Times New Roman"/>
          <w:color w:val="000000" w:themeColor="text1"/>
          <w:sz w:val="22"/>
          <w:szCs w:val="22"/>
          <w:lang w:val="es-ES" w:eastAsia="en-GB"/>
        </w:rPr>
        <w:t>dice.</w:t>
      </w:r>
      <w:bookmarkStart w:id="175" w:name="_ftnref142"/>
      <w:bookmarkEnd w:id="175"/>
      <w:r w:rsidR="00F40FF7" w:rsidRPr="0094336A">
        <w:rPr>
          <w:rStyle w:val="FootnoteReference"/>
          <w:rFonts w:ascii="Cambria" w:eastAsia="Times New Roman" w:hAnsi="Cambria" w:cs="Times New Roman"/>
          <w:color w:val="000000" w:themeColor="text1"/>
          <w:sz w:val="22"/>
          <w:szCs w:val="22"/>
          <w:lang w:val="es-ES" w:eastAsia="en-GB"/>
        </w:rPr>
        <w:footnoteReference w:id="147"/>
      </w:r>
      <w:r w:rsidR="00F40FF7" w:rsidRPr="0094336A">
        <w:rPr>
          <w:rFonts w:ascii="Cambria" w:eastAsia="Times New Roman" w:hAnsi="Cambria" w:cs="Times New Roman"/>
          <w:color w:val="000000" w:themeColor="text1"/>
          <w:sz w:val="22"/>
          <w:szCs w:val="22"/>
          <w:lang w:val="es-ES" w:eastAsia="en-GB"/>
        </w:rPr>
        <w:t xml:space="preserve"> </w:t>
      </w:r>
    </w:p>
    <w:p w14:paraId="69296968" w14:textId="4C6A426B"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Monteiro luego expresa su propia opinión como provincia</w:t>
      </w:r>
      <w:r w:rsidR="00236FBA"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Mucho de lo que dice se basa en lo que le dijeron en confianza las autoridades civiles y eclesiásticas de Goa y </w:t>
      </w:r>
      <w:r w:rsidR="00236FBA" w:rsidRPr="0094336A">
        <w:rPr>
          <w:rFonts w:ascii="Cambria" w:eastAsia="Times New Roman" w:hAnsi="Cambria" w:cs="Times New Roman"/>
          <w:color w:val="000000" w:themeColor="text1"/>
          <w:sz w:val="22"/>
          <w:szCs w:val="22"/>
          <w:lang w:val="es-ES" w:eastAsia="en-GB"/>
        </w:rPr>
        <w:t>que,</w:t>
      </w:r>
      <w:r w:rsidRPr="0094336A">
        <w:rPr>
          <w:rFonts w:ascii="Cambria" w:eastAsia="Times New Roman" w:hAnsi="Cambria" w:cs="Times New Roman"/>
          <w:color w:val="000000" w:themeColor="text1"/>
          <w:sz w:val="22"/>
          <w:szCs w:val="22"/>
          <w:lang w:val="es-ES" w:eastAsia="en-GB"/>
        </w:rPr>
        <w:t xml:space="preserve"> por delicadeza, no se había dicho a los superiores no portugueses. </w:t>
      </w:r>
      <w:r w:rsidR="00E65F96" w:rsidRPr="0094336A">
        <w:rPr>
          <w:rFonts w:ascii="Cambria" w:eastAsia="Times New Roman" w:hAnsi="Cambria" w:cs="Times New Roman"/>
          <w:color w:val="000000" w:themeColor="text1"/>
          <w:sz w:val="22"/>
          <w:szCs w:val="22"/>
          <w:lang w:val="es-ES" w:eastAsia="en-GB"/>
        </w:rPr>
        <w:t>Estos</w:t>
      </w:r>
      <w:r w:rsidRPr="0094336A">
        <w:rPr>
          <w:rFonts w:ascii="Cambria" w:eastAsia="Times New Roman" w:hAnsi="Cambria" w:cs="Times New Roman"/>
          <w:color w:val="000000" w:themeColor="text1"/>
          <w:sz w:val="22"/>
          <w:szCs w:val="22"/>
          <w:lang w:val="es-ES" w:eastAsia="en-GB"/>
        </w:rPr>
        <w:t> </w:t>
      </w:r>
      <w:r w:rsidR="00236FBA" w:rsidRPr="0094336A">
        <w:rPr>
          <w:rFonts w:ascii="Cambria" w:eastAsia="Times New Roman" w:hAnsi="Cambria" w:cs="Times New Roman"/>
          <w:color w:val="000000" w:themeColor="text1"/>
          <w:sz w:val="22"/>
          <w:szCs w:val="22"/>
          <w:lang w:val="es-ES" w:eastAsia="en-GB"/>
        </w:rPr>
        <w:t>últimos,</w:t>
      </w:r>
      <w:r w:rsidR="00943D8A" w:rsidRPr="0094336A">
        <w:rPr>
          <w:rFonts w:ascii="Cambria" w:eastAsia="Times New Roman" w:hAnsi="Cambria" w:cs="Times New Roman"/>
          <w:color w:val="000000" w:themeColor="text1"/>
          <w:sz w:val="22"/>
          <w:szCs w:val="22"/>
          <w:lang w:val="es-ES" w:eastAsia="en-GB"/>
        </w:rPr>
        <w:t xml:space="preserve"> por tanto, so</w:t>
      </w:r>
      <w:r w:rsidRPr="0094336A">
        <w:rPr>
          <w:rFonts w:ascii="Cambria" w:eastAsia="Times New Roman" w:hAnsi="Cambria" w:cs="Times New Roman"/>
          <w:color w:val="000000" w:themeColor="text1"/>
          <w:sz w:val="22"/>
          <w:szCs w:val="22"/>
          <w:lang w:val="es-ES" w:eastAsia="en-GB"/>
        </w:rPr>
        <w:t>lo podía</w:t>
      </w:r>
      <w:r w:rsidR="008E2C42"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 xml:space="preserve"> tener una visión parcial de la situación. Además, no habían tenido el cuidado de mantenerse en contacto con las autoridades, habían descuidado </w:t>
      </w:r>
      <w:r w:rsidR="00F33AA4" w:rsidRPr="0094336A">
        <w:rPr>
          <w:rFonts w:ascii="Cambria" w:eastAsia="Times New Roman" w:hAnsi="Cambria" w:cs="Times New Roman"/>
          <w:color w:val="000000" w:themeColor="text1"/>
          <w:sz w:val="22"/>
          <w:szCs w:val="22"/>
          <w:lang w:val="es-ES" w:eastAsia="en-GB"/>
        </w:rPr>
        <w:t>ciertos trámites</w:t>
      </w:r>
      <w:r w:rsidRPr="0094336A">
        <w:rPr>
          <w:rFonts w:ascii="Cambria" w:eastAsia="Times New Roman" w:hAnsi="Cambria" w:cs="Times New Roman"/>
          <w:color w:val="000000" w:themeColor="text1"/>
          <w:sz w:val="22"/>
          <w:szCs w:val="22"/>
          <w:lang w:val="es-ES" w:eastAsia="en-GB"/>
        </w:rPr>
        <w:t xml:space="preserve"> e incluso habían dicho “que no tenían nada que ver con estas autoridades”.</w:t>
      </w:r>
      <w:r w:rsidR="00E65F96" w:rsidRPr="0094336A">
        <w:rPr>
          <w:rStyle w:val="FootnoteReference"/>
          <w:rFonts w:ascii="Cambria" w:eastAsia="Times New Roman" w:hAnsi="Cambria" w:cs="Times New Roman"/>
          <w:color w:val="000000" w:themeColor="text1"/>
          <w:sz w:val="22"/>
          <w:szCs w:val="22"/>
          <w:lang w:val="es-ES" w:eastAsia="en-GB"/>
        </w:rPr>
        <w:footnoteReference w:id="148"/>
      </w:r>
      <w:r w:rsidRPr="0094336A">
        <w:rPr>
          <w:rFonts w:ascii="Cambria" w:eastAsia="Times New Roman" w:hAnsi="Cambria" w:cs="Times New Roman"/>
          <w:color w:val="000000" w:themeColor="text1"/>
          <w:sz w:val="22"/>
          <w:szCs w:val="22"/>
          <w:lang w:val="es-ES" w:eastAsia="en-GB"/>
        </w:rPr>
        <w:t> </w:t>
      </w:r>
      <w:r w:rsidR="00415AB3"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A la luz de </w:t>
      </w:r>
      <w:r w:rsidR="00236FBA" w:rsidRPr="0094336A">
        <w:rPr>
          <w:rFonts w:ascii="Cambria" w:eastAsia="Times New Roman" w:hAnsi="Cambria" w:cs="Times New Roman"/>
          <w:color w:val="000000" w:themeColor="text1"/>
          <w:sz w:val="22"/>
          <w:szCs w:val="22"/>
          <w:lang w:val="es-ES" w:eastAsia="en-GB"/>
        </w:rPr>
        <w:t>algunas</w:t>
      </w:r>
      <w:r w:rsidRPr="0094336A">
        <w:rPr>
          <w:rFonts w:ascii="Cambria" w:eastAsia="Times New Roman" w:hAnsi="Cambria" w:cs="Times New Roman"/>
          <w:color w:val="000000" w:themeColor="text1"/>
          <w:sz w:val="22"/>
          <w:szCs w:val="22"/>
          <w:lang w:val="es-ES" w:eastAsia="en-GB"/>
        </w:rPr>
        <w:t xml:space="preserve"> críticas, orales y escritas, el </w:t>
      </w:r>
      <w:r w:rsidR="00236FBA"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 xml:space="preserve">atriarca había sido interrogado más de una vez por el </w:t>
      </w:r>
      <w:proofErr w:type="gramStart"/>
      <w:r w:rsidRPr="0094336A">
        <w:rPr>
          <w:rFonts w:ascii="Cambria" w:eastAsia="Times New Roman" w:hAnsi="Cambria" w:cs="Times New Roman"/>
          <w:color w:val="000000" w:themeColor="text1"/>
          <w:sz w:val="22"/>
          <w:szCs w:val="22"/>
          <w:lang w:val="es-ES" w:eastAsia="en-GB"/>
        </w:rPr>
        <w:t>Ministro</w:t>
      </w:r>
      <w:proofErr w:type="gramEnd"/>
      <w:r w:rsidRPr="0094336A">
        <w:rPr>
          <w:rFonts w:ascii="Cambria" w:eastAsia="Times New Roman" w:hAnsi="Cambria" w:cs="Times New Roman"/>
          <w:color w:val="000000" w:themeColor="text1"/>
          <w:sz w:val="22"/>
          <w:szCs w:val="22"/>
          <w:lang w:val="es-ES" w:eastAsia="en-GB"/>
        </w:rPr>
        <w:t xml:space="preserve"> de los Territorios de Ultramar sobre la idoneidad de los </w:t>
      </w:r>
      <w:r w:rsidR="00236FBA"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alesianos. Este Ministerio había llegado incluso a llamar a los salesianos "los mayores enemigos de </w:t>
      </w:r>
      <w:r w:rsidR="00270DC4" w:rsidRPr="0094336A">
        <w:rPr>
          <w:rFonts w:ascii="Cambria" w:eastAsia="Times New Roman" w:hAnsi="Cambria" w:cs="Times New Roman"/>
          <w:color w:val="000000" w:themeColor="text1"/>
          <w:sz w:val="22"/>
          <w:szCs w:val="22"/>
          <w:lang w:val="es-ES" w:eastAsia="en-GB"/>
        </w:rPr>
        <w:t>Portugal</w:t>
      </w:r>
      <w:r w:rsidRPr="0094336A">
        <w:rPr>
          <w:rFonts w:ascii="Cambria" w:eastAsia="Times New Roman" w:hAnsi="Cambria" w:cs="Times New Roman"/>
          <w:color w:val="000000" w:themeColor="text1"/>
          <w:sz w:val="22"/>
          <w:szCs w:val="22"/>
          <w:lang w:val="es-ES" w:eastAsia="en-GB"/>
        </w:rPr>
        <w:t xml:space="preserve"> en Goa".</w:t>
      </w:r>
      <w:r w:rsidR="00E65F96" w:rsidRPr="0094336A">
        <w:rPr>
          <w:rStyle w:val="FootnoteReference"/>
          <w:rFonts w:ascii="Cambria" w:eastAsia="Times New Roman" w:hAnsi="Cambria" w:cs="Times New Roman"/>
          <w:color w:val="000000" w:themeColor="text1"/>
          <w:sz w:val="22"/>
          <w:szCs w:val="22"/>
          <w:lang w:val="es-ES" w:eastAsia="en-GB"/>
        </w:rPr>
        <w:footnoteReference w:id="149"/>
      </w:r>
      <w:r w:rsidRPr="0094336A">
        <w:rPr>
          <w:rFonts w:ascii="Cambria" w:eastAsia="Times New Roman" w:hAnsi="Cambria" w:cs="Times New Roman"/>
          <w:color w:val="000000" w:themeColor="text1"/>
          <w:sz w:val="22"/>
          <w:szCs w:val="22"/>
          <w:lang w:val="es-ES" w:eastAsia="en-GB"/>
        </w:rPr>
        <w:t> </w:t>
      </w:r>
      <w:r w:rsidR="00415AB3"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Especialmente después de las tensiones de 1954</w:t>
      </w:r>
      <w:r w:rsidR="00236FBA"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cuando los enclaves portugueses de Dadra y Nagar Haveli habían sido invadidos por la </w:t>
      </w:r>
      <w:r w:rsidR="00AF0986" w:rsidRPr="0094336A">
        <w:rPr>
          <w:rFonts w:ascii="Cambria" w:eastAsia="Times New Roman" w:hAnsi="Cambria" w:cs="Times New Roman"/>
          <w:color w:val="000000" w:themeColor="text1"/>
          <w:sz w:val="22"/>
          <w:szCs w:val="22"/>
          <w:lang w:val="es-ES" w:eastAsia="en-GB"/>
        </w:rPr>
        <w:t>Unión de la India</w:t>
      </w:r>
      <w:r w:rsidRPr="0094336A">
        <w:rPr>
          <w:rFonts w:ascii="Cambria" w:eastAsia="Times New Roman" w:hAnsi="Cambria" w:cs="Times New Roman"/>
          <w:color w:val="000000" w:themeColor="text1"/>
          <w:sz w:val="22"/>
          <w:szCs w:val="22"/>
          <w:lang w:val="es-ES" w:eastAsia="en-GB"/>
        </w:rPr>
        <w:t xml:space="preserve">, el gobierno no estaba contento con el envío de salesianos indios a Goa. Dada la gravedad de la situación, por tanto, el patriarca recomendó el envío de personal portugués y la incorporación de Goa a la provincia de Portugal, siguiendo el ejemplo de </w:t>
      </w:r>
      <w:r w:rsidRPr="0094336A">
        <w:rPr>
          <w:rFonts w:ascii="Cambria" w:eastAsia="Times New Roman" w:hAnsi="Cambria" w:cs="Times New Roman"/>
          <w:color w:val="000000" w:themeColor="text1"/>
          <w:sz w:val="22"/>
          <w:szCs w:val="22"/>
          <w:lang w:val="es-ES" w:eastAsia="en-GB"/>
        </w:rPr>
        <w:lastRenderedPageBreak/>
        <w:t xml:space="preserve">los jesuitas. Asimismo, el </w:t>
      </w:r>
      <w:r w:rsidR="00836AAD" w:rsidRPr="0094336A">
        <w:rPr>
          <w:rFonts w:ascii="Cambria" w:eastAsia="Times New Roman" w:hAnsi="Cambria" w:cs="Times New Roman"/>
          <w:color w:val="000000" w:themeColor="text1"/>
          <w:sz w:val="22"/>
          <w:szCs w:val="22"/>
          <w:lang w:val="es-ES" w:eastAsia="en-GB"/>
        </w:rPr>
        <w:t>gobernador general</w:t>
      </w:r>
      <w:r w:rsidRPr="0094336A">
        <w:rPr>
          <w:rFonts w:ascii="Cambria" w:eastAsia="Times New Roman" w:hAnsi="Cambria" w:cs="Times New Roman"/>
          <w:color w:val="000000" w:themeColor="text1"/>
          <w:sz w:val="22"/>
          <w:szCs w:val="22"/>
          <w:lang w:val="es-ES" w:eastAsia="en-GB"/>
        </w:rPr>
        <w:t xml:space="preserve"> también había expresado a Monteiro su esperanza de que Goa se integrara en la provincia portuguesa en el espíritu del Concordato.</w:t>
      </w:r>
    </w:p>
    <w:p w14:paraId="74BDAF38" w14:textId="39D9A089"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Durante su visita, Monteiro parece haber conocido también a John </w:t>
      </w:r>
      <w:proofErr w:type="spellStart"/>
      <w:r w:rsidRPr="0094336A">
        <w:rPr>
          <w:rFonts w:ascii="Cambria" w:eastAsia="Times New Roman" w:hAnsi="Cambria" w:cs="Times New Roman"/>
          <w:color w:val="000000" w:themeColor="text1"/>
          <w:sz w:val="22"/>
          <w:szCs w:val="22"/>
          <w:lang w:val="es-ES" w:eastAsia="en-GB"/>
        </w:rPr>
        <w:t>Med</w:t>
      </w:r>
      <w:proofErr w:type="spellEnd"/>
      <w:r w:rsidRPr="0094336A">
        <w:rPr>
          <w:rFonts w:ascii="Cambria" w:eastAsia="Times New Roman" w:hAnsi="Cambria" w:cs="Times New Roman"/>
          <w:color w:val="000000" w:themeColor="text1"/>
          <w:sz w:val="22"/>
          <w:szCs w:val="22"/>
          <w:lang w:val="es-ES" w:eastAsia="en-GB"/>
        </w:rPr>
        <w:t>, provincial de Madrás. </w:t>
      </w:r>
      <w:proofErr w:type="spellStart"/>
      <w:r w:rsidR="005C0B4E" w:rsidRPr="0094336A">
        <w:rPr>
          <w:rFonts w:ascii="Cambria" w:eastAsia="Times New Roman" w:hAnsi="Cambria" w:cs="Times New Roman"/>
          <w:color w:val="000000" w:themeColor="text1"/>
          <w:sz w:val="22"/>
          <w:szCs w:val="22"/>
          <w:lang w:val="es-ES" w:eastAsia="en-GB"/>
        </w:rPr>
        <w:t>Med</w:t>
      </w:r>
      <w:proofErr w:type="spellEnd"/>
      <w:r w:rsidR="005C0B4E" w:rsidRPr="0094336A">
        <w:rPr>
          <w:rFonts w:ascii="Cambria" w:eastAsia="Times New Roman" w:hAnsi="Cambria" w:cs="Times New Roman"/>
          <w:color w:val="000000" w:themeColor="text1"/>
          <w:sz w:val="22"/>
          <w:szCs w:val="22"/>
          <w:lang w:val="es-ES" w:eastAsia="en-GB"/>
        </w:rPr>
        <w:t>, informa</w:t>
      </w:r>
      <w:r w:rsidR="001E3706" w:rsidRPr="0094336A">
        <w:rPr>
          <w:rFonts w:ascii="Cambria" w:eastAsia="Times New Roman" w:hAnsi="Cambria" w:cs="Times New Roman"/>
          <w:color w:val="000000" w:themeColor="text1"/>
          <w:sz w:val="22"/>
          <w:szCs w:val="22"/>
          <w:lang w:val="es-ES" w:eastAsia="en-GB"/>
        </w:rPr>
        <w:t xml:space="preserve"> </w:t>
      </w:r>
      <w:proofErr w:type="spellStart"/>
      <w:r w:rsidR="001E3706" w:rsidRPr="0094336A">
        <w:rPr>
          <w:rFonts w:ascii="Cambria" w:eastAsia="Times New Roman" w:hAnsi="Cambria" w:cs="Times New Roman"/>
          <w:color w:val="000000" w:themeColor="text1"/>
          <w:sz w:val="22"/>
          <w:szCs w:val="22"/>
          <w:lang w:val="es-ES" w:eastAsia="en-GB"/>
        </w:rPr>
        <w:t>Monteiro</w:t>
      </w:r>
      <w:proofErr w:type="spellEnd"/>
      <w:r w:rsidR="005C0B4E" w:rsidRPr="0094336A">
        <w:rPr>
          <w:rFonts w:ascii="Cambria" w:eastAsia="Times New Roman" w:hAnsi="Cambria" w:cs="Times New Roman"/>
          <w:color w:val="000000" w:themeColor="text1"/>
          <w:sz w:val="22"/>
          <w:szCs w:val="22"/>
          <w:lang w:val="es-ES" w:eastAsia="en-GB"/>
        </w:rPr>
        <w:t xml:space="preserve">, se sintió ofendido por la visita del provincial portugués y no entendió la situación de Goa y los problemas que estaba causando a la provincia portuguesa. </w:t>
      </w:r>
      <w:r w:rsidRPr="0094336A">
        <w:rPr>
          <w:rFonts w:ascii="Cambria" w:eastAsia="Times New Roman" w:hAnsi="Cambria" w:cs="Times New Roman"/>
          <w:color w:val="000000" w:themeColor="text1"/>
          <w:sz w:val="22"/>
          <w:szCs w:val="22"/>
          <w:lang w:val="es-ES" w:eastAsia="en-GB"/>
        </w:rPr>
        <w:t xml:space="preserve">Cuando se le aconsejó que enviara </w:t>
      </w:r>
      <w:r w:rsidR="00236FBA" w:rsidRPr="0094336A">
        <w:rPr>
          <w:rFonts w:ascii="Cambria" w:eastAsia="Times New Roman" w:hAnsi="Cambria" w:cs="Times New Roman"/>
          <w:color w:val="000000" w:themeColor="text1"/>
          <w:sz w:val="22"/>
          <w:szCs w:val="22"/>
          <w:lang w:val="es-ES" w:eastAsia="en-GB"/>
        </w:rPr>
        <w:t xml:space="preserve">a Goa </w:t>
      </w:r>
      <w:r w:rsidRPr="0094336A">
        <w:rPr>
          <w:rFonts w:ascii="Cambria" w:eastAsia="Times New Roman" w:hAnsi="Cambria" w:cs="Times New Roman"/>
          <w:color w:val="000000" w:themeColor="text1"/>
          <w:sz w:val="22"/>
          <w:szCs w:val="22"/>
          <w:lang w:val="es-ES" w:eastAsia="en-GB"/>
        </w:rPr>
        <w:t xml:space="preserve">a los salesianos de Goa en lugar de a los indios, respondió que era él quien daba las órdenes. Cuando Monteiro insinuó que los Superiores podrían decidir unir Goa a la provincia </w:t>
      </w:r>
      <w:r w:rsidR="00236FBA" w:rsidRPr="0094336A">
        <w:rPr>
          <w:rFonts w:ascii="Cambria" w:eastAsia="Times New Roman" w:hAnsi="Cambria" w:cs="Times New Roman"/>
          <w:color w:val="000000" w:themeColor="text1"/>
          <w:sz w:val="22"/>
          <w:szCs w:val="22"/>
          <w:lang w:val="es-ES" w:eastAsia="en-GB"/>
        </w:rPr>
        <w:t>portuguesa,</w:t>
      </w:r>
      <w:r w:rsidRPr="0094336A">
        <w:rPr>
          <w:rFonts w:ascii="Cambria" w:eastAsia="Times New Roman" w:hAnsi="Cambria" w:cs="Times New Roman"/>
          <w:color w:val="000000" w:themeColor="text1"/>
          <w:sz w:val="22"/>
          <w:szCs w:val="22"/>
          <w:lang w:val="es-ES" w:eastAsia="en-GB"/>
        </w:rPr>
        <w:t> la respuesta de </w:t>
      </w:r>
      <w:proofErr w:type="spellStart"/>
      <w:r w:rsidRPr="0094336A">
        <w:rPr>
          <w:rFonts w:ascii="Cambria" w:eastAsia="Times New Roman" w:hAnsi="Cambria" w:cs="Times New Roman"/>
          <w:color w:val="000000" w:themeColor="text1"/>
          <w:sz w:val="22"/>
          <w:szCs w:val="22"/>
          <w:lang w:val="es-ES" w:eastAsia="en-GB"/>
        </w:rPr>
        <w:t>Med</w:t>
      </w:r>
      <w:proofErr w:type="spellEnd"/>
      <w:r w:rsidRPr="0094336A">
        <w:rPr>
          <w:rFonts w:ascii="Cambria" w:eastAsia="Times New Roman" w:hAnsi="Cambria" w:cs="Times New Roman"/>
          <w:color w:val="000000" w:themeColor="text1"/>
          <w:sz w:val="22"/>
          <w:szCs w:val="22"/>
          <w:lang w:val="es-ES" w:eastAsia="en-GB"/>
        </w:rPr>
        <w:t xml:space="preserve"> fue categórica: "No puedo permitir </w:t>
      </w:r>
      <w:r w:rsidR="00270DC4" w:rsidRPr="0094336A">
        <w:rPr>
          <w:rFonts w:ascii="Cambria" w:eastAsia="Times New Roman" w:hAnsi="Cambria" w:cs="Times New Roman"/>
          <w:color w:val="000000" w:themeColor="text1"/>
          <w:sz w:val="22"/>
          <w:szCs w:val="22"/>
          <w:lang w:val="es-ES" w:eastAsia="en-GB"/>
        </w:rPr>
        <w:t>un corte en mi Provincia</w:t>
      </w:r>
      <w:r w:rsidRPr="0094336A">
        <w:rPr>
          <w:rFonts w:ascii="Cambria" w:eastAsia="Times New Roman" w:hAnsi="Cambria" w:cs="Times New Roman"/>
          <w:color w:val="000000" w:themeColor="text1"/>
          <w:sz w:val="22"/>
          <w:szCs w:val="22"/>
          <w:lang w:val="es-ES" w:eastAsia="en-GB"/>
        </w:rPr>
        <w:t>".</w:t>
      </w:r>
      <w:r w:rsidR="00F40FF7" w:rsidRPr="0094336A">
        <w:rPr>
          <w:rStyle w:val="FootnoteReference"/>
          <w:rFonts w:ascii="Cambria" w:eastAsia="Times New Roman" w:hAnsi="Cambria" w:cs="Times New Roman"/>
          <w:color w:val="000000" w:themeColor="text1"/>
          <w:sz w:val="22"/>
          <w:szCs w:val="22"/>
          <w:lang w:val="es-ES" w:eastAsia="en-GB"/>
        </w:rPr>
        <w:footnoteReference w:id="150"/>
      </w:r>
      <w:r w:rsidRPr="0094336A">
        <w:rPr>
          <w:rFonts w:ascii="Cambria" w:eastAsia="Times New Roman" w:hAnsi="Cambria" w:cs="Times New Roman"/>
          <w:color w:val="000000" w:themeColor="text1"/>
          <w:sz w:val="22"/>
          <w:szCs w:val="22"/>
          <w:lang w:val="es-ES" w:eastAsia="en-GB"/>
        </w:rPr>
        <w:t> </w:t>
      </w:r>
      <w:bookmarkStart w:id="176" w:name="_ftnref143"/>
      <w:bookmarkEnd w:id="176"/>
    </w:p>
    <w:p w14:paraId="2BF7DB86" w14:textId="26BC5F71"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informe de Monteiro deja claro </w:t>
      </w:r>
      <w:r w:rsidR="00236FBA" w:rsidRPr="0094336A">
        <w:rPr>
          <w:rFonts w:ascii="Cambria" w:eastAsia="Times New Roman" w:hAnsi="Cambria" w:cs="Times New Roman"/>
          <w:color w:val="000000" w:themeColor="text1"/>
          <w:sz w:val="22"/>
          <w:szCs w:val="22"/>
          <w:lang w:val="es-ES" w:eastAsia="en-GB"/>
        </w:rPr>
        <w:t>que,</w:t>
      </w:r>
      <w:r w:rsidR="00DE72C0" w:rsidRPr="0094336A">
        <w:rPr>
          <w:rFonts w:ascii="Cambria" w:eastAsia="Times New Roman" w:hAnsi="Cambria" w:cs="Times New Roman"/>
          <w:color w:val="000000" w:themeColor="text1"/>
          <w:sz w:val="22"/>
          <w:szCs w:val="22"/>
          <w:lang w:val="es-ES" w:eastAsia="en-GB"/>
        </w:rPr>
        <w:t xml:space="preserve"> mientras la </w:t>
      </w:r>
      <w:r w:rsidR="003B0083" w:rsidRPr="0094336A">
        <w:rPr>
          <w:rFonts w:ascii="Cambria" w:eastAsia="Times New Roman" w:hAnsi="Cambria" w:cs="Times New Roman"/>
          <w:color w:val="000000" w:themeColor="text1"/>
          <w:sz w:val="22"/>
          <w:szCs w:val="22"/>
          <w:lang w:val="es-ES" w:eastAsia="en-GB"/>
        </w:rPr>
        <w:t>o</w:t>
      </w:r>
      <w:r w:rsidR="00DE72C0" w:rsidRPr="0094336A">
        <w:rPr>
          <w:rFonts w:ascii="Cambria" w:eastAsia="Times New Roman" w:hAnsi="Cambria" w:cs="Times New Roman"/>
          <w:color w:val="000000" w:themeColor="text1"/>
          <w:sz w:val="22"/>
          <w:szCs w:val="22"/>
          <w:lang w:val="es-ES" w:eastAsia="en-GB"/>
        </w:rPr>
        <w:t xml:space="preserve">bra </w:t>
      </w:r>
      <w:r w:rsidR="003B0083" w:rsidRPr="0094336A">
        <w:rPr>
          <w:rFonts w:ascii="Cambria" w:eastAsia="Times New Roman" w:hAnsi="Cambria" w:cs="Times New Roman"/>
          <w:color w:val="000000" w:themeColor="text1"/>
          <w:sz w:val="22"/>
          <w:szCs w:val="22"/>
          <w:lang w:val="es-ES" w:eastAsia="en-GB"/>
        </w:rPr>
        <w:t>s</w:t>
      </w:r>
      <w:r w:rsidR="00DE72C0" w:rsidRPr="0094336A">
        <w:rPr>
          <w:rFonts w:ascii="Cambria" w:eastAsia="Times New Roman" w:hAnsi="Cambria" w:cs="Times New Roman"/>
          <w:color w:val="000000" w:themeColor="text1"/>
          <w:sz w:val="22"/>
          <w:szCs w:val="22"/>
          <w:lang w:val="es-ES" w:eastAsia="en-GB"/>
        </w:rPr>
        <w:t>alesiana de</w:t>
      </w:r>
      <w:r w:rsidRPr="0094336A">
        <w:rPr>
          <w:rFonts w:ascii="Cambria" w:eastAsia="Times New Roman" w:hAnsi="Cambria" w:cs="Times New Roman"/>
          <w:color w:val="000000" w:themeColor="text1"/>
          <w:sz w:val="22"/>
          <w:szCs w:val="22"/>
          <w:lang w:val="es-ES" w:eastAsia="en-GB"/>
        </w:rPr>
        <w:t xml:space="preserve"> Goa permaneció bajo la jurisdicción de la provincia del Sur de la India, se encontraba en una posición anómala. A la luz de est</w:t>
      </w:r>
      <w:r w:rsidR="00236FBA"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 no es </w:t>
      </w:r>
      <w:r w:rsidR="00236FBA" w:rsidRPr="0094336A">
        <w:rPr>
          <w:rFonts w:ascii="Cambria" w:eastAsia="Times New Roman" w:hAnsi="Cambria" w:cs="Times New Roman"/>
          <w:color w:val="000000" w:themeColor="text1"/>
          <w:sz w:val="22"/>
          <w:szCs w:val="22"/>
          <w:lang w:val="es-ES" w:eastAsia="en-GB"/>
        </w:rPr>
        <w:t>de extrañar</w:t>
      </w:r>
      <w:r w:rsidRPr="0094336A">
        <w:rPr>
          <w:rFonts w:ascii="Cambria" w:eastAsia="Times New Roman" w:hAnsi="Cambria" w:cs="Times New Roman"/>
          <w:color w:val="000000" w:themeColor="text1"/>
          <w:sz w:val="22"/>
          <w:szCs w:val="22"/>
          <w:lang w:val="es-ES" w:eastAsia="en-GB"/>
        </w:rPr>
        <w:t xml:space="preserve"> encontrar, ya en 1949, una carta del Director General de Educación </w:t>
      </w:r>
      <w:r w:rsidR="00236FBA"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en las colonias</w:t>
      </w:r>
      <w:r w:rsidR="00236FBA"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pidiendo al provincial de la provincia portuguesa </w:t>
      </w:r>
      <w:r w:rsidR="00236FBA" w:rsidRPr="0094336A">
        <w:rPr>
          <w:rFonts w:ascii="Cambria" w:eastAsia="Times New Roman" w:hAnsi="Cambria" w:cs="Times New Roman"/>
          <w:color w:val="000000" w:themeColor="text1"/>
          <w:sz w:val="22"/>
          <w:szCs w:val="22"/>
          <w:lang w:val="es-ES" w:eastAsia="en-GB"/>
        </w:rPr>
        <w:t>que</w:t>
      </w:r>
      <w:r w:rsidRPr="0094336A">
        <w:rPr>
          <w:rFonts w:ascii="Cambria" w:eastAsia="Times New Roman" w:hAnsi="Cambria" w:cs="Times New Roman"/>
          <w:color w:val="000000" w:themeColor="text1"/>
          <w:sz w:val="22"/>
          <w:szCs w:val="22"/>
          <w:lang w:val="es-ES" w:eastAsia="en-GB"/>
        </w:rPr>
        <w:t xml:space="preserve"> regulari</w:t>
      </w:r>
      <w:r w:rsidR="00236FBA" w:rsidRPr="0094336A">
        <w:rPr>
          <w:rFonts w:ascii="Cambria" w:eastAsia="Times New Roman" w:hAnsi="Cambria" w:cs="Times New Roman"/>
          <w:color w:val="000000" w:themeColor="text1"/>
          <w:sz w:val="22"/>
          <w:szCs w:val="22"/>
          <w:lang w:val="es-ES" w:eastAsia="en-GB"/>
        </w:rPr>
        <w:t>ce</w:t>
      </w:r>
      <w:r w:rsidRPr="0094336A">
        <w:rPr>
          <w:rFonts w:ascii="Cambria" w:eastAsia="Times New Roman" w:hAnsi="Cambria" w:cs="Times New Roman"/>
          <w:color w:val="000000" w:themeColor="text1"/>
          <w:sz w:val="22"/>
          <w:szCs w:val="22"/>
          <w:lang w:val="es-ES" w:eastAsia="en-GB"/>
        </w:rPr>
        <w:t xml:space="preserve"> la situación de las obras salesianas en Goa, integrándolos en la provincia portuguesa.</w:t>
      </w:r>
    </w:p>
    <w:p w14:paraId="5EAD77F9" w14:textId="5B7553E6"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Cabe señalar que </w:t>
      </w:r>
      <w:proofErr w:type="spellStart"/>
      <w:r w:rsidRPr="0094336A">
        <w:rPr>
          <w:rFonts w:ascii="Cambria" w:eastAsia="Times New Roman" w:hAnsi="Cambria" w:cs="Times New Roman"/>
          <w:color w:val="000000" w:themeColor="text1"/>
          <w:sz w:val="22"/>
          <w:szCs w:val="22"/>
          <w:lang w:val="es-ES" w:eastAsia="en-GB"/>
        </w:rPr>
        <w:t>Agenor</w:t>
      </w:r>
      <w:proofErr w:type="spellEnd"/>
      <w:r w:rsidRPr="0094336A">
        <w:rPr>
          <w:rFonts w:ascii="Cambria" w:eastAsia="Times New Roman" w:hAnsi="Cambria" w:cs="Times New Roman"/>
          <w:color w:val="000000" w:themeColor="text1"/>
          <w:sz w:val="22"/>
          <w:szCs w:val="22"/>
          <w:lang w:val="es-ES" w:eastAsia="en-GB"/>
        </w:rPr>
        <w:t xml:space="preserve"> Vieira </w:t>
      </w:r>
      <w:proofErr w:type="spellStart"/>
      <w:r w:rsidRPr="0094336A">
        <w:rPr>
          <w:rFonts w:ascii="Cambria" w:eastAsia="Times New Roman" w:hAnsi="Cambria" w:cs="Times New Roman"/>
          <w:color w:val="000000" w:themeColor="text1"/>
          <w:sz w:val="22"/>
          <w:szCs w:val="22"/>
          <w:lang w:val="es-ES" w:eastAsia="en-GB"/>
        </w:rPr>
        <w:t>Pontes</w:t>
      </w:r>
      <w:proofErr w:type="spellEnd"/>
      <w:r w:rsidRPr="0094336A">
        <w:rPr>
          <w:rFonts w:ascii="Cambria" w:eastAsia="Times New Roman" w:hAnsi="Cambria" w:cs="Times New Roman"/>
          <w:color w:val="000000" w:themeColor="text1"/>
          <w:sz w:val="22"/>
          <w:szCs w:val="22"/>
          <w:lang w:val="es-ES" w:eastAsia="en-GB"/>
        </w:rPr>
        <w:t xml:space="preserve"> (1895-1985), que precedió a Monteiro como </w:t>
      </w:r>
      <w:r w:rsidR="00236FBA" w:rsidRPr="0094336A">
        <w:rPr>
          <w:rFonts w:ascii="Cambria" w:eastAsia="Times New Roman" w:hAnsi="Cambria" w:cs="Times New Roman"/>
          <w:color w:val="000000" w:themeColor="text1"/>
          <w:sz w:val="22"/>
          <w:szCs w:val="22"/>
          <w:lang w:val="es-ES" w:eastAsia="en-GB"/>
        </w:rPr>
        <w:t>provincial,</w:t>
      </w:r>
      <w:r w:rsidRPr="0094336A">
        <w:rPr>
          <w:rFonts w:ascii="Cambria" w:eastAsia="Times New Roman" w:hAnsi="Cambria" w:cs="Times New Roman"/>
          <w:color w:val="000000" w:themeColor="text1"/>
          <w:sz w:val="22"/>
          <w:szCs w:val="22"/>
          <w:lang w:val="es-ES" w:eastAsia="en-GB"/>
        </w:rPr>
        <w:t xml:space="preserve"> ya había </w:t>
      </w:r>
      <w:r w:rsidR="00DE72C0" w:rsidRPr="0094336A">
        <w:rPr>
          <w:rFonts w:ascii="Cambria" w:eastAsia="Times New Roman" w:hAnsi="Cambria" w:cs="Times New Roman"/>
          <w:color w:val="000000" w:themeColor="text1"/>
          <w:sz w:val="22"/>
          <w:szCs w:val="22"/>
          <w:lang w:val="es-ES" w:eastAsia="en-GB"/>
        </w:rPr>
        <w:t>iniciado</w:t>
      </w:r>
      <w:r w:rsidRPr="0094336A">
        <w:rPr>
          <w:rFonts w:ascii="Cambria" w:eastAsia="Times New Roman" w:hAnsi="Cambria" w:cs="Times New Roman"/>
          <w:color w:val="000000" w:themeColor="text1"/>
          <w:sz w:val="22"/>
          <w:szCs w:val="22"/>
          <w:lang w:val="es-ES" w:eastAsia="en-GB"/>
        </w:rPr>
        <w:t xml:space="preserve"> el asunto con Carreño. En su carta, </w:t>
      </w:r>
      <w:proofErr w:type="spellStart"/>
      <w:r w:rsidRPr="0094336A">
        <w:rPr>
          <w:rFonts w:ascii="Cambria" w:eastAsia="Times New Roman" w:hAnsi="Cambria" w:cs="Times New Roman"/>
          <w:color w:val="000000" w:themeColor="text1"/>
          <w:sz w:val="22"/>
          <w:szCs w:val="22"/>
          <w:lang w:val="es-ES" w:eastAsia="en-GB"/>
        </w:rPr>
        <w:t>Pontes</w:t>
      </w:r>
      <w:proofErr w:type="spellEnd"/>
      <w:r w:rsidRPr="0094336A">
        <w:rPr>
          <w:rFonts w:ascii="Cambria" w:eastAsia="Times New Roman" w:hAnsi="Cambria" w:cs="Times New Roman"/>
          <w:color w:val="000000" w:themeColor="text1"/>
          <w:sz w:val="22"/>
          <w:szCs w:val="22"/>
          <w:lang w:val="es-ES" w:eastAsia="en-GB"/>
        </w:rPr>
        <w:t> sugiere que los clérigos de Goa</w:t>
      </w:r>
      <w:r w:rsidR="00DE72C0" w:rsidRPr="0094336A">
        <w:rPr>
          <w:rFonts w:ascii="Cambria" w:eastAsia="Times New Roman" w:hAnsi="Cambria" w:cs="Times New Roman"/>
          <w:color w:val="000000" w:themeColor="text1"/>
          <w:sz w:val="22"/>
          <w:szCs w:val="22"/>
          <w:lang w:val="es-ES" w:eastAsia="en-GB"/>
        </w:rPr>
        <w:t xml:space="preserve"> sean enviados</w:t>
      </w:r>
      <w:r w:rsidRPr="0094336A">
        <w:rPr>
          <w:rFonts w:ascii="Cambria" w:eastAsia="Times New Roman" w:hAnsi="Cambria" w:cs="Times New Roman"/>
          <w:color w:val="000000" w:themeColor="text1"/>
          <w:sz w:val="22"/>
          <w:szCs w:val="22"/>
          <w:lang w:val="es-ES" w:eastAsia="en-GB"/>
        </w:rPr>
        <w:t xml:space="preserve"> a Portugal para el estudio de la filosofía, y quizás también algunos sacerdotes de Goa durante unos </w:t>
      </w:r>
      <w:r w:rsidR="00236FBA" w:rsidRPr="0094336A">
        <w:rPr>
          <w:rFonts w:ascii="Cambria" w:eastAsia="Times New Roman" w:hAnsi="Cambria" w:cs="Times New Roman"/>
          <w:color w:val="000000" w:themeColor="text1"/>
          <w:sz w:val="22"/>
          <w:szCs w:val="22"/>
          <w:lang w:val="es-ES" w:eastAsia="en-GB"/>
        </w:rPr>
        <w:t>meses;</w:t>
      </w:r>
      <w:r w:rsidRPr="0094336A">
        <w:rPr>
          <w:rFonts w:ascii="Cambria" w:eastAsia="Times New Roman" w:hAnsi="Cambria" w:cs="Times New Roman"/>
          <w:color w:val="000000" w:themeColor="text1"/>
          <w:sz w:val="22"/>
          <w:szCs w:val="22"/>
          <w:lang w:val="es-ES" w:eastAsia="en-GB"/>
        </w:rPr>
        <w:t xml:space="preserve"> esto sería considerado favorablemente por el Ministerio de Ultramar. Señala que el Concordato no </w:t>
      </w:r>
      <w:r w:rsidR="00236FBA" w:rsidRPr="0094336A">
        <w:rPr>
          <w:rFonts w:ascii="Cambria" w:eastAsia="Times New Roman" w:hAnsi="Cambria" w:cs="Times New Roman"/>
          <w:color w:val="000000" w:themeColor="text1"/>
          <w:sz w:val="22"/>
          <w:szCs w:val="22"/>
          <w:lang w:val="es-ES" w:eastAsia="en-GB"/>
        </w:rPr>
        <w:t>preveía</w:t>
      </w:r>
      <w:r w:rsidRPr="0094336A">
        <w:rPr>
          <w:rFonts w:ascii="Cambria" w:eastAsia="Times New Roman" w:hAnsi="Cambria" w:cs="Times New Roman"/>
          <w:color w:val="000000" w:themeColor="text1"/>
          <w:sz w:val="22"/>
          <w:szCs w:val="22"/>
          <w:lang w:val="es-ES" w:eastAsia="en-GB"/>
        </w:rPr>
        <w:t xml:space="preserve"> que los superiores en las misiones </w:t>
      </w:r>
      <w:r w:rsidR="00DE72C0" w:rsidRPr="0094336A">
        <w:rPr>
          <w:rFonts w:ascii="Cambria" w:eastAsia="Times New Roman" w:hAnsi="Cambria" w:cs="Times New Roman"/>
          <w:color w:val="000000" w:themeColor="text1"/>
          <w:sz w:val="22"/>
          <w:szCs w:val="22"/>
          <w:lang w:val="es-ES" w:eastAsia="en-GB"/>
        </w:rPr>
        <w:t>fuesen</w:t>
      </w:r>
      <w:r w:rsidRPr="0094336A">
        <w:rPr>
          <w:rFonts w:ascii="Cambria" w:eastAsia="Times New Roman" w:hAnsi="Cambria" w:cs="Times New Roman"/>
          <w:color w:val="000000" w:themeColor="text1"/>
          <w:sz w:val="22"/>
          <w:szCs w:val="22"/>
          <w:lang w:val="es-ES" w:eastAsia="en-GB"/>
        </w:rPr>
        <w:t xml:space="preserve"> extranjeros. </w:t>
      </w:r>
      <w:r w:rsidR="00236FBA"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 xml:space="preserve">ide a Carreño una lista de las actividades </w:t>
      </w:r>
      <w:r w:rsidR="00236FBA" w:rsidRPr="0094336A">
        <w:rPr>
          <w:rFonts w:ascii="Cambria" w:eastAsia="Times New Roman" w:hAnsi="Cambria" w:cs="Times New Roman"/>
          <w:color w:val="000000" w:themeColor="text1"/>
          <w:sz w:val="22"/>
          <w:szCs w:val="22"/>
          <w:lang w:val="es-ES" w:eastAsia="en-GB"/>
        </w:rPr>
        <w:t>para</w:t>
      </w:r>
      <w:r w:rsidRPr="0094336A">
        <w:rPr>
          <w:rFonts w:ascii="Cambria" w:eastAsia="Times New Roman" w:hAnsi="Cambria" w:cs="Times New Roman"/>
          <w:color w:val="000000" w:themeColor="text1"/>
          <w:sz w:val="22"/>
          <w:szCs w:val="22"/>
          <w:lang w:val="es-ES" w:eastAsia="en-GB"/>
        </w:rPr>
        <w:t> enviar el informe anual obligatori</w:t>
      </w:r>
      <w:r w:rsidR="00A34F55"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al Ministerio. </w:t>
      </w:r>
      <w:r w:rsidR="00236FBA"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in embargo, </w:t>
      </w:r>
      <w:r w:rsidR="00236FBA" w:rsidRPr="0094336A">
        <w:rPr>
          <w:rFonts w:ascii="Cambria" w:eastAsia="Times New Roman" w:hAnsi="Cambria" w:cs="Times New Roman"/>
          <w:color w:val="000000" w:themeColor="text1"/>
          <w:sz w:val="22"/>
          <w:szCs w:val="22"/>
          <w:lang w:val="es-ES" w:eastAsia="en-GB"/>
        </w:rPr>
        <w:t>no llega</w:t>
      </w:r>
      <w:r w:rsidRPr="0094336A">
        <w:rPr>
          <w:rFonts w:ascii="Cambria" w:eastAsia="Times New Roman" w:hAnsi="Cambria" w:cs="Times New Roman"/>
          <w:color w:val="000000" w:themeColor="text1"/>
          <w:sz w:val="22"/>
          <w:szCs w:val="22"/>
          <w:lang w:val="es-ES" w:eastAsia="en-GB"/>
        </w:rPr>
        <w:t xml:space="preserve"> tan lejos como para sugerir la integración de Goa en la provincia portuguesa, debid</w:t>
      </w:r>
      <w:r w:rsidR="00A34F55" w:rsidRPr="0094336A">
        <w:rPr>
          <w:rFonts w:ascii="Cambria" w:eastAsia="Times New Roman" w:hAnsi="Cambria" w:cs="Times New Roman"/>
          <w:color w:val="000000" w:themeColor="text1"/>
          <w:sz w:val="22"/>
          <w:szCs w:val="22"/>
          <w:lang w:val="es-ES" w:eastAsia="en-GB"/>
        </w:rPr>
        <w:t>o a cuestiones de distancia y</w:t>
      </w:r>
      <w:r w:rsidRPr="0094336A">
        <w:rPr>
          <w:rFonts w:ascii="Cambria" w:eastAsia="Times New Roman" w:hAnsi="Cambria" w:cs="Times New Roman"/>
          <w:color w:val="000000" w:themeColor="text1"/>
          <w:sz w:val="22"/>
          <w:szCs w:val="22"/>
          <w:lang w:val="es-ES" w:eastAsia="en-GB"/>
        </w:rPr>
        <w:t xml:space="preserve"> dispersión. Si Goa pudiera aceptar algunos hermanos portugueses, sin embargo, ayudaría. Dice que</w:t>
      </w:r>
      <w:r w:rsidR="00236FBA" w:rsidRPr="0094336A">
        <w:rPr>
          <w:rFonts w:ascii="Cambria" w:eastAsia="Times New Roman" w:hAnsi="Cambria" w:cs="Times New Roman"/>
          <w:color w:val="000000" w:themeColor="text1"/>
          <w:sz w:val="22"/>
          <w:szCs w:val="22"/>
          <w:lang w:val="es-ES" w:eastAsia="en-GB"/>
        </w:rPr>
        <w:t xml:space="preserve"> </w:t>
      </w:r>
      <w:r w:rsidR="00606E20" w:rsidRPr="0094336A">
        <w:rPr>
          <w:rFonts w:ascii="Cambria" w:eastAsia="Times New Roman" w:hAnsi="Cambria" w:cs="Times New Roman"/>
          <w:color w:val="000000" w:themeColor="text1"/>
          <w:sz w:val="22"/>
          <w:szCs w:val="22"/>
          <w:lang w:val="es-ES" w:eastAsia="en-GB"/>
        </w:rPr>
        <w:t>é</w:t>
      </w:r>
      <w:r w:rsidR="00236FBA" w:rsidRPr="0094336A">
        <w:rPr>
          <w:rFonts w:ascii="Cambria" w:eastAsia="Times New Roman" w:hAnsi="Cambria" w:cs="Times New Roman"/>
          <w:color w:val="000000" w:themeColor="text1"/>
          <w:sz w:val="22"/>
          <w:szCs w:val="22"/>
          <w:lang w:val="es-ES" w:eastAsia="en-GB"/>
        </w:rPr>
        <w:t>l (</w:t>
      </w:r>
      <w:proofErr w:type="spellStart"/>
      <w:r w:rsidR="00236FBA" w:rsidRPr="0094336A">
        <w:rPr>
          <w:rFonts w:ascii="Cambria" w:eastAsia="Times New Roman" w:hAnsi="Cambria" w:cs="Times New Roman"/>
          <w:color w:val="000000" w:themeColor="text1"/>
          <w:sz w:val="22"/>
          <w:szCs w:val="22"/>
          <w:lang w:val="es-ES" w:eastAsia="en-GB"/>
        </w:rPr>
        <w:t>Pontes</w:t>
      </w:r>
      <w:proofErr w:type="spellEnd"/>
      <w:r w:rsidR="00236FBA"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había hablado con Pianazzi, el provincial del </w:t>
      </w:r>
      <w:r w:rsidR="00236FBA"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ur de la India, en Turín, sobre el asunto, pero sin resultados concretos.</w:t>
      </w:r>
    </w:p>
    <w:p w14:paraId="3FE0728F" w14:textId="3F208A3A"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Ahora, </w:t>
      </w:r>
      <w:r w:rsidR="00A34F55"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n respuesta a</w:t>
      </w:r>
      <w:r w:rsidR="00421D45"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w:t>
      </w:r>
      <w:r w:rsidR="00421D45" w:rsidRPr="0094336A">
        <w:rPr>
          <w:rFonts w:ascii="Cambria" w:eastAsia="Times New Roman" w:hAnsi="Cambria" w:cs="Times New Roman"/>
          <w:color w:val="000000" w:themeColor="text1"/>
          <w:sz w:val="22"/>
          <w:szCs w:val="22"/>
          <w:lang w:val="es-ES" w:eastAsia="en-GB"/>
        </w:rPr>
        <w:t xml:space="preserve">informe de </w:t>
      </w:r>
      <w:r w:rsidRPr="0094336A">
        <w:rPr>
          <w:rFonts w:ascii="Cambria" w:eastAsia="Times New Roman" w:hAnsi="Cambria" w:cs="Times New Roman"/>
          <w:color w:val="000000" w:themeColor="text1"/>
          <w:sz w:val="22"/>
          <w:szCs w:val="22"/>
          <w:lang w:val="es-ES" w:eastAsia="en-GB"/>
        </w:rPr>
        <w:t>Monteiro, Turín decidí</w:t>
      </w:r>
      <w:r w:rsidR="00A34F55"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aceptar la propuesta de nombrar un </w:t>
      </w:r>
      <w:r w:rsidR="00421D45" w:rsidRPr="0094336A">
        <w:rPr>
          <w:rFonts w:ascii="Cambria" w:eastAsia="Times New Roman" w:hAnsi="Cambria" w:cs="Times New Roman"/>
          <w:color w:val="000000" w:themeColor="text1"/>
          <w:sz w:val="22"/>
          <w:szCs w:val="22"/>
          <w:lang w:val="es-ES" w:eastAsia="en-GB"/>
        </w:rPr>
        <w:t>director </w:t>
      </w:r>
      <w:r w:rsidRPr="0094336A">
        <w:rPr>
          <w:rFonts w:ascii="Cambria" w:eastAsia="Times New Roman" w:hAnsi="Cambria" w:cs="Times New Roman"/>
          <w:color w:val="000000" w:themeColor="text1"/>
          <w:sz w:val="22"/>
          <w:szCs w:val="22"/>
          <w:lang w:val="es-ES" w:eastAsia="en-GB"/>
        </w:rPr>
        <w:t>portugués en Goa, pero </w:t>
      </w:r>
      <w:r w:rsidR="00421D45" w:rsidRPr="0094336A">
        <w:rPr>
          <w:rFonts w:ascii="Cambria" w:eastAsia="Times New Roman" w:hAnsi="Cambria" w:cs="Times New Roman"/>
          <w:color w:val="000000" w:themeColor="text1"/>
          <w:sz w:val="22"/>
          <w:szCs w:val="22"/>
          <w:lang w:val="es-ES" w:eastAsia="en-GB"/>
        </w:rPr>
        <w:t xml:space="preserve">aún </w:t>
      </w:r>
      <w:r w:rsidRPr="0094336A">
        <w:rPr>
          <w:rFonts w:ascii="Cambria" w:eastAsia="Times New Roman" w:hAnsi="Cambria" w:cs="Times New Roman"/>
          <w:color w:val="000000" w:themeColor="text1"/>
          <w:sz w:val="22"/>
          <w:szCs w:val="22"/>
          <w:lang w:val="es-ES" w:eastAsia="en-GB"/>
        </w:rPr>
        <w:t>no</w:t>
      </w:r>
      <w:r w:rsidR="00421D45" w:rsidRPr="0094336A">
        <w:rPr>
          <w:rFonts w:ascii="Cambria" w:eastAsia="Times New Roman" w:hAnsi="Cambria" w:cs="Times New Roman"/>
          <w:color w:val="000000" w:themeColor="text1"/>
          <w:sz w:val="22"/>
          <w:szCs w:val="22"/>
          <w:lang w:val="es-ES" w:eastAsia="en-GB"/>
        </w:rPr>
        <w:t xml:space="preserve"> sentía</w:t>
      </w:r>
      <w:r w:rsidRPr="0094336A">
        <w:rPr>
          <w:rFonts w:ascii="Cambria" w:eastAsia="Times New Roman" w:hAnsi="Cambria" w:cs="Times New Roman"/>
          <w:color w:val="000000" w:themeColor="text1"/>
          <w:sz w:val="22"/>
          <w:szCs w:val="22"/>
          <w:lang w:val="es-ES" w:eastAsia="en-GB"/>
        </w:rPr>
        <w:t xml:space="preserve"> la necesidad de integrar </w:t>
      </w:r>
      <w:r w:rsidR="00421D45" w:rsidRPr="0094336A">
        <w:rPr>
          <w:rFonts w:ascii="Cambria" w:eastAsia="Times New Roman" w:hAnsi="Cambria" w:cs="Times New Roman"/>
          <w:color w:val="000000" w:themeColor="text1"/>
          <w:sz w:val="22"/>
          <w:szCs w:val="22"/>
          <w:lang w:val="es-ES" w:eastAsia="en-GB"/>
        </w:rPr>
        <w:t xml:space="preserve">Goa </w:t>
      </w:r>
      <w:r w:rsidRPr="0094336A">
        <w:rPr>
          <w:rFonts w:ascii="Cambria" w:eastAsia="Times New Roman" w:hAnsi="Cambria" w:cs="Times New Roman"/>
          <w:color w:val="000000" w:themeColor="text1"/>
          <w:sz w:val="22"/>
          <w:szCs w:val="22"/>
          <w:lang w:val="es-ES" w:eastAsia="en-GB"/>
        </w:rPr>
        <w:t xml:space="preserve">en la provincia </w:t>
      </w:r>
      <w:r w:rsidR="00421D45" w:rsidRPr="0094336A">
        <w:rPr>
          <w:rFonts w:ascii="Cambria" w:eastAsia="Times New Roman" w:hAnsi="Cambria" w:cs="Times New Roman"/>
          <w:color w:val="000000" w:themeColor="text1"/>
          <w:sz w:val="22"/>
          <w:szCs w:val="22"/>
          <w:lang w:val="es-ES" w:eastAsia="en-GB"/>
        </w:rPr>
        <w:t>portuguesa.</w:t>
      </w:r>
      <w:r w:rsidRPr="0094336A">
        <w:rPr>
          <w:rFonts w:ascii="Cambria" w:eastAsia="Times New Roman" w:hAnsi="Cambria" w:cs="Times New Roman"/>
          <w:color w:val="000000" w:themeColor="text1"/>
          <w:sz w:val="22"/>
          <w:szCs w:val="22"/>
          <w:lang w:val="es-ES" w:eastAsia="en-GB"/>
        </w:rPr>
        <w:t xml:space="preserve"> “Los Superiores </w:t>
      </w:r>
      <w:r w:rsidR="000D27A7" w:rsidRPr="0094336A">
        <w:rPr>
          <w:rFonts w:ascii="Cambria" w:eastAsia="Times New Roman" w:hAnsi="Cambria" w:cs="Times New Roman"/>
          <w:color w:val="000000" w:themeColor="text1"/>
          <w:sz w:val="22"/>
          <w:szCs w:val="22"/>
          <w:lang w:val="es-ES" w:eastAsia="en-GB"/>
        </w:rPr>
        <w:t>son del parecer</w:t>
      </w:r>
      <w:r w:rsidRPr="0094336A">
        <w:rPr>
          <w:rFonts w:ascii="Cambria" w:eastAsia="Times New Roman" w:hAnsi="Cambria" w:cs="Times New Roman"/>
          <w:color w:val="000000" w:themeColor="text1"/>
          <w:sz w:val="22"/>
          <w:szCs w:val="22"/>
          <w:lang w:val="es-ES" w:eastAsia="en-GB"/>
        </w:rPr>
        <w:t xml:space="preserve"> </w:t>
      </w:r>
      <w:r w:rsidR="000D27A7" w:rsidRPr="0094336A">
        <w:rPr>
          <w:rFonts w:ascii="Cambria" w:eastAsia="Times New Roman" w:hAnsi="Cambria" w:cs="Times New Roman"/>
          <w:color w:val="000000" w:themeColor="text1"/>
          <w:sz w:val="22"/>
          <w:szCs w:val="22"/>
          <w:lang w:val="es-ES" w:eastAsia="en-GB"/>
        </w:rPr>
        <w:t xml:space="preserve">de </w:t>
      </w:r>
      <w:ins w:id="177" w:author="Francisco Santos Montero" w:date="2021-02-15T22:24:00Z">
        <w:r w:rsidR="00EB60AA" w:rsidRPr="0094336A">
          <w:rPr>
            <w:rFonts w:ascii="Cambria" w:eastAsia="Times New Roman" w:hAnsi="Cambria" w:cs="Times New Roman"/>
            <w:color w:val="000000" w:themeColor="text1"/>
            <w:sz w:val="22"/>
            <w:szCs w:val="22"/>
            <w:lang w:val="es-ES" w:eastAsia="en-GB"/>
          </w:rPr>
          <w:t>dar</w:t>
        </w:r>
      </w:ins>
      <w:r w:rsidR="000D27A7" w:rsidRPr="0094336A">
        <w:rPr>
          <w:rFonts w:ascii="Cambria" w:eastAsia="Times New Roman" w:hAnsi="Cambria" w:cs="Times New Roman"/>
          <w:color w:val="000000" w:themeColor="text1"/>
          <w:sz w:val="22"/>
          <w:szCs w:val="22"/>
          <w:lang w:val="es-ES" w:eastAsia="en-GB"/>
        </w:rPr>
        <w:t xml:space="preserve"> por ahora este</w:t>
      </w:r>
      <w:r w:rsidRPr="0094336A">
        <w:rPr>
          <w:rFonts w:ascii="Cambria" w:eastAsia="Times New Roman" w:hAnsi="Cambria" w:cs="Times New Roman"/>
          <w:color w:val="000000" w:themeColor="text1"/>
          <w:sz w:val="22"/>
          <w:szCs w:val="22"/>
          <w:lang w:val="es-ES" w:eastAsia="en-GB"/>
        </w:rPr>
        <w:t xml:space="preserve"> primer paso; las autoridades </w:t>
      </w:r>
      <w:r w:rsidR="000D27A7" w:rsidRPr="0094336A">
        <w:rPr>
          <w:rFonts w:ascii="Cambria" w:eastAsia="Times New Roman" w:hAnsi="Cambria" w:cs="Times New Roman"/>
          <w:color w:val="000000" w:themeColor="text1"/>
          <w:sz w:val="22"/>
          <w:szCs w:val="22"/>
          <w:lang w:val="es-ES" w:eastAsia="en-GB"/>
        </w:rPr>
        <w:t>verán bien al</w:t>
      </w:r>
      <w:r w:rsidRPr="0094336A">
        <w:rPr>
          <w:rFonts w:ascii="Cambria" w:eastAsia="Times New Roman" w:hAnsi="Cambria" w:cs="Times New Roman"/>
          <w:color w:val="000000" w:themeColor="text1"/>
          <w:sz w:val="22"/>
          <w:szCs w:val="22"/>
          <w:lang w:val="es-ES" w:eastAsia="en-GB"/>
        </w:rPr>
        <w:t xml:space="preserve"> superior portugués y </w:t>
      </w:r>
      <w:r w:rsidR="000D27A7" w:rsidRPr="0094336A">
        <w:rPr>
          <w:rFonts w:ascii="Cambria" w:eastAsia="Times New Roman" w:hAnsi="Cambria" w:cs="Times New Roman"/>
          <w:color w:val="000000" w:themeColor="text1"/>
          <w:sz w:val="22"/>
          <w:szCs w:val="22"/>
          <w:lang w:val="es-ES" w:eastAsia="en-GB"/>
        </w:rPr>
        <w:t>muchos inconvenientes serán evitados</w:t>
      </w:r>
      <w:r w:rsidRPr="0094336A">
        <w:rPr>
          <w:rFonts w:ascii="Cambria" w:eastAsia="Times New Roman" w:hAnsi="Cambria" w:cs="Times New Roman"/>
          <w:color w:val="000000" w:themeColor="text1"/>
          <w:sz w:val="22"/>
          <w:szCs w:val="22"/>
          <w:lang w:val="es-ES" w:eastAsia="en-GB"/>
        </w:rPr>
        <w:t>”.</w:t>
      </w:r>
      <w:bookmarkStart w:id="178" w:name="_ftnref144"/>
      <w:bookmarkEnd w:id="178"/>
      <w:r w:rsidR="00F40FF7" w:rsidRPr="0094336A">
        <w:rPr>
          <w:rStyle w:val="FootnoteReference"/>
          <w:rFonts w:ascii="Cambria" w:eastAsia="Times New Roman" w:hAnsi="Cambria" w:cs="Times New Roman"/>
          <w:color w:val="000000" w:themeColor="text1"/>
          <w:sz w:val="22"/>
          <w:szCs w:val="22"/>
          <w:lang w:val="es-ES" w:eastAsia="en-GB"/>
        </w:rPr>
        <w:footnoteReference w:id="151"/>
      </w:r>
      <w:r w:rsidR="00F40FF7" w:rsidRPr="0094336A">
        <w:rPr>
          <w:rFonts w:ascii="Cambria" w:eastAsia="Times New Roman" w:hAnsi="Cambria" w:cs="Times New Roman"/>
          <w:color w:val="000000" w:themeColor="text1"/>
          <w:sz w:val="22"/>
          <w:szCs w:val="22"/>
          <w:lang w:val="es-ES" w:eastAsia="en-GB"/>
        </w:rPr>
        <w:t xml:space="preserve"> </w:t>
      </w:r>
    </w:p>
    <w:p w14:paraId="2097AF65" w14:textId="3107172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Lo que sigue es una especie de c</w:t>
      </w:r>
      <w:ins w:id="179" w:author="Francisco Santos Montero" w:date="2021-02-15T22:24:00Z">
        <w:r w:rsidR="00EB60AA" w:rsidRPr="0094336A">
          <w:rPr>
            <w:rFonts w:ascii="Cambria" w:eastAsia="Times New Roman" w:hAnsi="Cambria" w:cs="Times New Roman"/>
            <w:color w:val="000000" w:themeColor="text1"/>
            <w:sz w:val="22"/>
            <w:szCs w:val="22"/>
            <w:lang w:val="es-ES" w:eastAsia="en-GB"/>
          </w:rPr>
          <w:t>adena</w:t>
        </w:r>
      </w:ins>
      <w:r w:rsidRPr="0094336A">
        <w:rPr>
          <w:rFonts w:ascii="Cambria" w:eastAsia="Times New Roman" w:hAnsi="Cambria" w:cs="Times New Roman"/>
          <w:color w:val="000000" w:themeColor="text1"/>
          <w:sz w:val="22"/>
          <w:szCs w:val="22"/>
          <w:lang w:val="es-ES" w:eastAsia="en-GB"/>
        </w:rPr>
        <w:t xml:space="preserve"> de errores. Manuel Julio Pinho de Bastos fue nombrado </w:t>
      </w:r>
      <w:r w:rsidR="00421D45" w:rsidRPr="0094336A">
        <w:rPr>
          <w:rFonts w:ascii="Cambria" w:eastAsia="Times New Roman" w:hAnsi="Cambria" w:cs="Times New Roman"/>
          <w:color w:val="000000" w:themeColor="text1"/>
          <w:sz w:val="22"/>
          <w:szCs w:val="22"/>
          <w:lang w:val="es-ES" w:eastAsia="en-GB"/>
        </w:rPr>
        <w:t>di</w:t>
      </w:r>
      <w:r w:rsidRPr="0094336A">
        <w:rPr>
          <w:rFonts w:ascii="Cambria" w:eastAsia="Times New Roman" w:hAnsi="Cambria" w:cs="Times New Roman"/>
          <w:color w:val="000000" w:themeColor="text1"/>
          <w:sz w:val="22"/>
          <w:szCs w:val="22"/>
          <w:lang w:val="es-ES" w:eastAsia="en-GB"/>
        </w:rPr>
        <w:t xml:space="preserve">rector de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w:t>
      </w:r>
      <w:bookmarkStart w:id="180" w:name="_ftnref145"/>
      <w:bookmarkEnd w:id="180"/>
      <w:r w:rsidR="00F40FF7" w:rsidRPr="0094336A">
        <w:rPr>
          <w:rStyle w:val="FootnoteReference"/>
          <w:rFonts w:ascii="Cambria" w:eastAsia="Times New Roman" w:hAnsi="Cambria" w:cs="Times New Roman"/>
          <w:color w:val="000000" w:themeColor="text1"/>
          <w:sz w:val="22"/>
          <w:szCs w:val="22"/>
          <w:lang w:val="es-ES" w:eastAsia="en-GB"/>
        </w:rPr>
        <w:footnoteReference w:id="152"/>
      </w:r>
      <w:r w:rsidR="00F40FF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El 24 de marzo de 1960, Monteiro escribe a Fedrigotti agradeciéndole la carta de nombramiento de Pinho y la del P. </w:t>
      </w:r>
      <w:proofErr w:type="spellStart"/>
      <w:r w:rsidRPr="0094336A">
        <w:rPr>
          <w:rFonts w:ascii="Cambria" w:eastAsia="Times New Roman" w:hAnsi="Cambria" w:cs="Times New Roman"/>
          <w:color w:val="000000" w:themeColor="text1"/>
          <w:sz w:val="22"/>
          <w:szCs w:val="22"/>
          <w:lang w:val="es-ES" w:eastAsia="en-GB"/>
        </w:rPr>
        <w:t>Puddu</w:t>
      </w:r>
      <w:proofErr w:type="spellEnd"/>
      <w:r w:rsidRPr="0094336A">
        <w:rPr>
          <w:rFonts w:ascii="Cambria" w:eastAsia="Times New Roman" w:hAnsi="Cambria" w:cs="Times New Roman"/>
          <w:color w:val="000000" w:themeColor="text1"/>
          <w:sz w:val="22"/>
          <w:szCs w:val="22"/>
          <w:lang w:val="es-ES" w:eastAsia="en-GB"/>
        </w:rPr>
        <w:t> comunicando la decisión de los Superiores de trasladar Goa a su provincia, aunque no esperaba una decisión tan rápida.</w:t>
      </w:r>
      <w:r w:rsidR="00F40FF7" w:rsidRPr="0094336A">
        <w:rPr>
          <w:rStyle w:val="FootnoteReference"/>
          <w:rFonts w:ascii="Cambria" w:eastAsia="Times New Roman" w:hAnsi="Cambria" w:cs="Times New Roman"/>
          <w:color w:val="000000" w:themeColor="text1"/>
          <w:sz w:val="22"/>
          <w:szCs w:val="22"/>
          <w:lang w:val="es-ES" w:eastAsia="en-GB"/>
        </w:rPr>
        <w:footnoteReference w:id="153"/>
      </w:r>
      <w:r w:rsidRPr="0094336A">
        <w:rPr>
          <w:rFonts w:ascii="Cambria" w:eastAsia="Times New Roman" w:hAnsi="Cambria" w:cs="Times New Roman"/>
          <w:color w:val="000000" w:themeColor="text1"/>
          <w:sz w:val="22"/>
          <w:szCs w:val="22"/>
          <w:lang w:val="es-ES" w:eastAsia="en-GB"/>
        </w:rPr>
        <w:t xml:space="preserve"> </w:t>
      </w:r>
      <w:bookmarkStart w:id="181" w:name="_ftnref146"/>
      <w:bookmarkEnd w:id="181"/>
      <w:r w:rsidRPr="0094336A">
        <w:rPr>
          <w:rFonts w:ascii="Cambria" w:eastAsia="Times New Roman" w:hAnsi="Cambria" w:cs="Times New Roman"/>
          <w:color w:val="000000" w:themeColor="text1"/>
          <w:sz w:val="22"/>
          <w:szCs w:val="22"/>
          <w:lang w:val="es-ES" w:eastAsia="en-GB"/>
        </w:rPr>
        <w:t>El mismo día Monteiro comunica la noticia también a Carreño en Goa. </w:t>
      </w:r>
      <w:r w:rsidR="00A34F55" w:rsidRPr="0094336A">
        <w:rPr>
          <w:rFonts w:ascii="Cambria" w:eastAsia="Times New Roman" w:hAnsi="Cambria" w:cs="Times New Roman"/>
          <w:color w:val="000000" w:themeColor="text1"/>
          <w:sz w:val="22"/>
          <w:szCs w:val="22"/>
          <w:lang w:val="es-ES" w:eastAsia="en-GB"/>
        </w:rPr>
        <w:t>D</w:t>
      </w:r>
      <w:r w:rsidRPr="0094336A">
        <w:rPr>
          <w:rFonts w:ascii="Cambria" w:eastAsia="Times New Roman" w:hAnsi="Cambria" w:cs="Times New Roman"/>
          <w:color w:val="000000" w:themeColor="text1"/>
          <w:sz w:val="22"/>
          <w:szCs w:val="22"/>
          <w:lang w:val="es-ES" w:eastAsia="en-GB"/>
        </w:rPr>
        <w:t xml:space="preserve">ice que Carreño podría </w:t>
      </w:r>
      <w:r w:rsidR="00A34F55" w:rsidRPr="0094336A">
        <w:rPr>
          <w:rFonts w:ascii="Cambria" w:eastAsia="Times New Roman" w:hAnsi="Cambria" w:cs="Times New Roman"/>
          <w:color w:val="000000" w:themeColor="text1"/>
          <w:sz w:val="22"/>
          <w:szCs w:val="22"/>
          <w:lang w:val="es-ES" w:eastAsia="en-GB"/>
        </w:rPr>
        <w:t>realizar</w:t>
      </w:r>
      <w:r w:rsidRPr="0094336A">
        <w:rPr>
          <w:rFonts w:ascii="Cambria" w:eastAsia="Times New Roman" w:hAnsi="Cambria" w:cs="Times New Roman"/>
          <w:color w:val="000000" w:themeColor="text1"/>
          <w:sz w:val="22"/>
          <w:szCs w:val="22"/>
          <w:lang w:val="es-ES" w:eastAsia="en-GB"/>
        </w:rPr>
        <w:t xml:space="preserve"> sus vacaciones en España después de la llegada del nuevo </w:t>
      </w:r>
      <w:r w:rsidR="00421D45"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 xml:space="preserve">ector, y que a su regreso </w:t>
      </w:r>
      <w:r w:rsidR="00421D45" w:rsidRPr="0094336A">
        <w:rPr>
          <w:rFonts w:ascii="Cambria" w:eastAsia="Times New Roman" w:hAnsi="Cambria" w:cs="Times New Roman"/>
          <w:color w:val="000000" w:themeColor="text1"/>
          <w:sz w:val="22"/>
          <w:szCs w:val="22"/>
          <w:lang w:val="es-ES" w:eastAsia="en-GB"/>
        </w:rPr>
        <w:t>podría</w:t>
      </w:r>
      <w:r w:rsidRPr="0094336A">
        <w:rPr>
          <w:rFonts w:ascii="Cambria" w:eastAsia="Times New Roman" w:hAnsi="Cambria" w:cs="Times New Roman"/>
          <w:color w:val="000000" w:themeColor="text1"/>
          <w:sz w:val="22"/>
          <w:szCs w:val="22"/>
          <w:lang w:val="es-ES" w:eastAsia="en-GB"/>
        </w:rPr>
        <w:t xml:space="preserve"> hacerse cargo del aspirantado en Goa.</w:t>
      </w:r>
      <w:bookmarkStart w:id="182" w:name="_ftnref147"/>
      <w:bookmarkEnd w:id="182"/>
      <w:r w:rsidR="00F40FF7" w:rsidRPr="0094336A">
        <w:rPr>
          <w:rStyle w:val="FootnoteReference"/>
          <w:rFonts w:ascii="Cambria" w:eastAsia="Times New Roman" w:hAnsi="Cambria" w:cs="Times New Roman"/>
          <w:color w:val="000000" w:themeColor="text1"/>
          <w:sz w:val="22"/>
          <w:szCs w:val="22"/>
          <w:lang w:val="es-ES" w:eastAsia="en-GB"/>
        </w:rPr>
        <w:footnoteReference w:id="154"/>
      </w:r>
      <w:r w:rsidR="00F40FF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El 29 de marzo de 1960, sin embargo, Fedrigotti responde apresuradamente a Monteiro, negando que Goa </w:t>
      </w:r>
      <w:r w:rsidR="00421D45" w:rsidRPr="0094336A">
        <w:rPr>
          <w:rFonts w:ascii="Cambria" w:eastAsia="Times New Roman" w:hAnsi="Cambria" w:cs="Times New Roman"/>
          <w:color w:val="000000" w:themeColor="text1"/>
          <w:sz w:val="22"/>
          <w:szCs w:val="22"/>
          <w:lang w:val="es-ES" w:eastAsia="en-GB"/>
        </w:rPr>
        <w:t>h</w:t>
      </w:r>
      <w:ins w:id="183" w:author="Francisco Santos Montero" w:date="2021-02-15T22:24:00Z">
        <w:r w:rsidR="00EB60AA" w:rsidRPr="0094336A">
          <w:rPr>
            <w:rFonts w:ascii="Cambria" w:eastAsia="Times New Roman" w:hAnsi="Cambria" w:cs="Times New Roman"/>
            <w:color w:val="000000" w:themeColor="text1"/>
            <w:sz w:val="22"/>
            <w:szCs w:val="22"/>
            <w:lang w:val="es-ES" w:eastAsia="en-GB"/>
          </w:rPr>
          <w:t>ay</w:t>
        </w:r>
      </w:ins>
      <w:r w:rsidR="00421D45"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pasado a Portugal:</w:t>
      </w:r>
    </w:p>
    <w:p w14:paraId="76306831"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A1A09FA" w14:textId="46561F65" w:rsidR="005A0836" w:rsidRPr="0094336A" w:rsidRDefault="000D27A7"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No sé qué pudo habert</w:t>
      </w:r>
      <w:r w:rsidR="005A0836" w:rsidRPr="0094336A">
        <w:rPr>
          <w:rFonts w:ascii="Cambria" w:eastAsia="Times New Roman" w:hAnsi="Cambria" w:cs="Times New Roman"/>
          <w:color w:val="000000" w:themeColor="text1"/>
          <w:sz w:val="20"/>
          <w:szCs w:val="20"/>
          <w:lang w:val="es-ES" w:eastAsia="en-GB"/>
        </w:rPr>
        <w:t xml:space="preserve">e dado la impresión de que Goa </w:t>
      </w:r>
      <w:r w:rsidRPr="0094336A">
        <w:rPr>
          <w:rFonts w:ascii="Cambria" w:eastAsia="Times New Roman" w:hAnsi="Cambria" w:cs="Times New Roman"/>
          <w:color w:val="000000" w:themeColor="text1"/>
          <w:sz w:val="20"/>
          <w:szCs w:val="20"/>
          <w:lang w:val="es-ES" w:eastAsia="en-GB"/>
        </w:rPr>
        <w:t>debía pasar a t</w:t>
      </w:r>
      <w:r w:rsidR="005A0836" w:rsidRPr="0094336A">
        <w:rPr>
          <w:rFonts w:ascii="Cambria" w:eastAsia="Times New Roman" w:hAnsi="Cambria" w:cs="Times New Roman"/>
          <w:color w:val="000000" w:themeColor="text1"/>
          <w:sz w:val="20"/>
          <w:szCs w:val="20"/>
          <w:lang w:val="es-ES" w:eastAsia="en-GB"/>
        </w:rPr>
        <w:t>u provincia; tal vez el P. </w:t>
      </w:r>
      <w:proofErr w:type="spellStart"/>
      <w:r w:rsidR="005A0836" w:rsidRPr="0094336A">
        <w:rPr>
          <w:rFonts w:ascii="Cambria" w:eastAsia="Times New Roman" w:hAnsi="Cambria" w:cs="Times New Roman"/>
          <w:color w:val="000000" w:themeColor="text1"/>
          <w:sz w:val="20"/>
          <w:szCs w:val="20"/>
          <w:lang w:val="es-ES" w:eastAsia="en-GB"/>
        </w:rPr>
        <w:t>Puddu</w:t>
      </w:r>
      <w:proofErr w:type="spellEnd"/>
      <w:r w:rsidR="005A0836" w:rsidRPr="0094336A">
        <w:rPr>
          <w:rFonts w:ascii="Cambria" w:eastAsia="Times New Roman" w:hAnsi="Cambria" w:cs="Times New Roman"/>
          <w:color w:val="000000" w:themeColor="text1"/>
          <w:sz w:val="20"/>
          <w:szCs w:val="20"/>
          <w:lang w:val="es-ES" w:eastAsia="en-GB"/>
        </w:rPr>
        <w:t> malinterpretó un</w:t>
      </w:r>
      <w:r w:rsidR="005A0836" w:rsidRPr="0094336A">
        <w:rPr>
          <w:rFonts w:ascii="Cambria" w:eastAsia="Times New Roman" w:hAnsi="Cambria" w:cs="Times New Roman"/>
          <w:color w:val="000000" w:themeColor="text1"/>
          <w:sz w:val="20"/>
          <w:szCs w:val="20"/>
          <w:lang w:val="es-ES" w:eastAsia="en-GB"/>
        </w:rPr>
        <w:t>a discusión</w:t>
      </w:r>
      <w:r w:rsidR="005A0836" w:rsidRPr="0094336A">
        <w:rPr>
          <w:rFonts w:ascii="Cambria" w:eastAsia="Times New Roman" w:hAnsi="Cambria" w:cs="Times New Roman"/>
          <w:color w:val="000000" w:themeColor="text1"/>
          <w:sz w:val="20"/>
          <w:szCs w:val="20"/>
          <w:lang w:val="es-ES" w:eastAsia="en-GB"/>
        </w:rPr>
        <w:t xml:space="preserve"> que tuvimos sobre </w:t>
      </w:r>
      <w:r w:rsidRPr="0094336A">
        <w:rPr>
          <w:rFonts w:ascii="Cambria" w:eastAsia="Times New Roman" w:hAnsi="Cambria" w:cs="Times New Roman"/>
          <w:color w:val="000000" w:themeColor="text1"/>
          <w:sz w:val="20"/>
          <w:szCs w:val="20"/>
          <w:lang w:val="es-ES" w:eastAsia="en-GB"/>
        </w:rPr>
        <w:t>el tema. Pero he de asegurart</w:t>
      </w:r>
      <w:r w:rsidR="00A34F55" w:rsidRPr="0094336A">
        <w:rPr>
          <w:rFonts w:ascii="Cambria" w:eastAsia="Times New Roman" w:hAnsi="Cambria" w:cs="Times New Roman"/>
          <w:color w:val="000000" w:themeColor="text1"/>
          <w:sz w:val="20"/>
          <w:szCs w:val="20"/>
          <w:lang w:val="es-ES" w:eastAsia="en-GB"/>
        </w:rPr>
        <w:t>e</w:t>
      </w:r>
      <w:r w:rsidR="005A0836" w:rsidRPr="0094336A">
        <w:rPr>
          <w:rFonts w:ascii="Cambria" w:eastAsia="Times New Roman" w:hAnsi="Cambria" w:cs="Times New Roman"/>
          <w:color w:val="000000" w:themeColor="text1"/>
          <w:sz w:val="20"/>
          <w:szCs w:val="20"/>
          <w:lang w:val="es-ES" w:eastAsia="en-GB"/>
        </w:rPr>
        <w:t xml:space="preserve"> que por ahora los Superiores quieren que Goa continúe bajo la jurisdicción de</w:t>
      </w:r>
      <w:r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t>l</w:t>
      </w:r>
      <w:r w:rsidRPr="0094336A">
        <w:rPr>
          <w:rFonts w:ascii="Cambria" w:eastAsia="Times New Roman" w:hAnsi="Cambria" w:cs="Times New Roman"/>
          <w:color w:val="000000" w:themeColor="text1"/>
          <w:sz w:val="20"/>
          <w:szCs w:val="20"/>
          <w:lang w:val="es-ES" w:eastAsia="en-GB"/>
        </w:rPr>
        <w:t>a Provincia</w:t>
      </w:r>
      <w:r w:rsidR="005A0836" w:rsidRPr="0094336A">
        <w:rPr>
          <w:rFonts w:ascii="Cambria" w:eastAsia="Times New Roman" w:hAnsi="Cambria" w:cs="Times New Roman"/>
          <w:color w:val="000000" w:themeColor="text1"/>
          <w:sz w:val="20"/>
          <w:szCs w:val="20"/>
          <w:lang w:val="es-ES" w:eastAsia="en-GB"/>
        </w:rPr>
        <w:t xml:space="preserve"> de la India. </w:t>
      </w:r>
      <w:r w:rsidRPr="0094336A">
        <w:rPr>
          <w:rFonts w:ascii="Cambria" w:eastAsia="Times New Roman" w:hAnsi="Cambria" w:cs="Times New Roman"/>
          <w:color w:val="000000" w:themeColor="text1"/>
          <w:sz w:val="20"/>
          <w:szCs w:val="20"/>
          <w:lang w:val="es-ES" w:eastAsia="en-GB"/>
        </w:rPr>
        <w:t>Tú</w:t>
      </w:r>
      <w:r w:rsidR="005A0836"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lastRenderedPageBreak/>
        <w:t>mismo puede</w:t>
      </w:r>
      <w:r w:rsidRPr="0094336A">
        <w:rPr>
          <w:rFonts w:ascii="Cambria" w:eastAsia="Times New Roman" w:hAnsi="Cambria" w:cs="Times New Roman"/>
          <w:color w:val="000000" w:themeColor="text1"/>
          <w:sz w:val="20"/>
          <w:szCs w:val="20"/>
          <w:lang w:val="es-ES" w:eastAsia="en-GB"/>
        </w:rPr>
        <w:t>s</w:t>
      </w:r>
      <w:r w:rsidR="005A0836" w:rsidRPr="0094336A">
        <w:rPr>
          <w:rFonts w:ascii="Cambria" w:eastAsia="Times New Roman" w:hAnsi="Cambria" w:cs="Times New Roman"/>
          <w:color w:val="000000" w:themeColor="text1"/>
          <w:sz w:val="20"/>
          <w:szCs w:val="20"/>
          <w:lang w:val="es-ES" w:eastAsia="en-GB"/>
        </w:rPr>
        <w:t xml:space="preserve"> comprender fácilmente las razones: el cambio de</w:t>
      </w:r>
      <w:r w:rsidR="00421D45" w:rsidRPr="0094336A">
        <w:rPr>
          <w:rFonts w:ascii="Cambria" w:eastAsia="Times New Roman" w:hAnsi="Cambria" w:cs="Times New Roman"/>
          <w:color w:val="000000" w:themeColor="text1"/>
          <w:sz w:val="20"/>
          <w:szCs w:val="20"/>
          <w:lang w:val="es-ES" w:eastAsia="en-GB"/>
        </w:rPr>
        <w:t>l dir</w:t>
      </w:r>
      <w:r w:rsidR="005A0836" w:rsidRPr="0094336A">
        <w:rPr>
          <w:rFonts w:ascii="Cambria" w:eastAsia="Times New Roman" w:hAnsi="Cambria" w:cs="Times New Roman"/>
          <w:color w:val="000000" w:themeColor="text1"/>
          <w:sz w:val="20"/>
          <w:szCs w:val="20"/>
          <w:lang w:val="es-ES" w:eastAsia="en-GB"/>
        </w:rPr>
        <w:t>ector ya es un gran paso. Además, en esas dos casas hay</w:t>
      </w:r>
      <w:r w:rsidRPr="0094336A">
        <w:rPr>
          <w:rFonts w:ascii="Cambria" w:eastAsia="Times New Roman" w:hAnsi="Cambria" w:cs="Times New Roman"/>
          <w:color w:val="000000" w:themeColor="text1"/>
          <w:sz w:val="20"/>
          <w:szCs w:val="20"/>
          <w:lang w:val="es-ES" w:eastAsia="en-GB"/>
        </w:rPr>
        <w:t>, como sabes,</w:t>
      </w:r>
      <w:r w:rsidR="005A0836" w:rsidRPr="0094336A">
        <w:rPr>
          <w:rFonts w:ascii="Cambria" w:eastAsia="Times New Roman" w:hAnsi="Cambria" w:cs="Times New Roman"/>
          <w:color w:val="000000" w:themeColor="text1"/>
          <w:sz w:val="20"/>
          <w:szCs w:val="20"/>
          <w:lang w:val="es-ES" w:eastAsia="en-GB"/>
        </w:rPr>
        <w:t xml:space="preserve"> muchos hermanos pertenecientes a la provincia de la India del Sur que, naturalmente, todavía tienen vínculos con su provincia de origen, al menos </w:t>
      </w:r>
      <w:r w:rsidRPr="0094336A">
        <w:rPr>
          <w:rFonts w:ascii="Cambria" w:eastAsia="Times New Roman" w:hAnsi="Cambria" w:cs="Times New Roman"/>
          <w:color w:val="000000" w:themeColor="text1"/>
          <w:sz w:val="20"/>
          <w:szCs w:val="20"/>
          <w:lang w:val="es-ES" w:eastAsia="en-GB"/>
        </w:rPr>
        <w:t>sentimentalmente</w:t>
      </w:r>
      <w:r w:rsidR="00F33AA4"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 Por tanto, debemos ir despacio.</w:t>
      </w:r>
      <w:bookmarkStart w:id="184" w:name="_ftnref148"/>
      <w:bookmarkEnd w:id="184"/>
      <w:r w:rsidR="00F40FF7" w:rsidRPr="0094336A">
        <w:rPr>
          <w:rStyle w:val="FootnoteReference"/>
          <w:rFonts w:ascii="Cambria" w:eastAsia="Times New Roman" w:hAnsi="Cambria" w:cs="Times New Roman"/>
          <w:color w:val="000000" w:themeColor="text1"/>
          <w:sz w:val="20"/>
          <w:szCs w:val="20"/>
          <w:lang w:val="es-ES" w:eastAsia="en-GB"/>
        </w:rPr>
        <w:footnoteReference w:id="155"/>
      </w:r>
      <w:r w:rsidR="00F40FF7" w:rsidRPr="0094336A">
        <w:rPr>
          <w:rFonts w:ascii="Cambria" w:eastAsia="Times New Roman" w:hAnsi="Cambria" w:cs="Times New Roman"/>
          <w:color w:val="000000" w:themeColor="text1"/>
          <w:sz w:val="20"/>
          <w:szCs w:val="20"/>
          <w:lang w:val="es-ES" w:eastAsia="en-GB"/>
        </w:rPr>
        <w:t xml:space="preserve"> </w:t>
      </w:r>
    </w:p>
    <w:p w14:paraId="13FD7E23"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EDCAEAC" w14:textId="08D3B180"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Carreño, que no tenía forma de enterarse de esta aclaración, responde con gran alegría a Monteiro. En particular, le había dolido, dice, la sugeren</w:t>
      </w:r>
      <w:r w:rsidR="009F130F" w:rsidRPr="0094336A">
        <w:rPr>
          <w:rFonts w:ascii="Cambria" w:eastAsia="Times New Roman" w:hAnsi="Cambria" w:cs="Times New Roman"/>
          <w:color w:val="000000" w:themeColor="text1"/>
          <w:sz w:val="22"/>
          <w:szCs w:val="22"/>
          <w:lang w:val="es-ES" w:eastAsia="en-GB"/>
        </w:rPr>
        <w:t>cia de Fedrigotti de trasladar e</w:t>
      </w:r>
      <w:r w:rsidRPr="0094336A">
        <w:rPr>
          <w:rFonts w:ascii="Cambria" w:eastAsia="Times New Roman" w:hAnsi="Cambria" w:cs="Times New Roman"/>
          <w:color w:val="000000" w:themeColor="text1"/>
          <w:sz w:val="22"/>
          <w:szCs w:val="22"/>
          <w:lang w:val="es-ES" w:eastAsia="en-GB"/>
        </w:rPr>
        <w:t xml:space="preserve">l aspirantado a Bombay, pero ahora está muy contento con la preocupación de Monteiro por el aspirantado, y aceptará la </w:t>
      </w:r>
      <w:ins w:id="185" w:author="Francisco Santos Montero" w:date="2021-02-15T22:26:00Z">
        <w:r w:rsidR="00EB60AA" w:rsidRPr="0094336A">
          <w:rPr>
            <w:rFonts w:ascii="Cambria" w:eastAsia="Times New Roman" w:hAnsi="Cambria" w:cs="Times New Roman"/>
            <w:color w:val="000000" w:themeColor="text1"/>
            <w:sz w:val="22"/>
            <w:szCs w:val="22"/>
            <w:lang w:val="es-ES" w:eastAsia="en-GB"/>
          </w:rPr>
          <w:t>petici</w:t>
        </w:r>
      </w:ins>
      <w:ins w:id="186" w:author="Francisco Santos Montero" w:date="2021-02-15T22:27:00Z">
        <w:r w:rsidR="00EB60AA" w:rsidRPr="0094336A">
          <w:rPr>
            <w:rFonts w:ascii="Cambria" w:eastAsia="Times New Roman" w:hAnsi="Cambria" w:cs="Times New Roman"/>
            <w:color w:val="000000" w:themeColor="text1"/>
            <w:sz w:val="22"/>
            <w:szCs w:val="22"/>
            <w:lang w:val="es-ES" w:eastAsia="en-GB"/>
          </w:rPr>
          <w:t>ón</w:t>
        </w:r>
      </w:ins>
      <w:r w:rsidRPr="0094336A">
        <w:rPr>
          <w:rFonts w:ascii="Cambria" w:eastAsia="Times New Roman" w:hAnsi="Cambria" w:cs="Times New Roman"/>
          <w:color w:val="000000" w:themeColor="text1"/>
          <w:sz w:val="22"/>
          <w:szCs w:val="22"/>
          <w:lang w:val="es-ES" w:eastAsia="en-GB"/>
        </w:rPr>
        <w:t xml:space="preserve"> para hacerse cargo de </w:t>
      </w:r>
      <w:ins w:id="187" w:author="Francisco Santos Montero" w:date="2021-02-15T22:27:00Z">
        <w:r w:rsidR="00EB60AA" w:rsidRPr="0094336A">
          <w:rPr>
            <w:rFonts w:ascii="Cambria" w:eastAsia="Times New Roman" w:hAnsi="Cambria" w:cs="Times New Roman"/>
            <w:color w:val="000000" w:themeColor="text1"/>
            <w:sz w:val="22"/>
            <w:szCs w:val="22"/>
            <w:lang w:val="es-ES" w:eastAsia="en-GB"/>
          </w:rPr>
          <w:t>é</w:t>
        </w:r>
      </w:ins>
      <w:r w:rsidRPr="0094336A">
        <w:rPr>
          <w:rFonts w:ascii="Cambria" w:eastAsia="Times New Roman" w:hAnsi="Cambria" w:cs="Times New Roman"/>
          <w:color w:val="000000" w:themeColor="text1"/>
          <w:sz w:val="22"/>
          <w:szCs w:val="22"/>
          <w:lang w:val="es-ES" w:eastAsia="en-GB"/>
        </w:rPr>
        <w:t>l.</w:t>
      </w:r>
      <w:bookmarkStart w:id="188" w:name="_ftnref149"/>
      <w:bookmarkEnd w:id="188"/>
      <w:r w:rsidR="00F40FF7" w:rsidRPr="0094336A">
        <w:rPr>
          <w:rStyle w:val="FootnoteReference"/>
          <w:rFonts w:ascii="Cambria" w:eastAsia="Times New Roman" w:hAnsi="Cambria" w:cs="Times New Roman"/>
          <w:color w:val="000000" w:themeColor="text1"/>
          <w:sz w:val="22"/>
          <w:szCs w:val="22"/>
          <w:lang w:val="es-ES" w:eastAsia="en-GB"/>
        </w:rPr>
        <w:footnoteReference w:id="156"/>
      </w:r>
      <w:r w:rsidR="00F40FF7" w:rsidRPr="0094336A">
        <w:rPr>
          <w:rFonts w:ascii="Cambria" w:eastAsia="Times New Roman" w:hAnsi="Cambria" w:cs="Times New Roman"/>
          <w:color w:val="000000" w:themeColor="text1"/>
          <w:sz w:val="22"/>
          <w:szCs w:val="22"/>
          <w:lang w:val="es-ES" w:eastAsia="en-GB"/>
        </w:rPr>
        <w:t xml:space="preserve"> </w:t>
      </w:r>
    </w:p>
    <w:p w14:paraId="7325F1E5"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Monteiro, en cambio, responde a Fedrigotti diciendo que su carta lo había </w:t>
      </w:r>
      <w:r w:rsidR="00421D45" w:rsidRPr="0094336A">
        <w:rPr>
          <w:rFonts w:ascii="Cambria" w:eastAsia="Times New Roman" w:hAnsi="Cambria" w:cs="Times New Roman"/>
          <w:color w:val="000000" w:themeColor="text1"/>
          <w:sz w:val="22"/>
          <w:szCs w:val="22"/>
          <w:lang w:val="es-ES" w:eastAsia="en-GB"/>
        </w:rPr>
        <w:t>perturbado</w:t>
      </w:r>
      <w:r w:rsidRPr="0094336A">
        <w:rPr>
          <w:rFonts w:ascii="Cambria" w:eastAsia="Times New Roman" w:hAnsi="Cambria" w:cs="Times New Roman"/>
          <w:color w:val="000000" w:themeColor="text1"/>
          <w:sz w:val="22"/>
          <w:szCs w:val="22"/>
          <w:lang w:val="es-ES" w:eastAsia="en-GB"/>
        </w:rPr>
        <w:t xml:space="preserve"> mucho. </w:t>
      </w:r>
      <w:proofErr w:type="spellStart"/>
      <w:r w:rsidRPr="0094336A">
        <w:rPr>
          <w:rFonts w:ascii="Cambria" w:eastAsia="Times New Roman" w:hAnsi="Cambria" w:cs="Times New Roman"/>
          <w:color w:val="000000" w:themeColor="text1"/>
          <w:sz w:val="22"/>
          <w:szCs w:val="22"/>
          <w:lang w:val="es-ES" w:eastAsia="en-GB"/>
        </w:rPr>
        <w:t>Puddu</w:t>
      </w:r>
      <w:proofErr w:type="spellEnd"/>
      <w:r w:rsidRPr="0094336A">
        <w:rPr>
          <w:rFonts w:ascii="Cambria" w:eastAsia="Times New Roman" w:hAnsi="Cambria" w:cs="Times New Roman"/>
          <w:color w:val="000000" w:themeColor="text1"/>
          <w:sz w:val="22"/>
          <w:szCs w:val="22"/>
          <w:lang w:val="es-ES" w:eastAsia="en-GB"/>
        </w:rPr>
        <w:t xml:space="preserve"> no solo había hablado de la decisión de los Superiores de </w:t>
      </w:r>
      <w:r w:rsidR="009F130F" w:rsidRPr="0094336A">
        <w:rPr>
          <w:rFonts w:ascii="Cambria" w:eastAsia="Times New Roman" w:hAnsi="Cambria" w:cs="Times New Roman"/>
          <w:color w:val="000000" w:themeColor="text1"/>
          <w:sz w:val="22"/>
          <w:szCs w:val="22"/>
          <w:lang w:val="es-ES" w:eastAsia="en-GB"/>
        </w:rPr>
        <w:t>poner</w:t>
      </w:r>
      <w:r w:rsidRPr="0094336A">
        <w:rPr>
          <w:rFonts w:ascii="Cambria" w:eastAsia="Times New Roman" w:hAnsi="Cambria" w:cs="Times New Roman"/>
          <w:color w:val="000000" w:themeColor="text1"/>
          <w:sz w:val="22"/>
          <w:szCs w:val="22"/>
          <w:lang w:val="es-ES" w:eastAsia="en-GB"/>
        </w:rPr>
        <w:t xml:space="preserve"> Goa bajo la provincia portuguesa, sino que también se había referido, en la carta de nombramiento de Pinho, a la casa de Goa como perteneciente a la “Provincia </w:t>
      </w:r>
      <w:proofErr w:type="spellStart"/>
      <w:r w:rsidR="00421D45"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usitaniensis</w:t>
      </w:r>
      <w:proofErr w:type="spellEnd"/>
      <w:r w:rsidRPr="0094336A">
        <w:rPr>
          <w:rFonts w:ascii="Cambria" w:eastAsia="Times New Roman" w:hAnsi="Cambria" w:cs="Times New Roman"/>
          <w:color w:val="000000" w:themeColor="text1"/>
          <w:sz w:val="22"/>
          <w:szCs w:val="22"/>
          <w:lang w:val="es-ES" w:eastAsia="en-GB"/>
        </w:rPr>
        <w:t>”. </w:t>
      </w:r>
      <w:r w:rsidR="00421D45" w:rsidRPr="0094336A">
        <w:rPr>
          <w:rFonts w:ascii="Cambria" w:eastAsia="Times New Roman" w:hAnsi="Cambria" w:cs="Times New Roman"/>
          <w:color w:val="000000" w:themeColor="text1"/>
          <w:sz w:val="22"/>
          <w:szCs w:val="22"/>
          <w:lang w:val="es-ES" w:eastAsia="en-GB"/>
        </w:rPr>
        <w:t xml:space="preserve">El </w:t>
      </w:r>
      <w:r w:rsidRPr="0094336A">
        <w:rPr>
          <w:rFonts w:ascii="Cambria" w:eastAsia="Times New Roman" w:hAnsi="Cambria" w:cs="Times New Roman"/>
          <w:color w:val="000000" w:themeColor="text1"/>
          <w:sz w:val="22"/>
          <w:szCs w:val="22"/>
          <w:lang w:val="es-ES" w:eastAsia="en-GB"/>
        </w:rPr>
        <w:t>P. Borra,</w:t>
      </w:r>
      <w:r w:rsidR="00F40FF7" w:rsidRPr="0094336A">
        <w:rPr>
          <w:rStyle w:val="FootnoteReference"/>
          <w:rFonts w:ascii="Cambria" w:eastAsia="Times New Roman" w:hAnsi="Cambria" w:cs="Times New Roman"/>
          <w:color w:val="000000" w:themeColor="text1"/>
          <w:sz w:val="22"/>
          <w:szCs w:val="22"/>
          <w:lang w:val="es-ES" w:eastAsia="en-GB"/>
        </w:rPr>
        <w:footnoteReference w:id="157"/>
      </w:r>
      <w:bookmarkStart w:id="189" w:name="_ftnref150"/>
      <w:bookmarkEnd w:id="189"/>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en una visita canónica a la provincia, había confirmado </w:t>
      </w:r>
      <w:r w:rsidR="00421D45" w:rsidRPr="0094336A">
        <w:rPr>
          <w:rFonts w:ascii="Cambria" w:eastAsia="Times New Roman" w:hAnsi="Cambria" w:cs="Times New Roman"/>
          <w:color w:val="000000" w:themeColor="text1"/>
          <w:sz w:val="22"/>
          <w:szCs w:val="22"/>
          <w:lang w:val="es-ES" w:eastAsia="en-GB"/>
        </w:rPr>
        <w:t>él mismo </w:t>
      </w:r>
      <w:r w:rsidRPr="0094336A">
        <w:rPr>
          <w:rFonts w:ascii="Cambria" w:eastAsia="Times New Roman" w:hAnsi="Cambria" w:cs="Times New Roman"/>
          <w:color w:val="000000" w:themeColor="text1"/>
          <w:sz w:val="22"/>
          <w:szCs w:val="22"/>
          <w:lang w:val="es-ES" w:eastAsia="en-GB"/>
        </w:rPr>
        <w:t>la noticia, por lo que él y su consejo la habían comunicado a la provincia</w:t>
      </w:r>
      <w:r w:rsidR="00421D45" w:rsidRPr="0094336A">
        <w:rPr>
          <w:rFonts w:ascii="Cambria" w:eastAsia="Times New Roman" w:hAnsi="Cambria" w:cs="Times New Roman"/>
          <w:color w:val="000000" w:themeColor="text1"/>
          <w:sz w:val="22"/>
          <w:szCs w:val="22"/>
          <w:lang w:val="es-ES" w:eastAsia="en-GB"/>
        </w:rPr>
        <w:t xml:space="preserve"> y</w:t>
      </w:r>
      <w:r w:rsidRPr="0094336A">
        <w:rPr>
          <w:rFonts w:ascii="Cambria" w:eastAsia="Times New Roman" w:hAnsi="Cambria" w:cs="Times New Roman"/>
          <w:color w:val="000000" w:themeColor="text1"/>
          <w:sz w:val="22"/>
          <w:szCs w:val="22"/>
          <w:lang w:val="es-ES" w:eastAsia="en-GB"/>
        </w:rPr>
        <w:t xml:space="preserve"> a Carreño y</w:t>
      </w:r>
      <w:r w:rsidR="00421D45"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 los hermanos de Goa. Sin embargo, lo más grave fue que el gobernador de Goa, el patriarca y el gobierno portugués se habían enterado. </w:t>
      </w:r>
      <w:r w:rsidR="00421D45" w:rsidRPr="0094336A">
        <w:rPr>
          <w:rFonts w:ascii="Cambria" w:eastAsia="Times New Roman" w:hAnsi="Cambria" w:cs="Times New Roman"/>
          <w:color w:val="000000" w:themeColor="text1"/>
          <w:sz w:val="22"/>
          <w:szCs w:val="22"/>
          <w:lang w:val="es-ES" w:eastAsia="en-GB"/>
        </w:rPr>
        <w:t>Ahora n</w:t>
      </w:r>
      <w:r w:rsidRPr="0094336A">
        <w:rPr>
          <w:rFonts w:ascii="Cambria" w:eastAsia="Times New Roman" w:hAnsi="Cambria" w:cs="Times New Roman"/>
          <w:color w:val="000000" w:themeColor="text1"/>
          <w:sz w:val="22"/>
          <w:szCs w:val="22"/>
          <w:lang w:val="es-ES" w:eastAsia="en-GB"/>
        </w:rPr>
        <w:t xml:space="preserve">o </w:t>
      </w:r>
      <w:r w:rsidR="009F130F" w:rsidRPr="0094336A">
        <w:rPr>
          <w:rFonts w:ascii="Cambria" w:eastAsia="Times New Roman" w:hAnsi="Cambria" w:cs="Times New Roman"/>
          <w:color w:val="000000" w:themeColor="text1"/>
          <w:sz w:val="22"/>
          <w:szCs w:val="22"/>
          <w:lang w:val="es-ES" w:eastAsia="en-GB"/>
        </w:rPr>
        <w:t>se podía</w:t>
      </w:r>
      <w:r w:rsidRPr="0094336A">
        <w:rPr>
          <w:rFonts w:ascii="Cambria" w:eastAsia="Times New Roman" w:hAnsi="Cambria" w:cs="Times New Roman"/>
          <w:color w:val="000000" w:themeColor="text1"/>
          <w:sz w:val="22"/>
          <w:szCs w:val="22"/>
          <w:lang w:val="es-ES" w:eastAsia="en-GB"/>
        </w:rPr>
        <w:t xml:space="preserve"> hablar de un error por parte de los Superior</w:t>
      </w:r>
      <w:r w:rsidR="00421D45" w:rsidRPr="0094336A">
        <w:rPr>
          <w:rFonts w:ascii="Cambria" w:eastAsia="Times New Roman" w:hAnsi="Cambria" w:cs="Times New Roman"/>
          <w:color w:val="000000" w:themeColor="text1"/>
          <w:sz w:val="22"/>
          <w:szCs w:val="22"/>
          <w:lang w:val="es-ES" w:eastAsia="en-GB"/>
        </w:rPr>
        <w:t>e</w:t>
      </w:r>
      <w:r w:rsidR="009F130F" w:rsidRPr="0094336A">
        <w:rPr>
          <w:rFonts w:ascii="Cambria" w:eastAsia="Times New Roman" w:hAnsi="Cambria" w:cs="Times New Roman"/>
          <w:color w:val="000000" w:themeColor="text1"/>
          <w:sz w:val="22"/>
          <w:szCs w:val="22"/>
          <w:lang w:val="es-ES" w:eastAsia="en-GB"/>
        </w:rPr>
        <w:t xml:space="preserve">s; </w:t>
      </w:r>
      <w:r w:rsidR="00421D45" w:rsidRPr="0094336A">
        <w:rPr>
          <w:rFonts w:ascii="Cambria" w:eastAsia="Times New Roman" w:hAnsi="Cambria" w:cs="Times New Roman"/>
          <w:color w:val="000000" w:themeColor="text1"/>
          <w:sz w:val="22"/>
          <w:szCs w:val="22"/>
          <w:lang w:val="es-ES" w:eastAsia="en-GB"/>
        </w:rPr>
        <w:t>e</w:t>
      </w:r>
      <w:r w:rsidR="009F130F" w:rsidRPr="0094336A">
        <w:rPr>
          <w:rFonts w:ascii="Cambria" w:eastAsia="Times New Roman" w:hAnsi="Cambria" w:cs="Times New Roman"/>
          <w:color w:val="000000" w:themeColor="text1"/>
          <w:sz w:val="22"/>
          <w:szCs w:val="22"/>
          <w:lang w:val="es-ES" w:eastAsia="en-GB"/>
        </w:rPr>
        <w:t xml:space="preserve">l asunto podría </w:t>
      </w:r>
      <w:r w:rsidRPr="0094336A">
        <w:rPr>
          <w:rFonts w:ascii="Cambria" w:eastAsia="Times New Roman" w:hAnsi="Cambria" w:cs="Times New Roman"/>
          <w:color w:val="000000" w:themeColor="text1"/>
          <w:sz w:val="22"/>
          <w:szCs w:val="22"/>
          <w:lang w:val="es-ES" w:eastAsia="en-GB"/>
        </w:rPr>
        <w:t>llegar incluso a la Santa Sede. </w:t>
      </w:r>
      <w:r w:rsidR="00421D45"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or</w:t>
      </w:r>
      <w:r w:rsidR="00421D45" w:rsidRPr="0094336A">
        <w:rPr>
          <w:rFonts w:ascii="Cambria" w:eastAsia="Times New Roman" w:hAnsi="Cambria" w:cs="Times New Roman"/>
          <w:color w:val="000000" w:themeColor="text1"/>
          <w:sz w:val="22"/>
          <w:szCs w:val="22"/>
          <w:lang w:val="es-ES" w:eastAsia="en-GB"/>
        </w:rPr>
        <w:t xml:space="preserve"> lo</w:t>
      </w:r>
      <w:r w:rsidRPr="0094336A">
        <w:rPr>
          <w:rFonts w:ascii="Cambria" w:eastAsia="Times New Roman" w:hAnsi="Cambria" w:cs="Times New Roman"/>
          <w:color w:val="000000" w:themeColor="text1"/>
          <w:sz w:val="22"/>
          <w:szCs w:val="22"/>
          <w:lang w:val="es-ES" w:eastAsia="en-GB"/>
        </w:rPr>
        <w:t xml:space="preserve"> tanto</w:t>
      </w:r>
      <w:r w:rsidR="00421D45" w:rsidRPr="0094336A">
        <w:rPr>
          <w:rFonts w:ascii="Cambria" w:eastAsia="Times New Roman" w:hAnsi="Cambria" w:cs="Times New Roman"/>
          <w:color w:val="000000" w:themeColor="text1"/>
          <w:sz w:val="22"/>
          <w:szCs w:val="22"/>
          <w:lang w:val="es-ES" w:eastAsia="en-GB"/>
        </w:rPr>
        <w:t xml:space="preserve">, espera </w:t>
      </w:r>
      <w:r w:rsidRPr="0094336A">
        <w:rPr>
          <w:rFonts w:ascii="Cambria" w:eastAsia="Times New Roman" w:hAnsi="Cambria" w:cs="Times New Roman"/>
          <w:color w:val="000000" w:themeColor="text1"/>
          <w:sz w:val="22"/>
          <w:szCs w:val="22"/>
          <w:lang w:val="es-ES" w:eastAsia="en-GB"/>
        </w:rPr>
        <w:t>que los superiores revise</w:t>
      </w:r>
      <w:r w:rsidR="00421D45"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 xml:space="preserve"> su decisión y confirm</w:t>
      </w:r>
      <w:r w:rsidR="00421D45"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n </w:t>
      </w:r>
      <w:r w:rsidR="00421D45" w:rsidRPr="0094336A">
        <w:rPr>
          <w:rFonts w:ascii="Cambria" w:eastAsia="Times New Roman" w:hAnsi="Cambria" w:cs="Times New Roman"/>
          <w:color w:val="000000" w:themeColor="text1"/>
          <w:sz w:val="22"/>
          <w:szCs w:val="22"/>
          <w:lang w:val="es-ES" w:eastAsia="en-GB"/>
        </w:rPr>
        <w:t xml:space="preserve">lo que había escrito </w:t>
      </w:r>
      <w:proofErr w:type="spellStart"/>
      <w:r w:rsidRPr="0094336A">
        <w:rPr>
          <w:rFonts w:ascii="Cambria" w:eastAsia="Times New Roman" w:hAnsi="Cambria" w:cs="Times New Roman"/>
          <w:color w:val="000000" w:themeColor="text1"/>
          <w:sz w:val="22"/>
          <w:szCs w:val="22"/>
          <w:lang w:val="es-ES" w:eastAsia="en-GB"/>
        </w:rPr>
        <w:t>Puddu</w:t>
      </w:r>
      <w:proofErr w:type="spellEnd"/>
      <w:r w:rsidRPr="0094336A">
        <w:rPr>
          <w:rFonts w:ascii="Cambria" w:eastAsia="Times New Roman" w:hAnsi="Cambria" w:cs="Times New Roman"/>
          <w:color w:val="000000" w:themeColor="text1"/>
          <w:sz w:val="22"/>
          <w:szCs w:val="22"/>
          <w:lang w:val="es-ES" w:eastAsia="en-GB"/>
        </w:rPr>
        <w:t>.</w:t>
      </w:r>
      <w:bookmarkStart w:id="190" w:name="_ftnref151"/>
      <w:bookmarkEnd w:id="190"/>
      <w:r w:rsidR="00F40FF7" w:rsidRPr="0094336A">
        <w:rPr>
          <w:rStyle w:val="FootnoteReference"/>
          <w:rFonts w:ascii="Cambria" w:eastAsia="Times New Roman" w:hAnsi="Cambria" w:cs="Times New Roman"/>
          <w:color w:val="000000" w:themeColor="text1"/>
          <w:sz w:val="22"/>
          <w:szCs w:val="22"/>
          <w:lang w:val="es-ES" w:eastAsia="en-GB"/>
        </w:rPr>
        <w:footnoteReference w:id="158"/>
      </w:r>
      <w:r w:rsidR="00F40FF7" w:rsidRPr="0094336A">
        <w:rPr>
          <w:rFonts w:ascii="Cambria" w:eastAsia="Times New Roman" w:hAnsi="Cambria" w:cs="Times New Roman"/>
          <w:color w:val="000000" w:themeColor="text1"/>
          <w:sz w:val="22"/>
          <w:szCs w:val="22"/>
          <w:lang w:val="es-ES" w:eastAsia="en-GB"/>
        </w:rPr>
        <w:t xml:space="preserve"> </w:t>
      </w:r>
    </w:p>
    <w:p w14:paraId="11BDD04F" w14:textId="76B70E02"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¿Turín confirmó de hecho lo que </w:t>
      </w:r>
      <w:proofErr w:type="spellStart"/>
      <w:r w:rsidRPr="0094336A">
        <w:rPr>
          <w:rFonts w:ascii="Cambria" w:eastAsia="Times New Roman" w:hAnsi="Cambria" w:cs="Times New Roman"/>
          <w:color w:val="000000" w:themeColor="text1"/>
          <w:sz w:val="22"/>
          <w:szCs w:val="22"/>
          <w:lang w:val="es-ES" w:eastAsia="en-GB"/>
        </w:rPr>
        <w:t>Puddu</w:t>
      </w:r>
      <w:proofErr w:type="spellEnd"/>
      <w:r w:rsidRPr="0094336A">
        <w:rPr>
          <w:rFonts w:ascii="Cambria" w:eastAsia="Times New Roman" w:hAnsi="Cambria" w:cs="Times New Roman"/>
          <w:color w:val="000000" w:themeColor="text1"/>
          <w:sz w:val="22"/>
          <w:szCs w:val="22"/>
          <w:lang w:val="es-ES" w:eastAsia="en-GB"/>
        </w:rPr>
        <w:t xml:space="preserve"> había escrito y, por tanto, autorizó oficialmente el paso de la </w:t>
      </w:r>
      <w:r w:rsidR="003B0083" w:rsidRPr="0094336A">
        <w:rPr>
          <w:rFonts w:ascii="Cambria" w:eastAsia="Times New Roman" w:hAnsi="Cambria" w:cs="Times New Roman"/>
          <w:color w:val="000000" w:themeColor="text1"/>
          <w:sz w:val="22"/>
          <w:szCs w:val="22"/>
          <w:lang w:val="es-ES" w:eastAsia="en-GB"/>
        </w:rPr>
        <w:t>obra</w:t>
      </w:r>
      <w:r w:rsidRPr="0094336A">
        <w:rPr>
          <w:rFonts w:ascii="Cambria" w:eastAsia="Times New Roman" w:hAnsi="Cambria" w:cs="Times New Roman"/>
          <w:color w:val="000000" w:themeColor="text1"/>
          <w:sz w:val="22"/>
          <w:szCs w:val="22"/>
          <w:lang w:val="es-ES" w:eastAsia="en-GB"/>
        </w:rPr>
        <w:t xml:space="preserve"> en Goa a la provincia portuguesa? Parece</w:t>
      </w:r>
      <w:r w:rsidR="009F130F" w:rsidRPr="0094336A">
        <w:rPr>
          <w:rFonts w:ascii="Cambria" w:eastAsia="Times New Roman" w:hAnsi="Cambria" w:cs="Times New Roman"/>
          <w:color w:val="000000" w:themeColor="text1"/>
          <w:sz w:val="22"/>
          <w:szCs w:val="22"/>
          <w:lang w:val="es-ES" w:eastAsia="en-GB"/>
        </w:rPr>
        <w:t>ría</w:t>
      </w:r>
      <w:r w:rsidRPr="0094336A">
        <w:rPr>
          <w:rFonts w:ascii="Cambria" w:eastAsia="Times New Roman" w:hAnsi="Cambria" w:cs="Times New Roman"/>
          <w:color w:val="000000" w:themeColor="text1"/>
          <w:sz w:val="22"/>
          <w:szCs w:val="22"/>
          <w:lang w:val="es-ES" w:eastAsia="en-GB"/>
        </w:rPr>
        <w:t xml:space="preserve"> que sí, aunque la evidencia que tengo es solo indirecta. Una </w:t>
      </w:r>
      <w:r w:rsidR="009F130F" w:rsidRPr="0094336A">
        <w:rPr>
          <w:rFonts w:ascii="Cambria" w:eastAsia="Times New Roman" w:hAnsi="Cambria" w:cs="Times New Roman"/>
          <w:color w:val="000000" w:themeColor="text1"/>
          <w:sz w:val="22"/>
          <w:szCs w:val="22"/>
          <w:lang w:val="es-ES" w:eastAsia="en-GB"/>
        </w:rPr>
        <w:t>pista</w:t>
      </w:r>
      <w:r w:rsidRPr="0094336A">
        <w:rPr>
          <w:rFonts w:ascii="Cambria" w:eastAsia="Times New Roman" w:hAnsi="Cambria" w:cs="Times New Roman"/>
          <w:color w:val="000000" w:themeColor="text1"/>
          <w:sz w:val="22"/>
          <w:szCs w:val="22"/>
          <w:lang w:val="es-ES" w:eastAsia="en-GB"/>
        </w:rPr>
        <w:t xml:space="preserve"> es que Carreño </w:t>
      </w:r>
      <w:r w:rsidR="001F732B" w:rsidRPr="0094336A">
        <w:rPr>
          <w:rFonts w:ascii="Cambria" w:eastAsia="Times New Roman" w:hAnsi="Cambria" w:cs="Times New Roman"/>
          <w:color w:val="000000" w:themeColor="text1"/>
          <w:sz w:val="22"/>
          <w:szCs w:val="22"/>
          <w:lang w:val="es-ES" w:eastAsia="en-GB"/>
        </w:rPr>
        <w:t>escribe</w:t>
      </w:r>
      <w:r w:rsidRPr="0094336A">
        <w:rPr>
          <w:rFonts w:ascii="Cambria" w:eastAsia="Times New Roman" w:hAnsi="Cambria" w:cs="Times New Roman"/>
          <w:color w:val="000000" w:themeColor="text1"/>
          <w:sz w:val="22"/>
          <w:szCs w:val="22"/>
          <w:lang w:val="es-ES" w:eastAsia="en-GB"/>
        </w:rPr>
        <w:t> </w:t>
      </w:r>
      <w:r w:rsidR="001F732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a Monteiro el 29 de julio de 1961 </w:t>
      </w:r>
      <w:r w:rsidR="001F732B" w:rsidRPr="0094336A">
        <w:rPr>
          <w:rFonts w:ascii="Cambria" w:eastAsia="Times New Roman" w:hAnsi="Cambria" w:cs="Times New Roman"/>
          <w:color w:val="000000" w:themeColor="text1"/>
          <w:sz w:val="22"/>
          <w:szCs w:val="22"/>
          <w:lang w:val="es-ES" w:eastAsia="en-GB"/>
        </w:rPr>
        <w:t>desde</w:t>
      </w:r>
      <w:r w:rsidRPr="0094336A">
        <w:rPr>
          <w:rFonts w:ascii="Cambria" w:eastAsia="Times New Roman" w:hAnsi="Cambria" w:cs="Times New Roman"/>
          <w:color w:val="000000" w:themeColor="text1"/>
          <w:sz w:val="22"/>
          <w:szCs w:val="22"/>
          <w:lang w:val="es-ES" w:eastAsia="en-GB"/>
        </w:rPr>
        <w:t xml:space="preserve"> Los Ángeles, pidiendo permiso para prolongar su </w:t>
      </w:r>
      <w:r w:rsidR="001F732B" w:rsidRPr="0094336A">
        <w:rPr>
          <w:rFonts w:ascii="Cambria" w:eastAsia="Times New Roman" w:hAnsi="Cambria" w:cs="Times New Roman"/>
          <w:color w:val="000000" w:themeColor="text1"/>
          <w:sz w:val="22"/>
          <w:szCs w:val="22"/>
          <w:lang w:val="es-ES" w:eastAsia="en-GB"/>
        </w:rPr>
        <w:t>estancia</w:t>
      </w:r>
      <w:r w:rsidRPr="0094336A">
        <w:rPr>
          <w:rFonts w:ascii="Cambria" w:eastAsia="Times New Roman" w:hAnsi="Cambria" w:cs="Times New Roman"/>
          <w:color w:val="000000" w:themeColor="text1"/>
          <w:sz w:val="22"/>
          <w:szCs w:val="22"/>
          <w:lang w:val="es-ES" w:eastAsia="en-GB"/>
        </w:rPr>
        <w:t xml:space="preserve"> en </w:t>
      </w:r>
      <w:r w:rsidR="001F732B" w:rsidRPr="0094336A">
        <w:rPr>
          <w:rFonts w:ascii="Cambria" w:eastAsia="Times New Roman" w:hAnsi="Cambria" w:cs="Times New Roman"/>
          <w:color w:val="000000" w:themeColor="text1"/>
          <w:sz w:val="22"/>
          <w:szCs w:val="22"/>
          <w:lang w:val="es-ES" w:eastAsia="en-GB"/>
        </w:rPr>
        <w:t>Estados Unidos</w:t>
      </w:r>
      <w:r w:rsidRPr="0094336A">
        <w:rPr>
          <w:rFonts w:ascii="Cambria" w:eastAsia="Times New Roman" w:hAnsi="Cambria" w:cs="Times New Roman"/>
          <w:color w:val="000000" w:themeColor="text1"/>
          <w:sz w:val="22"/>
          <w:szCs w:val="22"/>
          <w:lang w:val="es-ES" w:eastAsia="en-GB"/>
        </w:rPr>
        <w:t xml:space="preserve"> y </w:t>
      </w:r>
      <w:r w:rsidR="00F33AA4" w:rsidRPr="0094336A">
        <w:rPr>
          <w:rFonts w:ascii="Cambria" w:eastAsia="Times New Roman" w:hAnsi="Cambria" w:cs="Times New Roman"/>
          <w:color w:val="000000" w:themeColor="text1"/>
          <w:sz w:val="22"/>
          <w:szCs w:val="22"/>
          <w:lang w:val="es-ES" w:eastAsia="en-GB"/>
        </w:rPr>
        <w:t>preguntándole</w:t>
      </w:r>
      <w:r w:rsidRPr="0094336A">
        <w:rPr>
          <w:rFonts w:ascii="Cambria" w:eastAsia="Times New Roman" w:hAnsi="Cambria" w:cs="Times New Roman"/>
          <w:color w:val="000000" w:themeColor="text1"/>
          <w:sz w:val="22"/>
          <w:szCs w:val="22"/>
          <w:lang w:val="es-ES" w:eastAsia="en-GB"/>
        </w:rPr>
        <w:t xml:space="preserve"> si había decidido dónde colocar el nuevo </w:t>
      </w:r>
      <w:proofErr w:type="spellStart"/>
      <w:r w:rsidRPr="0094336A">
        <w:rPr>
          <w:rFonts w:ascii="Cambria" w:eastAsia="Times New Roman" w:hAnsi="Cambria" w:cs="Times New Roman"/>
          <w:color w:val="000000" w:themeColor="text1"/>
          <w:sz w:val="22"/>
          <w:szCs w:val="22"/>
          <w:lang w:val="es-ES" w:eastAsia="en-GB"/>
        </w:rPr>
        <w:t>aspirantado</w:t>
      </w:r>
      <w:proofErr w:type="spellEnd"/>
      <w:r w:rsidRPr="0094336A">
        <w:rPr>
          <w:rFonts w:ascii="Cambria" w:eastAsia="Times New Roman" w:hAnsi="Cambria" w:cs="Times New Roman"/>
          <w:color w:val="000000" w:themeColor="text1"/>
          <w:sz w:val="22"/>
          <w:szCs w:val="22"/>
          <w:lang w:val="es-ES" w:eastAsia="en-GB"/>
        </w:rPr>
        <w:t xml:space="preserve">, en </w:t>
      </w:r>
      <w:proofErr w:type="spellStart"/>
      <w:r w:rsidRPr="0094336A">
        <w:rPr>
          <w:rFonts w:ascii="Cambria" w:eastAsia="Times New Roman" w:hAnsi="Cambria" w:cs="Times New Roman"/>
          <w:color w:val="000000" w:themeColor="text1"/>
          <w:sz w:val="22"/>
          <w:szCs w:val="22"/>
          <w:lang w:val="es-ES" w:eastAsia="en-GB"/>
        </w:rPr>
        <w:t>Betim</w:t>
      </w:r>
      <w:proofErr w:type="spellEnd"/>
      <w:r w:rsidRPr="0094336A">
        <w:rPr>
          <w:rFonts w:ascii="Cambria" w:eastAsia="Times New Roman" w:hAnsi="Cambria" w:cs="Times New Roman"/>
          <w:color w:val="000000" w:themeColor="text1"/>
          <w:sz w:val="22"/>
          <w:szCs w:val="22"/>
          <w:lang w:val="es-ES" w:eastAsia="en-GB"/>
        </w:rPr>
        <w:t xml:space="preserve"> o en Vasco da Gama, etc.</w:t>
      </w:r>
      <w:bookmarkStart w:id="191" w:name="_ftnref152"/>
      <w:bookmarkEnd w:id="191"/>
      <w:r w:rsidR="00F40FF7" w:rsidRPr="0094336A">
        <w:rPr>
          <w:rStyle w:val="FootnoteReference"/>
          <w:rFonts w:ascii="Cambria" w:eastAsia="Times New Roman" w:hAnsi="Cambria" w:cs="Times New Roman"/>
          <w:color w:val="000000" w:themeColor="text1"/>
          <w:sz w:val="22"/>
          <w:szCs w:val="22"/>
          <w:lang w:val="es-ES" w:eastAsia="en-GB"/>
        </w:rPr>
        <w:footnoteReference w:id="159"/>
      </w:r>
      <w:r w:rsidR="00F40FF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Otr</w:t>
      </w:r>
      <w:r w:rsidR="009F130F"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es que </w:t>
      </w:r>
      <w:proofErr w:type="spellStart"/>
      <w:r w:rsidRPr="0094336A">
        <w:rPr>
          <w:rFonts w:ascii="Cambria" w:eastAsia="Times New Roman" w:hAnsi="Cambria" w:cs="Times New Roman"/>
          <w:color w:val="000000" w:themeColor="text1"/>
          <w:sz w:val="22"/>
          <w:szCs w:val="22"/>
          <w:lang w:val="es-ES" w:eastAsia="en-GB"/>
        </w:rPr>
        <w:t>Caetano</w:t>
      </w:r>
      <w:proofErr w:type="spellEnd"/>
      <w:r w:rsidRPr="0094336A">
        <w:rPr>
          <w:rFonts w:ascii="Cambria" w:eastAsia="Times New Roman" w:hAnsi="Cambria" w:cs="Times New Roman"/>
          <w:color w:val="000000" w:themeColor="text1"/>
          <w:sz w:val="22"/>
          <w:szCs w:val="22"/>
          <w:lang w:val="es-ES" w:eastAsia="en-GB"/>
        </w:rPr>
        <w:t xml:space="preserve"> Lobo , en su “Goa Salesiana”, habla de la “inesperada noticia” de que Goa había</w:t>
      </w:r>
      <w:r w:rsidR="009F130F" w:rsidRPr="0094336A">
        <w:rPr>
          <w:rFonts w:ascii="Cambria" w:eastAsia="Times New Roman" w:hAnsi="Cambria" w:cs="Times New Roman"/>
          <w:color w:val="000000" w:themeColor="text1"/>
          <w:sz w:val="22"/>
          <w:szCs w:val="22"/>
          <w:lang w:val="es-ES" w:eastAsia="en-GB"/>
        </w:rPr>
        <w:t xml:space="preserve"> sido integrada</w:t>
      </w:r>
      <w:r w:rsidRPr="0094336A">
        <w:rPr>
          <w:rFonts w:ascii="Cambria" w:eastAsia="Times New Roman" w:hAnsi="Cambria" w:cs="Times New Roman"/>
          <w:color w:val="000000" w:themeColor="text1"/>
          <w:sz w:val="22"/>
          <w:szCs w:val="22"/>
          <w:lang w:val="es-ES" w:eastAsia="en-GB"/>
        </w:rPr>
        <w:t xml:space="preserve"> en la provincia de Portugal, algo que </w:t>
      </w:r>
      <w:proofErr w:type="spellStart"/>
      <w:r w:rsidRPr="0094336A">
        <w:rPr>
          <w:rFonts w:ascii="Cambria" w:eastAsia="Times New Roman" w:hAnsi="Cambria" w:cs="Times New Roman"/>
          <w:color w:val="000000" w:themeColor="text1"/>
          <w:sz w:val="22"/>
          <w:szCs w:val="22"/>
          <w:lang w:val="es-ES" w:eastAsia="en-GB"/>
        </w:rPr>
        <w:t>Med</w:t>
      </w:r>
      <w:proofErr w:type="spellEnd"/>
      <w:r w:rsidRPr="0094336A">
        <w:rPr>
          <w:rFonts w:ascii="Cambria" w:eastAsia="Times New Roman" w:hAnsi="Cambria" w:cs="Times New Roman"/>
          <w:color w:val="000000" w:themeColor="text1"/>
          <w:sz w:val="22"/>
          <w:szCs w:val="22"/>
          <w:lang w:val="es-ES" w:eastAsia="en-GB"/>
        </w:rPr>
        <w:t>, el provincial de Madrás, encontró muy difícil de aceptar.</w:t>
      </w:r>
      <w:r w:rsidR="00F40FF7" w:rsidRPr="0094336A">
        <w:rPr>
          <w:rStyle w:val="FootnoteReference"/>
          <w:rFonts w:ascii="Cambria" w:eastAsia="Times New Roman" w:hAnsi="Cambria" w:cs="Times New Roman"/>
          <w:color w:val="000000" w:themeColor="text1"/>
          <w:sz w:val="22"/>
          <w:szCs w:val="22"/>
          <w:lang w:val="es-ES" w:eastAsia="en-GB"/>
        </w:rPr>
        <w:footnoteReference w:id="160"/>
      </w:r>
      <w:r w:rsidRPr="0094336A">
        <w:rPr>
          <w:rFonts w:ascii="Cambria" w:eastAsia="Times New Roman" w:hAnsi="Cambria" w:cs="Times New Roman"/>
          <w:color w:val="000000" w:themeColor="text1"/>
          <w:sz w:val="22"/>
          <w:szCs w:val="22"/>
          <w:lang w:val="es-ES" w:eastAsia="en-GB"/>
        </w:rPr>
        <w:t> </w:t>
      </w:r>
      <w:bookmarkStart w:id="192" w:name="_ftnref153"/>
      <w:bookmarkEnd w:id="192"/>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Una vez más, Monteiro escribe al Patriarca José </w:t>
      </w:r>
      <w:proofErr w:type="spellStart"/>
      <w:r w:rsidRPr="0094336A">
        <w:rPr>
          <w:rFonts w:ascii="Cambria" w:eastAsia="Times New Roman" w:hAnsi="Cambria" w:cs="Times New Roman"/>
          <w:color w:val="000000" w:themeColor="text1"/>
          <w:sz w:val="22"/>
          <w:szCs w:val="22"/>
          <w:lang w:val="es-ES" w:eastAsia="en-GB"/>
        </w:rPr>
        <w:t>Alvernaz</w:t>
      </w:r>
      <w:proofErr w:type="spellEnd"/>
      <w:r w:rsidRPr="0094336A">
        <w:rPr>
          <w:rFonts w:ascii="Cambria" w:eastAsia="Times New Roman" w:hAnsi="Cambria" w:cs="Times New Roman"/>
          <w:color w:val="000000" w:themeColor="text1"/>
          <w:sz w:val="22"/>
          <w:szCs w:val="22"/>
          <w:lang w:val="es-ES" w:eastAsia="en-GB"/>
        </w:rPr>
        <w:t xml:space="preserve">: “Como todos </w:t>
      </w:r>
      <w:r w:rsidR="000D27A7" w:rsidRPr="0094336A">
        <w:rPr>
          <w:rFonts w:ascii="Cambria" w:eastAsia="Times New Roman" w:hAnsi="Cambria" w:cs="Times New Roman"/>
          <w:color w:val="000000" w:themeColor="text1"/>
          <w:sz w:val="22"/>
          <w:szCs w:val="22"/>
          <w:lang w:val="es-ES" w:eastAsia="en-GB"/>
        </w:rPr>
        <w:t>deseaban</w:t>
      </w:r>
      <w:r w:rsidRPr="0094336A">
        <w:rPr>
          <w:rFonts w:ascii="Cambria" w:eastAsia="Times New Roman" w:hAnsi="Cambria" w:cs="Times New Roman"/>
          <w:color w:val="000000" w:themeColor="text1"/>
          <w:sz w:val="22"/>
          <w:szCs w:val="22"/>
          <w:lang w:val="es-ES" w:eastAsia="en-GB"/>
        </w:rPr>
        <w:t>, las obras salesianas de la India portuguesa se han i</w:t>
      </w:r>
      <w:r w:rsidR="000D27A7" w:rsidRPr="0094336A">
        <w:rPr>
          <w:rFonts w:ascii="Cambria" w:eastAsia="Times New Roman" w:hAnsi="Cambria" w:cs="Times New Roman"/>
          <w:color w:val="000000" w:themeColor="text1"/>
          <w:sz w:val="22"/>
          <w:szCs w:val="22"/>
          <w:lang w:val="es-ES" w:eastAsia="en-GB"/>
        </w:rPr>
        <w:t>ntegrado en esta provincia no so</w:t>
      </w:r>
      <w:r w:rsidRPr="0094336A">
        <w:rPr>
          <w:rFonts w:ascii="Cambria" w:eastAsia="Times New Roman" w:hAnsi="Cambria" w:cs="Times New Roman"/>
          <w:color w:val="000000" w:themeColor="text1"/>
          <w:sz w:val="22"/>
          <w:szCs w:val="22"/>
          <w:lang w:val="es-ES" w:eastAsia="en-GB"/>
        </w:rPr>
        <w:t>lo ofi</w:t>
      </w:r>
      <w:r w:rsidR="000D27A7" w:rsidRPr="0094336A">
        <w:rPr>
          <w:rFonts w:ascii="Cambria" w:eastAsia="Times New Roman" w:hAnsi="Cambria" w:cs="Times New Roman"/>
          <w:color w:val="000000" w:themeColor="text1"/>
          <w:sz w:val="22"/>
          <w:szCs w:val="22"/>
          <w:lang w:val="es-ES" w:eastAsia="en-GB"/>
        </w:rPr>
        <w:t>cialmente sino también</w:t>
      </w:r>
      <w:r w:rsidRPr="0094336A">
        <w:rPr>
          <w:rFonts w:ascii="Cambria" w:eastAsia="Times New Roman" w:hAnsi="Cambria" w:cs="Times New Roman"/>
          <w:color w:val="000000" w:themeColor="text1"/>
          <w:sz w:val="22"/>
          <w:szCs w:val="22"/>
          <w:lang w:val="es-ES" w:eastAsia="en-GB"/>
        </w:rPr>
        <w:t xml:space="preserve"> salesiana</w:t>
      </w:r>
      <w:r w:rsidR="000D27A7" w:rsidRPr="0094336A">
        <w:rPr>
          <w:rFonts w:ascii="Cambria" w:eastAsia="Times New Roman" w:hAnsi="Cambria" w:cs="Times New Roman"/>
          <w:color w:val="000000" w:themeColor="text1"/>
          <w:sz w:val="22"/>
          <w:szCs w:val="22"/>
          <w:lang w:val="es-ES" w:eastAsia="en-GB"/>
        </w:rPr>
        <w:t>mente</w:t>
      </w:r>
      <w:r w:rsidRPr="0094336A">
        <w:rPr>
          <w:rFonts w:ascii="Cambria" w:eastAsia="Times New Roman" w:hAnsi="Cambria" w:cs="Times New Roman"/>
          <w:color w:val="000000" w:themeColor="text1"/>
          <w:sz w:val="22"/>
          <w:szCs w:val="22"/>
          <w:lang w:val="es-ES" w:eastAsia="en-GB"/>
        </w:rPr>
        <w:t>”.</w:t>
      </w:r>
      <w:r w:rsidR="00F40FF7" w:rsidRPr="0094336A">
        <w:rPr>
          <w:rStyle w:val="FootnoteReference"/>
          <w:rFonts w:ascii="Cambria" w:eastAsia="Times New Roman" w:hAnsi="Cambria" w:cs="Times New Roman"/>
          <w:color w:val="000000" w:themeColor="text1"/>
          <w:sz w:val="22"/>
          <w:szCs w:val="22"/>
          <w:lang w:val="es-ES" w:eastAsia="en-GB"/>
        </w:rPr>
        <w:footnoteReference w:id="161"/>
      </w:r>
      <w:bookmarkStart w:id="193" w:name="_ftnref154"/>
      <w:bookmarkEnd w:id="193"/>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Finalmente, las crónicas de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 xml:space="preserve"> de 1959-60 están firmadas por “Armando </w:t>
      </w:r>
      <w:proofErr w:type="spellStart"/>
      <w:r w:rsidRPr="0094336A">
        <w:rPr>
          <w:rFonts w:ascii="Cambria" w:eastAsia="Times New Roman" w:hAnsi="Cambria" w:cs="Times New Roman"/>
          <w:color w:val="000000" w:themeColor="text1"/>
          <w:sz w:val="22"/>
          <w:szCs w:val="22"/>
          <w:lang w:val="es-ES" w:eastAsia="en-GB"/>
        </w:rPr>
        <w:t>Monteiro</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Prov</w:t>
      </w:r>
      <w:proofErr w:type="spellEnd"/>
      <w:r w:rsidRPr="0094336A">
        <w:rPr>
          <w:rFonts w:ascii="Cambria" w:eastAsia="Times New Roman" w:hAnsi="Cambria" w:cs="Times New Roman"/>
          <w:color w:val="000000" w:themeColor="text1"/>
          <w:sz w:val="22"/>
          <w:szCs w:val="22"/>
          <w:lang w:val="es-ES" w:eastAsia="en-GB"/>
        </w:rPr>
        <w:t>[</w:t>
      </w:r>
      <w:proofErr w:type="spellStart"/>
      <w:r w:rsidRPr="0094336A">
        <w:rPr>
          <w:rFonts w:ascii="Cambria" w:eastAsia="Times New Roman" w:hAnsi="Cambria" w:cs="Times New Roman"/>
          <w:color w:val="000000" w:themeColor="text1"/>
          <w:sz w:val="22"/>
          <w:szCs w:val="22"/>
          <w:lang w:val="es-ES" w:eastAsia="en-GB"/>
        </w:rPr>
        <w:t>incial</w:t>
      </w:r>
      <w:proofErr w:type="spellEnd"/>
      <w:r w:rsidRPr="0094336A">
        <w:rPr>
          <w:rFonts w:ascii="Cambria" w:eastAsia="Times New Roman" w:hAnsi="Cambria" w:cs="Times New Roman"/>
          <w:color w:val="000000" w:themeColor="text1"/>
          <w:sz w:val="22"/>
          <w:szCs w:val="22"/>
          <w:lang w:val="es-ES" w:eastAsia="en-GB"/>
        </w:rPr>
        <w:t>]”</w:t>
      </w:r>
      <w:r w:rsidR="001F732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el 6 de junio de 1960.</w:t>
      </w:r>
      <w:r w:rsidR="00F40FF7" w:rsidRPr="0094336A">
        <w:rPr>
          <w:rStyle w:val="FootnoteReference"/>
          <w:rFonts w:ascii="Cambria" w:eastAsia="Times New Roman" w:hAnsi="Cambria" w:cs="Times New Roman"/>
          <w:color w:val="000000" w:themeColor="text1"/>
          <w:sz w:val="22"/>
          <w:szCs w:val="22"/>
          <w:lang w:val="es-ES" w:eastAsia="en-GB"/>
        </w:rPr>
        <w:footnoteReference w:id="162"/>
      </w:r>
      <w:bookmarkStart w:id="194" w:name="_ftnref155"/>
      <w:bookmarkEnd w:id="194"/>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En algún momento de 1960, por lo tanto, la </w:t>
      </w:r>
      <w:r w:rsidR="003B0083" w:rsidRPr="0094336A">
        <w:rPr>
          <w:rFonts w:ascii="Cambria" w:eastAsia="Times New Roman" w:hAnsi="Cambria" w:cs="Times New Roman"/>
          <w:color w:val="000000" w:themeColor="text1"/>
          <w:sz w:val="22"/>
          <w:szCs w:val="22"/>
          <w:lang w:val="es-ES" w:eastAsia="en-GB"/>
        </w:rPr>
        <w:t xml:space="preserve"> obra salesiana</w:t>
      </w:r>
      <w:r w:rsidRPr="0094336A">
        <w:rPr>
          <w:rFonts w:ascii="Cambria" w:eastAsia="Times New Roman" w:hAnsi="Cambria" w:cs="Times New Roman"/>
          <w:color w:val="000000" w:themeColor="text1"/>
          <w:sz w:val="22"/>
          <w:szCs w:val="22"/>
          <w:lang w:val="es-ES" w:eastAsia="en-GB"/>
        </w:rPr>
        <w:t xml:space="preserve"> en Goa </w:t>
      </w:r>
      <w:r w:rsidR="001F732B" w:rsidRPr="0094336A">
        <w:rPr>
          <w:rFonts w:ascii="Cambria" w:eastAsia="Times New Roman" w:hAnsi="Cambria" w:cs="Times New Roman"/>
          <w:color w:val="000000" w:themeColor="text1"/>
          <w:sz w:val="22"/>
          <w:szCs w:val="22"/>
          <w:lang w:val="es-ES" w:eastAsia="en-GB"/>
        </w:rPr>
        <w:t>quedó</w:t>
      </w:r>
      <w:r w:rsidRPr="0094336A">
        <w:rPr>
          <w:rFonts w:ascii="Cambria" w:eastAsia="Times New Roman" w:hAnsi="Cambria" w:cs="Times New Roman"/>
          <w:color w:val="000000" w:themeColor="text1"/>
          <w:sz w:val="22"/>
          <w:szCs w:val="22"/>
          <w:lang w:val="es-ES" w:eastAsia="en-GB"/>
        </w:rPr>
        <w:t xml:space="preserve"> bajo la jurisdicción de la provincia portuguesa, poniéndola así </w:t>
      </w:r>
      <w:r w:rsidRPr="0094336A">
        <w:rPr>
          <w:rFonts w:ascii="Cambria" w:eastAsia="Times New Roman" w:hAnsi="Cambria" w:cs="Times New Roman"/>
          <w:color w:val="000000" w:themeColor="text1"/>
          <w:sz w:val="22"/>
          <w:szCs w:val="22"/>
          <w:lang w:val="es-ES" w:eastAsia="en-GB"/>
        </w:rPr>
        <w:lastRenderedPageBreak/>
        <w:t xml:space="preserve">dentro de los términos y espíritu del Concordato y Acuerdo Misionero, con beneficios obvios y concretos, </w:t>
      </w:r>
      <w:ins w:id="195" w:author="Francisco Santos Montero" w:date="2021-02-15T22:27:00Z">
        <w:r w:rsidR="00EB60AA" w:rsidRPr="0094336A">
          <w:rPr>
            <w:rFonts w:ascii="Cambria" w:eastAsia="Times New Roman" w:hAnsi="Cambria" w:cs="Times New Roman"/>
            <w:color w:val="000000" w:themeColor="text1"/>
            <w:sz w:val="22"/>
            <w:szCs w:val="22"/>
            <w:lang w:val="es-ES" w:eastAsia="en-GB"/>
          </w:rPr>
          <w:t>totalmente</w:t>
        </w:r>
      </w:ins>
      <w:r w:rsidR="009F130F" w:rsidRPr="0094336A">
        <w:rPr>
          <w:rFonts w:ascii="Cambria" w:eastAsia="Times New Roman" w:hAnsi="Cambria" w:cs="Times New Roman"/>
          <w:color w:val="000000" w:themeColor="text1"/>
          <w:sz w:val="22"/>
          <w:szCs w:val="22"/>
          <w:lang w:val="es-ES" w:eastAsia="en-GB"/>
        </w:rPr>
        <w:t xml:space="preserve"> pertinentes.</w:t>
      </w:r>
      <w:r w:rsidRPr="0094336A">
        <w:rPr>
          <w:rFonts w:ascii="Cambria" w:eastAsia="Times New Roman" w:hAnsi="Cambria" w:cs="Times New Roman"/>
          <w:color w:val="000000" w:themeColor="text1"/>
          <w:sz w:val="22"/>
          <w:szCs w:val="22"/>
          <w:lang w:val="es-ES" w:eastAsia="en-GB"/>
        </w:rPr>
        <w:t> </w:t>
      </w:r>
    </w:p>
    <w:p w14:paraId="39ED32C1"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5BC0D799" w14:textId="21884A81" w:rsidR="005A0836" w:rsidRPr="0094336A" w:rsidRDefault="005A0836" w:rsidP="004406E2">
      <w:pPr>
        <w:pStyle w:val="Heading3"/>
        <w:rPr>
          <w:color w:val="000000" w:themeColor="text1"/>
        </w:rPr>
      </w:pPr>
      <w:bookmarkStart w:id="196" w:name="_Toc64319193"/>
      <w:r w:rsidRPr="0094336A">
        <w:rPr>
          <w:color w:val="000000" w:themeColor="text1"/>
        </w:rPr>
        <w:t>7.2 </w:t>
      </w:r>
      <w:ins w:id="197" w:author="Francisco Santos Montero" w:date="2021-02-15T22:03:00Z">
        <w:r w:rsidR="008B684E" w:rsidRPr="0094336A">
          <w:rPr>
            <w:color w:val="000000" w:themeColor="text1"/>
          </w:rPr>
          <w:tab/>
        </w:r>
      </w:ins>
      <w:r w:rsidRPr="0094336A">
        <w:rPr>
          <w:color w:val="000000" w:themeColor="text1"/>
        </w:rPr>
        <w:t>Entre Nehru y Salazar</w:t>
      </w:r>
      <w:bookmarkEnd w:id="196"/>
      <w:r w:rsidRPr="0094336A">
        <w:rPr>
          <w:color w:val="000000" w:themeColor="text1"/>
          <w:sz w:val="14"/>
          <w:szCs w:val="14"/>
        </w:rPr>
        <w:t>         </w:t>
      </w:r>
    </w:p>
    <w:p w14:paraId="101BFF59"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1D1FA8FD" w14:textId="7AB53429"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Si la </w:t>
      </w:r>
      <w:r w:rsidR="003B0083" w:rsidRPr="0094336A">
        <w:rPr>
          <w:rFonts w:ascii="Cambria" w:eastAsia="Times New Roman" w:hAnsi="Cambria" w:cs="Times New Roman"/>
          <w:color w:val="000000" w:themeColor="text1"/>
          <w:sz w:val="22"/>
          <w:szCs w:val="22"/>
          <w:lang w:val="es-ES" w:eastAsia="en-GB"/>
        </w:rPr>
        <w:t>obra salesiana</w:t>
      </w:r>
      <w:r w:rsidRPr="0094336A">
        <w:rPr>
          <w:rFonts w:ascii="Cambria" w:eastAsia="Times New Roman" w:hAnsi="Cambria" w:cs="Times New Roman"/>
          <w:color w:val="000000" w:themeColor="text1"/>
          <w:sz w:val="22"/>
          <w:szCs w:val="22"/>
          <w:lang w:val="es-ES" w:eastAsia="en-GB"/>
        </w:rPr>
        <w:t xml:space="preserve"> de Goa se encontraba entre la provincia de la India del Sur y la provincia portuguesa, Carreño en un momento se encontró entre la </w:t>
      </w:r>
      <w:r w:rsidR="00AF0986" w:rsidRPr="0094336A">
        <w:rPr>
          <w:rFonts w:ascii="Cambria" w:eastAsia="Times New Roman" w:hAnsi="Cambria" w:cs="Times New Roman"/>
          <w:color w:val="000000" w:themeColor="text1"/>
          <w:sz w:val="22"/>
          <w:szCs w:val="22"/>
          <w:lang w:val="es-ES" w:eastAsia="en-GB"/>
        </w:rPr>
        <w:t>Unión de la India</w:t>
      </w:r>
      <w:r w:rsidRPr="0094336A">
        <w:rPr>
          <w:rFonts w:ascii="Cambria" w:eastAsia="Times New Roman" w:hAnsi="Cambria" w:cs="Times New Roman"/>
          <w:color w:val="000000" w:themeColor="text1"/>
          <w:sz w:val="22"/>
          <w:szCs w:val="22"/>
          <w:lang w:val="es-ES" w:eastAsia="en-GB"/>
        </w:rPr>
        <w:t xml:space="preserve"> y la </w:t>
      </w:r>
      <w:proofErr w:type="spellStart"/>
      <w:r w:rsidRPr="0094336A">
        <w:rPr>
          <w:rFonts w:ascii="Cambria" w:eastAsia="Times New Roman" w:hAnsi="Cambria" w:cs="Times New Roman"/>
          <w:color w:val="000000" w:themeColor="text1"/>
          <w:sz w:val="22"/>
          <w:szCs w:val="22"/>
          <w:lang w:val="es-ES" w:eastAsia="en-GB"/>
        </w:rPr>
        <w:t>Índia</w:t>
      </w:r>
      <w:proofErr w:type="spellEnd"/>
      <w:r w:rsidRPr="0094336A">
        <w:rPr>
          <w:rFonts w:ascii="Cambria" w:eastAsia="Times New Roman" w:hAnsi="Cambria" w:cs="Times New Roman"/>
          <w:color w:val="000000" w:themeColor="text1"/>
          <w:sz w:val="22"/>
          <w:szCs w:val="22"/>
          <w:lang w:val="es-ES" w:eastAsia="en-GB"/>
        </w:rPr>
        <w:t> </w:t>
      </w:r>
      <w:proofErr w:type="gramStart"/>
      <w:r w:rsidRPr="0094336A">
        <w:rPr>
          <w:rFonts w:ascii="Cambria" w:eastAsia="Times New Roman" w:hAnsi="Cambria" w:cs="Times New Roman"/>
          <w:color w:val="000000" w:themeColor="text1"/>
          <w:sz w:val="22"/>
          <w:szCs w:val="22"/>
          <w:lang w:val="es-ES" w:eastAsia="en-GB"/>
        </w:rPr>
        <w:t>Portuguesa</w:t>
      </w:r>
      <w:proofErr w:type="gramEnd"/>
      <w:r w:rsidRPr="0094336A">
        <w:rPr>
          <w:rFonts w:ascii="Cambria" w:eastAsia="Times New Roman" w:hAnsi="Cambria" w:cs="Times New Roman"/>
          <w:color w:val="000000" w:themeColor="text1"/>
          <w:sz w:val="22"/>
          <w:szCs w:val="22"/>
          <w:lang w:val="es-ES" w:eastAsia="en-GB"/>
        </w:rPr>
        <w:t xml:space="preserve">, “entre </w:t>
      </w:r>
      <w:proofErr w:type="spellStart"/>
      <w:r w:rsidRPr="0094336A">
        <w:rPr>
          <w:rFonts w:ascii="Cambria" w:eastAsia="Times New Roman" w:hAnsi="Cambria" w:cs="Times New Roman"/>
          <w:color w:val="000000" w:themeColor="text1"/>
          <w:sz w:val="22"/>
          <w:szCs w:val="22"/>
          <w:lang w:val="es-ES" w:eastAsia="en-GB"/>
        </w:rPr>
        <w:t>Nehru</w:t>
      </w:r>
      <w:proofErr w:type="spellEnd"/>
      <w:r w:rsidRPr="0094336A">
        <w:rPr>
          <w:rFonts w:ascii="Cambria" w:eastAsia="Times New Roman" w:hAnsi="Cambria" w:cs="Times New Roman"/>
          <w:color w:val="000000" w:themeColor="text1"/>
          <w:sz w:val="22"/>
          <w:szCs w:val="22"/>
          <w:lang w:val="es-ES" w:eastAsia="en-GB"/>
        </w:rPr>
        <w:t xml:space="preserve"> y </w:t>
      </w:r>
      <w:r w:rsidR="00D303F6" w:rsidRPr="0094336A">
        <w:rPr>
          <w:rFonts w:ascii="Cambria" w:eastAsia="Times New Roman" w:hAnsi="Cambria" w:cs="Times New Roman"/>
          <w:color w:val="000000" w:themeColor="text1"/>
          <w:sz w:val="22"/>
          <w:szCs w:val="22"/>
          <w:lang w:val="es-ES" w:eastAsia="en-GB"/>
        </w:rPr>
        <w:t>Salazar”,</w:t>
      </w:r>
      <w:r w:rsidRPr="0094336A">
        <w:rPr>
          <w:rFonts w:ascii="Cambria" w:eastAsia="Times New Roman" w:hAnsi="Cambria" w:cs="Times New Roman"/>
          <w:color w:val="000000" w:themeColor="text1"/>
          <w:sz w:val="22"/>
          <w:szCs w:val="22"/>
          <w:lang w:val="es-ES" w:eastAsia="en-GB"/>
        </w:rPr>
        <w:t> como lo expresó un periodista,</w:t>
      </w:r>
      <w:bookmarkStart w:id="198" w:name="_ftnref156"/>
      <w:bookmarkEnd w:id="198"/>
      <w:r w:rsidR="00F40FF7" w:rsidRPr="0094336A">
        <w:rPr>
          <w:rStyle w:val="FootnoteReference"/>
          <w:rFonts w:ascii="Cambria" w:eastAsia="Times New Roman" w:hAnsi="Cambria" w:cs="Times New Roman"/>
          <w:color w:val="000000" w:themeColor="text1"/>
          <w:sz w:val="22"/>
          <w:szCs w:val="22"/>
          <w:lang w:val="es-ES" w:eastAsia="en-GB"/>
        </w:rPr>
        <w:footnoteReference w:id="163"/>
      </w:r>
      <w:r w:rsidR="00F40FF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y este es otro punto interesante de su </w:t>
      </w:r>
      <w:r w:rsidR="00D303F6" w:rsidRPr="0094336A">
        <w:rPr>
          <w:rFonts w:ascii="Cambria" w:eastAsia="Times New Roman" w:hAnsi="Cambria" w:cs="Times New Roman"/>
          <w:color w:val="000000" w:themeColor="text1"/>
          <w:sz w:val="22"/>
          <w:szCs w:val="22"/>
          <w:lang w:val="es-ES" w:eastAsia="en-GB"/>
        </w:rPr>
        <w:t>biografía.</w:t>
      </w:r>
    </w:p>
    <w:p w14:paraId="62A2B977"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Rico informa que en 1960 el gobierno portugués honró a Carreño con un </w:t>
      </w:r>
      <w:r w:rsidR="00AF0986" w:rsidRPr="0094336A">
        <w:rPr>
          <w:rFonts w:ascii="Cambria" w:eastAsia="Times New Roman" w:hAnsi="Cambria" w:cs="Times New Roman"/>
          <w:color w:val="000000" w:themeColor="text1"/>
          <w:sz w:val="22"/>
          <w:szCs w:val="22"/>
          <w:lang w:val="es-ES" w:eastAsia="en-GB"/>
        </w:rPr>
        <w:t>reconocimiento oficial</w:t>
      </w:r>
      <w:r w:rsidRPr="0094336A">
        <w:rPr>
          <w:rFonts w:ascii="Cambria" w:eastAsia="Times New Roman" w:hAnsi="Cambria" w:cs="Times New Roman"/>
          <w:color w:val="000000" w:themeColor="text1"/>
          <w:sz w:val="22"/>
          <w:szCs w:val="22"/>
          <w:lang w:val="es-ES" w:eastAsia="en-GB"/>
        </w:rPr>
        <w:t>.</w:t>
      </w:r>
      <w:bookmarkStart w:id="200" w:name="_ftnref157"/>
      <w:bookmarkEnd w:id="200"/>
      <w:r w:rsidR="00DF0785" w:rsidRPr="0094336A">
        <w:rPr>
          <w:rStyle w:val="FootnoteReference"/>
          <w:rFonts w:ascii="Cambria" w:eastAsia="Times New Roman" w:hAnsi="Cambria" w:cs="Times New Roman"/>
          <w:color w:val="000000" w:themeColor="text1"/>
          <w:sz w:val="22"/>
          <w:szCs w:val="22"/>
          <w:lang w:val="es-ES" w:eastAsia="en-GB"/>
        </w:rPr>
        <w:footnoteReference w:id="164"/>
      </w:r>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Probablemente se esté refiriendo a una ordenanza publicada por el </w:t>
      </w:r>
      <w:r w:rsidR="00D303F6" w:rsidRPr="0094336A">
        <w:rPr>
          <w:rFonts w:ascii="Cambria" w:eastAsia="Times New Roman" w:hAnsi="Cambria" w:cs="Times New Roman"/>
          <w:color w:val="000000" w:themeColor="text1"/>
          <w:sz w:val="22"/>
          <w:szCs w:val="22"/>
          <w:lang w:val="es-ES" w:eastAsia="en-GB"/>
        </w:rPr>
        <w:t>G</w:t>
      </w:r>
      <w:r w:rsidRPr="0094336A">
        <w:rPr>
          <w:rFonts w:ascii="Cambria" w:eastAsia="Times New Roman" w:hAnsi="Cambria" w:cs="Times New Roman"/>
          <w:color w:val="000000" w:themeColor="text1"/>
          <w:sz w:val="22"/>
          <w:szCs w:val="22"/>
          <w:lang w:val="es-ES" w:eastAsia="en-GB"/>
        </w:rPr>
        <w:t xml:space="preserve">obernador </w:t>
      </w:r>
      <w:r w:rsidR="00D303F6" w:rsidRPr="0094336A">
        <w:rPr>
          <w:rFonts w:ascii="Cambria" w:eastAsia="Times New Roman" w:hAnsi="Cambria" w:cs="Times New Roman"/>
          <w:color w:val="000000" w:themeColor="text1"/>
          <w:sz w:val="22"/>
          <w:szCs w:val="22"/>
          <w:lang w:val="es-ES" w:eastAsia="en-GB"/>
        </w:rPr>
        <w:t>G</w:t>
      </w:r>
      <w:r w:rsidRPr="0094336A">
        <w:rPr>
          <w:rFonts w:ascii="Cambria" w:eastAsia="Times New Roman" w:hAnsi="Cambria" w:cs="Times New Roman"/>
          <w:color w:val="000000" w:themeColor="text1"/>
          <w:sz w:val="22"/>
          <w:szCs w:val="22"/>
          <w:lang w:val="es-ES" w:eastAsia="en-GB"/>
        </w:rPr>
        <w:t xml:space="preserve">eneral Manuel </w:t>
      </w:r>
      <w:proofErr w:type="spellStart"/>
      <w:r w:rsidRPr="0094336A">
        <w:rPr>
          <w:rFonts w:ascii="Cambria" w:eastAsia="Times New Roman" w:hAnsi="Cambria" w:cs="Times New Roman"/>
          <w:color w:val="000000" w:themeColor="text1"/>
          <w:sz w:val="22"/>
          <w:szCs w:val="22"/>
          <w:lang w:val="es-ES" w:eastAsia="en-GB"/>
        </w:rPr>
        <w:t>António</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Vassalo</w:t>
      </w:r>
      <w:proofErr w:type="spellEnd"/>
      <w:r w:rsidRPr="0094336A">
        <w:rPr>
          <w:rFonts w:ascii="Cambria" w:eastAsia="Times New Roman" w:hAnsi="Cambria" w:cs="Times New Roman"/>
          <w:color w:val="000000" w:themeColor="text1"/>
          <w:sz w:val="22"/>
          <w:szCs w:val="22"/>
          <w:lang w:val="es-ES" w:eastAsia="en-GB"/>
        </w:rPr>
        <w:t> e Silva en el </w:t>
      </w:r>
      <w:proofErr w:type="spellStart"/>
      <w:r w:rsidRPr="0094336A">
        <w:rPr>
          <w:rFonts w:ascii="Cambria" w:eastAsia="Times New Roman" w:hAnsi="Cambria" w:cs="Times New Roman"/>
          <w:i/>
          <w:iCs/>
          <w:color w:val="000000" w:themeColor="text1"/>
          <w:sz w:val="22"/>
          <w:szCs w:val="22"/>
          <w:lang w:val="es-ES" w:eastAsia="en-GB"/>
        </w:rPr>
        <w:t>Boletim</w:t>
      </w:r>
      <w:proofErr w:type="spellEnd"/>
      <w:r w:rsidRPr="0094336A">
        <w:rPr>
          <w:rFonts w:ascii="Cambria" w:eastAsia="Times New Roman" w:hAnsi="Cambria" w:cs="Times New Roman"/>
          <w:i/>
          <w:iCs/>
          <w:color w:val="000000" w:themeColor="text1"/>
          <w:sz w:val="22"/>
          <w:szCs w:val="22"/>
          <w:lang w:val="es-ES" w:eastAsia="en-GB"/>
        </w:rPr>
        <w:t> Oficial </w:t>
      </w:r>
      <w:r w:rsidRPr="0094336A">
        <w:rPr>
          <w:rFonts w:ascii="Cambria" w:eastAsia="Times New Roman" w:hAnsi="Cambria" w:cs="Times New Roman"/>
          <w:color w:val="000000" w:themeColor="text1"/>
          <w:sz w:val="22"/>
          <w:szCs w:val="22"/>
          <w:lang w:val="es-ES" w:eastAsia="en-GB"/>
        </w:rPr>
        <w:t>elogiando el trabajo realizado por Carreño.</w:t>
      </w:r>
      <w:r w:rsidR="00DF0785" w:rsidRPr="0094336A">
        <w:rPr>
          <w:rStyle w:val="FootnoteReference"/>
          <w:rFonts w:ascii="Cambria" w:eastAsia="Times New Roman" w:hAnsi="Cambria" w:cs="Times New Roman"/>
          <w:color w:val="000000" w:themeColor="text1"/>
          <w:sz w:val="22"/>
          <w:szCs w:val="22"/>
          <w:lang w:val="es-ES" w:eastAsia="en-GB"/>
        </w:rPr>
        <w:footnoteReference w:id="165"/>
      </w:r>
      <w:bookmarkStart w:id="201" w:name="_ftnref158"/>
      <w:bookmarkEnd w:id="201"/>
      <w:r w:rsidR="004908D4"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Caetano</w:t>
      </w:r>
      <w:proofErr w:type="spellEnd"/>
      <w:r w:rsidRPr="0094336A">
        <w:rPr>
          <w:rFonts w:ascii="Cambria" w:eastAsia="Times New Roman" w:hAnsi="Cambria" w:cs="Times New Roman"/>
          <w:color w:val="000000" w:themeColor="text1"/>
          <w:sz w:val="22"/>
          <w:szCs w:val="22"/>
          <w:lang w:val="es-ES" w:eastAsia="en-GB"/>
        </w:rPr>
        <w:t xml:space="preserve"> Lobo comenta que Carreño era </w:t>
      </w:r>
      <w:r w:rsidRPr="0094336A">
        <w:rPr>
          <w:rFonts w:ascii="Cambria" w:eastAsia="Times New Roman" w:hAnsi="Cambria" w:cs="Times New Roman"/>
          <w:i/>
          <w:iCs/>
          <w:color w:val="000000" w:themeColor="text1"/>
          <w:sz w:val="22"/>
          <w:szCs w:val="22"/>
          <w:lang w:val="es-ES" w:eastAsia="en-GB"/>
        </w:rPr>
        <w:t>persona grata </w:t>
      </w:r>
      <w:r w:rsidRPr="0094336A">
        <w:rPr>
          <w:rFonts w:ascii="Cambria" w:eastAsia="Times New Roman" w:hAnsi="Cambria" w:cs="Times New Roman"/>
          <w:color w:val="000000" w:themeColor="text1"/>
          <w:sz w:val="22"/>
          <w:szCs w:val="22"/>
          <w:lang w:val="es-ES" w:eastAsia="en-GB"/>
        </w:rPr>
        <w:t>tanto para Portugal como para la India porque, en ausencia del cónsul, se había interesado por los prisioneros </w:t>
      </w:r>
      <w:proofErr w:type="spellStart"/>
      <w:r w:rsidRPr="0094336A">
        <w:rPr>
          <w:rFonts w:ascii="Cambria" w:eastAsia="Times New Roman" w:hAnsi="Cambria" w:cs="Times New Roman"/>
          <w:i/>
          <w:iCs/>
          <w:color w:val="000000" w:themeColor="text1"/>
          <w:sz w:val="22"/>
          <w:szCs w:val="22"/>
          <w:lang w:val="es-ES" w:eastAsia="en-GB"/>
        </w:rPr>
        <w:t>satyagrahi</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durante el período 1955-59.</w:t>
      </w:r>
      <w:bookmarkStart w:id="202" w:name="_ftnref159"/>
      <w:bookmarkEnd w:id="202"/>
      <w:r w:rsidR="00F40FF7" w:rsidRPr="0094336A">
        <w:rPr>
          <w:rStyle w:val="FootnoteReference"/>
          <w:rFonts w:ascii="Cambria" w:eastAsia="Times New Roman" w:hAnsi="Cambria" w:cs="Times New Roman"/>
          <w:color w:val="000000" w:themeColor="text1"/>
          <w:sz w:val="22"/>
          <w:szCs w:val="22"/>
          <w:lang w:val="es-ES" w:eastAsia="en-GB"/>
        </w:rPr>
        <w:footnoteReference w:id="166"/>
      </w:r>
      <w:r w:rsidR="00F40FF7" w:rsidRPr="0094336A">
        <w:rPr>
          <w:rFonts w:ascii="Cambria" w:eastAsia="Times New Roman" w:hAnsi="Cambria" w:cs="Times New Roman"/>
          <w:color w:val="000000" w:themeColor="text1"/>
          <w:sz w:val="22"/>
          <w:szCs w:val="22"/>
          <w:lang w:val="es-ES" w:eastAsia="en-GB"/>
        </w:rPr>
        <w:t xml:space="preserve"> </w:t>
      </w:r>
      <w:r w:rsidR="00D303F6" w:rsidRPr="0094336A">
        <w:rPr>
          <w:rFonts w:ascii="Cambria" w:eastAsia="Times New Roman" w:hAnsi="Cambria" w:cs="Times New Roman"/>
          <w:color w:val="000000" w:themeColor="text1"/>
          <w:sz w:val="22"/>
          <w:szCs w:val="22"/>
          <w:lang w:val="es-ES" w:eastAsia="en-GB"/>
        </w:rPr>
        <w:t>El p</w:t>
      </w:r>
      <w:r w:rsidRPr="0094336A">
        <w:rPr>
          <w:rFonts w:ascii="Cambria" w:eastAsia="Times New Roman" w:hAnsi="Cambria" w:cs="Times New Roman"/>
          <w:color w:val="000000" w:themeColor="text1"/>
          <w:sz w:val="22"/>
          <w:szCs w:val="22"/>
          <w:lang w:val="es-ES" w:eastAsia="en-GB"/>
        </w:rPr>
        <w:t>ropio Rico informa que cuando el gobierno indio rompió</w:t>
      </w:r>
      <w:r w:rsidR="00AF0986" w:rsidRPr="0094336A">
        <w:rPr>
          <w:rFonts w:ascii="Cambria" w:eastAsia="Times New Roman" w:hAnsi="Cambria" w:cs="Times New Roman"/>
          <w:color w:val="000000" w:themeColor="text1"/>
          <w:sz w:val="22"/>
          <w:szCs w:val="22"/>
          <w:lang w:val="es-ES" w:eastAsia="en-GB"/>
        </w:rPr>
        <w:t xml:space="preserve"> las</w:t>
      </w:r>
      <w:r w:rsidRPr="0094336A">
        <w:rPr>
          <w:rFonts w:ascii="Cambria" w:eastAsia="Times New Roman" w:hAnsi="Cambria" w:cs="Times New Roman"/>
          <w:color w:val="000000" w:themeColor="text1"/>
          <w:sz w:val="22"/>
          <w:szCs w:val="22"/>
          <w:lang w:val="es-ES" w:eastAsia="en-GB"/>
        </w:rPr>
        <w:t xml:space="preserve"> relaciones diplomáticas con Portugal por la cuestión de Goa, Carreño fue llamado por el </w:t>
      </w:r>
      <w:r w:rsidR="00D303F6"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 xml:space="preserve">rimer </w:t>
      </w:r>
      <w:r w:rsidR="00D303F6" w:rsidRPr="0094336A">
        <w:rPr>
          <w:rFonts w:ascii="Cambria" w:eastAsia="Times New Roman" w:hAnsi="Cambria" w:cs="Times New Roman"/>
          <w:color w:val="000000" w:themeColor="text1"/>
          <w:sz w:val="22"/>
          <w:szCs w:val="22"/>
          <w:lang w:val="es-ES" w:eastAsia="en-GB"/>
        </w:rPr>
        <w:t>M</w:t>
      </w:r>
      <w:r w:rsidRPr="0094336A">
        <w:rPr>
          <w:rFonts w:ascii="Cambria" w:eastAsia="Times New Roman" w:hAnsi="Cambria" w:cs="Times New Roman"/>
          <w:color w:val="000000" w:themeColor="text1"/>
          <w:sz w:val="22"/>
          <w:szCs w:val="22"/>
          <w:lang w:val="es-ES" w:eastAsia="en-GB"/>
        </w:rPr>
        <w:t xml:space="preserve">inistro, </w:t>
      </w:r>
      <w:proofErr w:type="spellStart"/>
      <w:r w:rsidRPr="0094336A">
        <w:rPr>
          <w:rFonts w:ascii="Cambria" w:eastAsia="Times New Roman" w:hAnsi="Cambria" w:cs="Times New Roman"/>
          <w:color w:val="000000" w:themeColor="text1"/>
          <w:sz w:val="22"/>
          <w:szCs w:val="22"/>
          <w:lang w:val="es-ES" w:eastAsia="en-GB"/>
        </w:rPr>
        <w:t>Jawaharlal</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Nehru</w:t>
      </w:r>
      <w:proofErr w:type="spellEnd"/>
      <w:r w:rsidRPr="0094336A">
        <w:rPr>
          <w:rFonts w:ascii="Cambria" w:eastAsia="Times New Roman" w:hAnsi="Cambria" w:cs="Times New Roman"/>
          <w:color w:val="000000" w:themeColor="text1"/>
          <w:sz w:val="22"/>
          <w:szCs w:val="22"/>
          <w:lang w:val="es-ES" w:eastAsia="en-GB"/>
        </w:rPr>
        <w:t>, para actuar como intermediario en la liberación de prisioneros indios en Goa.</w:t>
      </w:r>
      <w:r w:rsidR="00DF0785" w:rsidRPr="0094336A">
        <w:rPr>
          <w:rStyle w:val="FootnoteReference"/>
          <w:rFonts w:ascii="Cambria" w:eastAsia="Times New Roman" w:hAnsi="Cambria" w:cs="Times New Roman"/>
          <w:color w:val="000000" w:themeColor="text1"/>
          <w:sz w:val="22"/>
          <w:szCs w:val="22"/>
          <w:lang w:val="es-ES" w:eastAsia="en-GB"/>
        </w:rPr>
        <w:footnoteReference w:id="167"/>
      </w:r>
      <w:r w:rsidR="00DF0785" w:rsidRPr="0094336A">
        <w:rPr>
          <w:rFonts w:ascii="Cambria" w:eastAsia="Times New Roman" w:hAnsi="Cambria" w:cs="Times New Roman"/>
          <w:color w:val="000000" w:themeColor="text1"/>
          <w:sz w:val="22"/>
          <w:szCs w:val="22"/>
          <w:lang w:val="es-ES" w:eastAsia="en-GB"/>
        </w:rPr>
        <w:t xml:space="preserve"> </w:t>
      </w:r>
    </w:p>
    <w:p w14:paraId="17B1F5FB"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Algunos detalles más sobre este asunto están disponibles gracias a un periódico portugués de 1977 que publicó extractos de lo que hasta entonces era un secreto clasificado: el propio informe de Carreño al gobernador general de Goa sobre su </w:t>
      </w:r>
      <w:r w:rsidR="00D303F6" w:rsidRPr="0094336A">
        <w:rPr>
          <w:rFonts w:ascii="Cambria" w:eastAsia="Times New Roman" w:hAnsi="Cambria" w:cs="Times New Roman"/>
          <w:color w:val="000000" w:themeColor="text1"/>
          <w:sz w:val="22"/>
          <w:szCs w:val="22"/>
          <w:lang w:val="es-ES" w:eastAsia="en-GB"/>
        </w:rPr>
        <w:t>reunión</w:t>
      </w:r>
      <w:r w:rsidRPr="0094336A">
        <w:rPr>
          <w:rFonts w:ascii="Cambria" w:eastAsia="Times New Roman" w:hAnsi="Cambria" w:cs="Times New Roman"/>
          <w:color w:val="000000" w:themeColor="text1"/>
          <w:sz w:val="22"/>
          <w:szCs w:val="22"/>
          <w:lang w:val="es-ES" w:eastAsia="en-GB"/>
        </w:rPr>
        <w:t xml:space="preserve"> con Nehru.</w:t>
      </w:r>
      <w:bookmarkStart w:id="203" w:name="_Ref51062793"/>
      <w:bookmarkStart w:id="204" w:name="_ftnref161"/>
      <w:bookmarkEnd w:id="203"/>
      <w:bookmarkEnd w:id="204"/>
      <w:r w:rsidR="00F40FF7" w:rsidRPr="0094336A">
        <w:rPr>
          <w:rStyle w:val="FootnoteReference"/>
          <w:rFonts w:ascii="Cambria" w:eastAsia="Times New Roman" w:hAnsi="Cambria" w:cs="Times New Roman"/>
          <w:color w:val="000000" w:themeColor="text1"/>
          <w:sz w:val="22"/>
          <w:szCs w:val="22"/>
          <w:lang w:val="es-ES" w:eastAsia="en-GB"/>
        </w:rPr>
        <w:footnoteReference w:id="168"/>
      </w:r>
      <w:r w:rsidR="00F40FF7" w:rsidRPr="0094336A">
        <w:rPr>
          <w:rFonts w:ascii="Cambria" w:eastAsia="Times New Roman" w:hAnsi="Cambria" w:cs="Times New Roman"/>
          <w:color w:val="000000" w:themeColor="text1"/>
          <w:sz w:val="22"/>
          <w:szCs w:val="22"/>
          <w:lang w:val="es-ES" w:eastAsia="en-GB"/>
        </w:rPr>
        <w:t xml:space="preserve"> </w:t>
      </w:r>
    </w:p>
    <w:p w14:paraId="2136594E"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agosto de 1947, la India </w:t>
      </w:r>
      <w:r w:rsidR="00D303F6" w:rsidRPr="0094336A">
        <w:rPr>
          <w:rFonts w:ascii="Cambria" w:eastAsia="Times New Roman" w:hAnsi="Cambria" w:cs="Times New Roman"/>
          <w:color w:val="000000" w:themeColor="text1"/>
          <w:sz w:val="22"/>
          <w:szCs w:val="22"/>
          <w:lang w:val="es-ES" w:eastAsia="en-GB"/>
        </w:rPr>
        <w:t>se independizó</w:t>
      </w:r>
      <w:r w:rsidRPr="0094336A">
        <w:rPr>
          <w:rFonts w:ascii="Cambria" w:eastAsia="Times New Roman" w:hAnsi="Cambria" w:cs="Times New Roman"/>
          <w:color w:val="000000" w:themeColor="text1"/>
          <w:sz w:val="22"/>
          <w:szCs w:val="22"/>
          <w:lang w:val="es-ES" w:eastAsia="en-GB"/>
        </w:rPr>
        <w:t xml:space="preserve"> de Gran Bretaña, y en enero de 1950 </w:t>
      </w:r>
      <w:r w:rsidR="00D303F6" w:rsidRPr="0094336A">
        <w:rPr>
          <w:rFonts w:ascii="Cambria" w:eastAsia="Times New Roman" w:hAnsi="Cambria" w:cs="Times New Roman"/>
          <w:color w:val="000000" w:themeColor="text1"/>
          <w:sz w:val="22"/>
          <w:szCs w:val="22"/>
          <w:lang w:val="es-ES" w:eastAsia="en-GB"/>
        </w:rPr>
        <w:t>promulgó</w:t>
      </w:r>
      <w:r w:rsidRPr="0094336A">
        <w:rPr>
          <w:rFonts w:ascii="Cambria" w:eastAsia="Times New Roman" w:hAnsi="Cambria" w:cs="Times New Roman"/>
          <w:color w:val="000000" w:themeColor="text1"/>
          <w:sz w:val="22"/>
          <w:szCs w:val="22"/>
          <w:lang w:val="es-ES" w:eastAsia="en-GB"/>
        </w:rPr>
        <w:t xml:space="preserve"> la Constitución y se declaró una república. </w:t>
      </w:r>
      <w:r w:rsidR="00AD5D75" w:rsidRPr="0094336A">
        <w:rPr>
          <w:rFonts w:ascii="Cambria" w:eastAsia="Times New Roman" w:hAnsi="Cambria" w:cs="Times New Roman"/>
          <w:color w:val="000000" w:themeColor="text1"/>
          <w:sz w:val="22"/>
          <w:szCs w:val="22"/>
          <w:lang w:val="es-ES" w:eastAsia="en-GB"/>
        </w:rPr>
        <w:t>Para entonces, v</w:t>
      </w:r>
      <w:r w:rsidRPr="0094336A">
        <w:rPr>
          <w:rFonts w:ascii="Cambria" w:eastAsia="Times New Roman" w:hAnsi="Cambria" w:cs="Times New Roman"/>
          <w:color w:val="000000" w:themeColor="text1"/>
          <w:sz w:val="22"/>
          <w:szCs w:val="22"/>
          <w:lang w:val="es-ES" w:eastAsia="en-GB"/>
        </w:rPr>
        <w:t xml:space="preserve">arios de los estados principescos </w:t>
      </w:r>
      <w:r w:rsidR="00AD5D75" w:rsidRPr="0094336A">
        <w:rPr>
          <w:rFonts w:ascii="Cambria" w:eastAsia="Times New Roman" w:hAnsi="Cambria" w:cs="Times New Roman"/>
          <w:color w:val="000000" w:themeColor="text1"/>
          <w:sz w:val="22"/>
          <w:szCs w:val="22"/>
          <w:lang w:val="es-ES" w:eastAsia="en-GB"/>
        </w:rPr>
        <w:t>se</w:t>
      </w:r>
      <w:r w:rsidRPr="0094336A">
        <w:rPr>
          <w:rFonts w:ascii="Cambria" w:eastAsia="Times New Roman" w:hAnsi="Cambria" w:cs="Times New Roman"/>
          <w:color w:val="000000" w:themeColor="text1"/>
          <w:sz w:val="22"/>
          <w:szCs w:val="22"/>
          <w:lang w:val="es-ES" w:eastAsia="en-GB"/>
        </w:rPr>
        <w:t xml:space="preserve"> habían adherido a la </w:t>
      </w:r>
      <w:r w:rsidR="00AF0986" w:rsidRPr="0094336A">
        <w:rPr>
          <w:rFonts w:ascii="Cambria" w:eastAsia="Times New Roman" w:hAnsi="Cambria" w:cs="Times New Roman"/>
          <w:color w:val="000000" w:themeColor="text1"/>
          <w:sz w:val="22"/>
          <w:szCs w:val="22"/>
          <w:lang w:val="es-ES" w:eastAsia="en-GB"/>
        </w:rPr>
        <w:t>Unión de la India</w:t>
      </w:r>
      <w:r w:rsidRPr="0094336A">
        <w:rPr>
          <w:rFonts w:ascii="Cambria" w:eastAsia="Times New Roman" w:hAnsi="Cambria" w:cs="Times New Roman"/>
          <w:color w:val="000000" w:themeColor="text1"/>
          <w:sz w:val="22"/>
          <w:szCs w:val="22"/>
          <w:lang w:val="es-ES" w:eastAsia="en-GB"/>
        </w:rPr>
        <w:t>, pero quedaba la cuestión de los territorios portugueses en </w:t>
      </w:r>
      <w:r w:rsidR="00AD5D75" w:rsidRPr="0094336A">
        <w:rPr>
          <w:rFonts w:ascii="Cambria" w:eastAsia="Times New Roman" w:hAnsi="Cambria" w:cs="Times New Roman"/>
          <w:color w:val="000000" w:themeColor="text1"/>
          <w:sz w:val="22"/>
          <w:szCs w:val="22"/>
          <w:lang w:val="es-ES" w:eastAsia="en-GB"/>
        </w:rPr>
        <w:t>el</w:t>
      </w:r>
      <w:r w:rsidRPr="0094336A">
        <w:rPr>
          <w:rFonts w:ascii="Cambria" w:eastAsia="Times New Roman" w:hAnsi="Cambria" w:cs="Times New Roman"/>
          <w:color w:val="000000" w:themeColor="text1"/>
          <w:sz w:val="22"/>
          <w:szCs w:val="22"/>
          <w:lang w:val="es-ES" w:eastAsia="en-GB"/>
        </w:rPr>
        <w:t xml:space="preserve"> subcontinente </w:t>
      </w:r>
      <w:r w:rsidR="00AD5D75" w:rsidRPr="0094336A">
        <w:rPr>
          <w:rFonts w:ascii="Cambria" w:eastAsia="Times New Roman" w:hAnsi="Cambria" w:cs="Times New Roman"/>
          <w:color w:val="000000" w:themeColor="text1"/>
          <w:sz w:val="22"/>
          <w:szCs w:val="22"/>
          <w:lang w:val="es-ES" w:eastAsia="en-GB"/>
        </w:rPr>
        <w:t>indio</w:t>
      </w:r>
      <w:r w:rsidRPr="0094336A">
        <w:rPr>
          <w:rFonts w:ascii="Cambria" w:eastAsia="Times New Roman" w:hAnsi="Cambria" w:cs="Times New Roman"/>
          <w:color w:val="000000" w:themeColor="text1"/>
          <w:sz w:val="22"/>
          <w:szCs w:val="22"/>
          <w:lang w:val="es-ES" w:eastAsia="en-GB"/>
        </w:rPr>
        <w:t>. En agosto de 1954, cientos de </w:t>
      </w:r>
      <w:proofErr w:type="spellStart"/>
      <w:r w:rsidRPr="0094336A">
        <w:rPr>
          <w:rFonts w:ascii="Cambria" w:eastAsia="Times New Roman" w:hAnsi="Cambria" w:cs="Times New Roman"/>
          <w:i/>
          <w:iCs/>
          <w:color w:val="000000" w:themeColor="text1"/>
          <w:sz w:val="22"/>
          <w:szCs w:val="22"/>
          <w:lang w:val="es-ES" w:eastAsia="en-GB"/>
        </w:rPr>
        <w:t>satyagrahis</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indios habían entrado en Goa en varios </w:t>
      </w:r>
      <w:r w:rsidR="00AD5D75" w:rsidRPr="0094336A">
        <w:rPr>
          <w:rFonts w:ascii="Cambria" w:eastAsia="Times New Roman" w:hAnsi="Cambria" w:cs="Times New Roman"/>
          <w:color w:val="000000" w:themeColor="text1"/>
          <w:sz w:val="22"/>
          <w:szCs w:val="22"/>
          <w:lang w:val="es-ES" w:eastAsia="en-GB"/>
        </w:rPr>
        <w:t>puntos,</w:t>
      </w:r>
      <w:r w:rsidRPr="0094336A">
        <w:rPr>
          <w:rFonts w:ascii="Cambria" w:eastAsia="Times New Roman" w:hAnsi="Cambria" w:cs="Times New Roman"/>
          <w:color w:val="000000" w:themeColor="text1"/>
          <w:sz w:val="22"/>
          <w:szCs w:val="22"/>
          <w:lang w:val="es-ES" w:eastAsia="en-GB"/>
        </w:rPr>
        <w:t xml:space="preserve"> como parte de un movimiento en curso para la integración de Goa en la </w:t>
      </w:r>
      <w:r w:rsidR="00AF0986" w:rsidRPr="0094336A">
        <w:rPr>
          <w:rFonts w:ascii="Cambria" w:eastAsia="Times New Roman" w:hAnsi="Cambria" w:cs="Times New Roman"/>
          <w:color w:val="000000" w:themeColor="text1"/>
          <w:sz w:val="22"/>
          <w:szCs w:val="22"/>
          <w:lang w:val="es-ES" w:eastAsia="en-GB"/>
        </w:rPr>
        <w:t>Unión de la India</w:t>
      </w:r>
      <w:r w:rsidRPr="0094336A">
        <w:rPr>
          <w:rFonts w:ascii="Cambria" w:eastAsia="Times New Roman" w:hAnsi="Cambria" w:cs="Times New Roman"/>
          <w:color w:val="000000" w:themeColor="text1"/>
          <w:sz w:val="22"/>
          <w:szCs w:val="22"/>
          <w:lang w:val="es-ES" w:eastAsia="en-GB"/>
        </w:rPr>
        <w:t>. Según RN </w:t>
      </w:r>
      <w:proofErr w:type="spellStart"/>
      <w:r w:rsidRPr="0094336A">
        <w:rPr>
          <w:rFonts w:ascii="Cambria" w:eastAsia="Times New Roman" w:hAnsi="Cambria" w:cs="Times New Roman"/>
          <w:color w:val="000000" w:themeColor="text1"/>
          <w:sz w:val="22"/>
          <w:szCs w:val="22"/>
          <w:lang w:val="es-ES" w:eastAsia="en-GB"/>
        </w:rPr>
        <w:t>Sakshena</w:t>
      </w:r>
      <w:proofErr w:type="spellEnd"/>
      <w:r w:rsidRPr="0094336A">
        <w:rPr>
          <w:rFonts w:ascii="Cambria" w:eastAsia="Times New Roman" w:hAnsi="Cambria" w:cs="Times New Roman"/>
          <w:color w:val="000000" w:themeColor="text1"/>
          <w:sz w:val="22"/>
          <w:szCs w:val="22"/>
          <w:lang w:val="es-ES" w:eastAsia="en-GB"/>
        </w:rPr>
        <w:t>, muchas de ellas fueron asesinadas por las </w:t>
      </w:r>
      <w:r w:rsidR="00AD5D75" w:rsidRPr="0094336A">
        <w:rPr>
          <w:rFonts w:ascii="Cambria" w:eastAsia="Times New Roman" w:hAnsi="Cambria" w:cs="Times New Roman"/>
          <w:color w:val="000000" w:themeColor="text1"/>
          <w:sz w:val="22"/>
          <w:szCs w:val="22"/>
          <w:lang w:val="es-ES" w:eastAsia="en-GB"/>
        </w:rPr>
        <w:t>F</w:t>
      </w:r>
      <w:r w:rsidRPr="0094336A">
        <w:rPr>
          <w:rFonts w:ascii="Cambria" w:eastAsia="Times New Roman" w:hAnsi="Cambria" w:cs="Times New Roman"/>
          <w:color w:val="000000" w:themeColor="text1"/>
          <w:sz w:val="22"/>
          <w:szCs w:val="22"/>
          <w:lang w:val="es-ES" w:eastAsia="en-GB"/>
        </w:rPr>
        <w:t>uerzas armadas portuguesas.</w:t>
      </w:r>
      <w:bookmarkStart w:id="205" w:name="_ftnref162"/>
      <w:bookmarkEnd w:id="205"/>
      <w:r w:rsidR="00F40FF7" w:rsidRPr="0094336A">
        <w:rPr>
          <w:rStyle w:val="FootnoteReference"/>
          <w:rFonts w:ascii="Cambria" w:eastAsia="Times New Roman" w:hAnsi="Cambria" w:cs="Times New Roman"/>
          <w:color w:val="000000" w:themeColor="text1"/>
          <w:sz w:val="22"/>
          <w:szCs w:val="22"/>
          <w:lang w:val="es-ES" w:eastAsia="en-GB"/>
        </w:rPr>
        <w:footnoteReference w:id="169"/>
      </w:r>
      <w:r w:rsidR="00F40FF7" w:rsidRPr="0094336A">
        <w:rPr>
          <w:rFonts w:ascii="Cambria" w:eastAsia="Times New Roman" w:hAnsi="Cambria" w:cs="Times New Roman"/>
          <w:color w:val="000000" w:themeColor="text1"/>
          <w:sz w:val="22"/>
          <w:szCs w:val="22"/>
          <w:lang w:val="es-ES" w:eastAsia="en-GB"/>
        </w:rPr>
        <w:t xml:space="preserve"> </w:t>
      </w:r>
      <w:r w:rsidR="00AD5D75" w:rsidRPr="0094336A">
        <w:rPr>
          <w:rFonts w:ascii="Cambria" w:eastAsia="Times New Roman" w:hAnsi="Cambria" w:cs="Times New Roman"/>
          <w:color w:val="000000" w:themeColor="text1"/>
          <w:sz w:val="22"/>
          <w:szCs w:val="22"/>
          <w:lang w:val="es-ES" w:eastAsia="en-GB"/>
        </w:rPr>
        <w:t>Sin embargo, p</w:t>
      </w:r>
      <w:r w:rsidRPr="0094336A">
        <w:rPr>
          <w:rFonts w:ascii="Cambria" w:eastAsia="Times New Roman" w:hAnsi="Cambria" w:cs="Times New Roman"/>
          <w:color w:val="000000" w:themeColor="text1"/>
          <w:sz w:val="22"/>
          <w:szCs w:val="22"/>
          <w:lang w:val="es-ES" w:eastAsia="en-GB"/>
        </w:rPr>
        <w:t>arec</w:t>
      </w:r>
      <w:r w:rsidR="00AF0986" w:rsidRPr="0094336A">
        <w:rPr>
          <w:rFonts w:ascii="Cambria" w:eastAsia="Times New Roman" w:hAnsi="Cambria" w:cs="Times New Roman"/>
          <w:color w:val="000000" w:themeColor="text1"/>
          <w:sz w:val="22"/>
          <w:szCs w:val="22"/>
          <w:lang w:val="es-ES" w:eastAsia="en-GB"/>
        </w:rPr>
        <w:t>er</w:t>
      </w:r>
      <w:r w:rsidR="00AD5D75" w:rsidRPr="0094336A">
        <w:rPr>
          <w:rFonts w:ascii="Cambria" w:eastAsia="Times New Roman" w:hAnsi="Cambria" w:cs="Times New Roman"/>
          <w:color w:val="000000" w:themeColor="text1"/>
          <w:sz w:val="22"/>
          <w:szCs w:val="22"/>
          <w:lang w:val="es-ES" w:eastAsia="en-GB"/>
        </w:rPr>
        <w:t>ía</w:t>
      </w:r>
      <w:r w:rsidRPr="0094336A">
        <w:rPr>
          <w:rFonts w:ascii="Cambria" w:eastAsia="Times New Roman" w:hAnsi="Cambria" w:cs="Times New Roman"/>
          <w:color w:val="000000" w:themeColor="text1"/>
          <w:sz w:val="22"/>
          <w:szCs w:val="22"/>
          <w:lang w:val="es-ES" w:eastAsia="en-GB"/>
        </w:rPr>
        <w:t xml:space="preserve"> que un número mucho mayor fue encarcelado en Goa.</w:t>
      </w:r>
      <w:bookmarkStart w:id="206" w:name="_ftnref163"/>
      <w:bookmarkEnd w:id="206"/>
      <w:r w:rsidR="00F40FF7" w:rsidRPr="0094336A">
        <w:rPr>
          <w:rStyle w:val="FootnoteReference"/>
          <w:rFonts w:ascii="Cambria" w:eastAsia="Times New Roman" w:hAnsi="Cambria" w:cs="Times New Roman"/>
          <w:color w:val="000000" w:themeColor="text1"/>
          <w:sz w:val="22"/>
          <w:szCs w:val="22"/>
          <w:lang w:val="es-ES" w:eastAsia="en-GB"/>
        </w:rPr>
        <w:footnoteReference w:id="170"/>
      </w:r>
      <w:r w:rsidR="00F40FF7" w:rsidRPr="0094336A">
        <w:rPr>
          <w:rFonts w:ascii="Cambria" w:eastAsia="Times New Roman" w:hAnsi="Cambria" w:cs="Times New Roman"/>
          <w:color w:val="000000" w:themeColor="text1"/>
          <w:sz w:val="22"/>
          <w:szCs w:val="22"/>
          <w:lang w:val="es-ES" w:eastAsia="en-GB"/>
        </w:rPr>
        <w:t xml:space="preserve"> </w:t>
      </w:r>
      <w:r w:rsidR="004908D4" w:rsidRPr="0094336A">
        <w:rPr>
          <w:rFonts w:ascii="Cambria" w:eastAsia="Times New Roman" w:hAnsi="Cambria" w:cs="Times New Roman"/>
          <w:color w:val="000000" w:themeColor="text1"/>
          <w:sz w:val="22"/>
          <w:szCs w:val="22"/>
          <w:lang w:val="es-ES" w:eastAsia="en-GB"/>
        </w:rPr>
        <w:t>I</w:t>
      </w:r>
      <w:r w:rsidRPr="0094336A">
        <w:rPr>
          <w:rFonts w:ascii="Cambria" w:eastAsia="Times New Roman" w:hAnsi="Cambria" w:cs="Times New Roman"/>
          <w:color w:val="000000" w:themeColor="text1"/>
          <w:sz w:val="22"/>
          <w:szCs w:val="22"/>
          <w:lang w:val="es-ES" w:eastAsia="en-GB"/>
        </w:rPr>
        <w:t xml:space="preserve">ndia cortó las relaciones diplomáticas e impuso un bloqueo económico, congelando los fondos portugueses en </w:t>
      </w:r>
      <w:r w:rsidR="00AD5D75" w:rsidRPr="0094336A">
        <w:rPr>
          <w:rFonts w:ascii="Cambria" w:eastAsia="Times New Roman" w:hAnsi="Cambria" w:cs="Times New Roman"/>
          <w:color w:val="000000" w:themeColor="text1"/>
          <w:sz w:val="22"/>
          <w:szCs w:val="22"/>
          <w:lang w:val="es-ES" w:eastAsia="en-GB"/>
        </w:rPr>
        <w:t xml:space="preserve">la </w:t>
      </w:r>
      <w:r w:rsidRPr="0094336A">
        <w:rPr>
          <w:rFonts w:ascii="Cambria" w:eastAsia="Times New Roman" w:hAnsi="Cambria" w:cs="Times New Roman"/>
          <w:color w:val="000000" w:themeColor="text1"/>
          <w:sz w:val="22"/>
          <w:szCs w:val="22"/>
          <w:lang w:val="es-ES" w:eastAsia="en-GB"/>
        </w:rPr>
        <w:t>India e imposibilitando las transacciones financieras.</w:t>
      </w:r>
      <w:bookmarkStart w:id="207" w:name="_ftnref164"/>
      <w:bookmarkEnd w:id="207"/>
      <w:r w:rsidR="00F40FF7" w:rsidRPr="0094336A">
        <w:rPr>
          <w:rStyle w:val="FootnoteReference"/>
          <w:rFonts w:ascii="Cambria" w:eastAsia="Times New Roman" w:hAnsi="Cambria" w:cs="Times New Roman"/>
          <w:color w:val="000000" w:themeColor="text1"/>
          <w:sz w:val="22"/>
          <w:szCs w:val="22"/>
          <w:lang w:val="es-ES" w:eastAsia="en-GB"/>
        </w:rPr>
        <w:footnoteReference w:id="171"/>
      </w:r>
      <w:r w:rsidR="00F40FF7" w:rsidRPr="0094336A">
        <w:rPr>
          <w:rFonts w:ascii="Cambria" w:eastAsia="Times New Roman" w:hAnsi="Cambria" w:cs="Times New Roman"/>
          <w:color w:val="000000" w:themeColor="text1"/>
          <w:sz w:val="22"/>
          <w:szCs w:val="22"/>
          <w:lang w:val="es-ES" w:eastAsia="en-GB"/>
        </w:rPr>
        <w:t xml:space="preserve"> </w:t>
      </w:r>
    </w:p>
    <w:p w14:paraId="3D0CC4E0"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lastRenderedPageBreak/>
        <w:t>Carreño estuvo, como hemos dicho, profundamente involucrado en el cuidado de los </w:t>
      </w:r>
      <w:proofErr w:type="spellStart"/>
      <w:r w:rsidRPr="0094336A">
        <w:rPr>
          <w:rFonts w:ascii="Cambria" w:eastAsia="Times New Roman" w:hAnsi="Cambria" w:cs="Times New Roman"/>
          <w:i/>
          <w:iCs/>
          <w:color w:val="000000" w:themeColor="text1"/>
          <w:sz w:val="22"/>
          <w:szCs w:val="22"/>
          <w:lang w:val="es-ES" w:eastAsia="en-GB"/>
        </w:rPr>
        <w:t>satyagrahis</w:t>
      </w:r>
      <w:proofErr w:type="spellEnd"/>
      <w:r w:rsidRPr="0094336A">
        <w:rPr>
          <w:rFonts w:ascii="Cambria" w:eastAsia="Times New Roman" w:hAnsi="Cambria" w:cs="Times New Roman"/>
          <w:i/>
          <w:iCs/>
          <w:color w:val="000000" w:themeColor="text1"/>
          <w:sz w:val="22"/>
          <w:szCs w:val="22"/>
          <w:lang w:val="es-ES" w:eastAsia="en-GB"/>
        </w:rPr>
        <w:t> </w:t>
      </w:r>
      <w:r w:rsidR="00AD5D75" w:rsidRPr="0094336A">
        <w:rPr>
          <w:rFonts w:ascii="Cambria" w:eastAsia="Times New Roman" w:hAnsi="Cambria" w:cs="Times New Roman"/>
          <w:color w:val="000000" w:themeColor="text1"/>
          <w:sz w:val="22"/>
          <w:szCs w:val="22"/>
          <w:lang w:val="es-ES" w:eastAsia="en-GB"/>
        </w:rPr>
        <w:t>ent</w:t>
      </w:r>
      <w:r w:rsidRPr="0094336A">
        <w:rPr>
          <w:rFonts w:ascii="Cambria" w:eastAsia="Times New Roman" w:hAnsi="Cambria" w:cs="Times New Roman"/>
          <w:color w:val="000000" w:themeColor="text1"/>
          <w:sz w:val="22"/>
          <w:szCs w:val="22"/>
          <w:lang w:val="es-ES" w:eastAsia="en-GB"/>
        </w:rPr>
        <w:t>rados en Goa, hasta el punto de entablar amistad</w:t>
      </w:r>
      <w:r w:rsidR="00AD5D75" w:rsidRPr="0094336A">
        <w:rPr>
          <w:rFonts w:ascii="Cambria" w:eastAsia="Times New Roman" w:hAnsi="Cambria" w:cs="Times New Roman"/>
          <w:color w:val="000000" w:themeColor="text1"/>
          <w:sz w:val="22"/>
          <w:szCs w:val="22"/>
          <w:lang w:val="es-ES" w:eastAsia="en-GB"/>
        </w:rPr>
        <w:t>es</w:t>
      </w:r>
      <w:r w:rsidRPr="0094336A">
        <w:rPr>
          <w:rFonts w:ascii="Cambria" w:eastAsia="Times New Roman" w:hAnsi="Cambria" w:cs="Times New Roman"/>
          <w:color w:val="000000" w:themeColor="text1"/>
          <w:sz w:val="22"/>
          <w:szCs w:val="22"/>
          <w:lang w:val="es-ES" w:eastAsia="en-GB"/>
        </w:rPr>
        <w:t xml:space="preserve"> </w:t>
      </w:r>
      <w:r w:rsidR="00AD5D75" w:rsidRPr="0094336A">
        <w:rPr>
          <w:rFonts w:ascii="Cambria" w:eastAsia="Times New Roman" w:hAnsi="Cambria" w:cs="Times New Roman"/>
          <w:color w:val="000000" w:themeColor="text1"/>
          <w:sz w:val="22"/>
          <w:szCs w:val="22"/>
          <w:lang w:val="es-ES" w:eastAsia="en-GB"/>
        </w:rPr>
        <w:t xml:space="preserve">cercanas </w:t>
      </w:r>
      <w:r w:rsidRPr="0094336A">
        <w:rPr>
          <w:rFonts w:ascii="Cambria" w:eastAsia="Times New Roman" w:hAnsi="Cambria" w:cs="Times New Roman"/>
          <w:color w:val="000000" w:themeColor="text1"/>
          <w:sz w:val="22"/>
          <w:szCs w:val="22"/>
          <w:lang w:val="es-ES" w:eastAsia="en-GB"/>
        </w:rPr>
        <w:t>con algunos de ellos.</w:t>
      </w:r>
      <w:bookmarkStart w:id="208" w:name="_ftnref165"/>
      <w:bookmarkEnd w:id="208"/>
      <w:r w:rsidR="00F40FF7" w:rsidRPr="0094336A">
        <w:rPr>
          <w:rStyle w:val="FootnoteReference"/>
          <w:rFonts w:ascii="Cambria" w:eastAsia="Times New Roman" w:hAnsi="Cambria" w:cs="Times New Roman"/>
          <w:color w:val="000000" w:themeColor="text1"/>
          <w:sz w:val="22"/>
          <w:szCs w:val="22"/>
          <w:lang w:val="es-ES" w:eastAsia="en-GB"/>
        </w:rPr>
        <w:footnoteReference w:id="172"/>
      </w:r>
      <w:r w:rsidR="00F40FF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Sin embargo, también estaba preocupado por los efectos del bloqueo económico en la gente común de Goa. En su informe del 13 de noviembre de 1956 escribe:</w:t>
      </w:r>
    </w:p>
    <w:p w14:paraId="2DE9A06A"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6BBD095" w14:textId="799C9320"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Hace unos meses</w:t>
      </w:r>
      <w:r w:rsidR="000D27A7" w:rsidRPr="0094336A">
        <w:rPr>
          <w:rFonts w:ascii="Cambria" w:eastAsia="Times New Roman" w:hAnsi="Cambria" w:cs="Times New Roman"/>
          <w:color w:val="000000" w:themeColor="text1"/>
          <w:sz w:val="20"/>
          <w:szCs w:val="20"/>
          <w:lang w:val="es-ES" w:eastAsia="en-GB"/>
        </w:rPr>
        <w:t>, sirviéndome</w:t>
      </w:r>
      <w:r w:rsidRPr="0094336A">
        <w:rPr>
          <w:rFonts w:ascii="Cambria" w:eastAsia="Times New Roman" w:hAnsi="Cambria" w:cs="Times New Roman"/>
          <w:color w:val="000000" w:themeColor="text1"/>
          <w:sz w:val="20"/>
          <w:szCs w:val="20"/>
          <w:lang w:val="es-ES" w:eastAsia="en-GB"/>
        </w:rPr>
        <w:t xml:space="preserve"> de la poca autoridad que </w:t>
      </w:r>
      <w:r w:rsidR="000D27A7" w:rsidRPr="0094336A">
        <w:rPr>
          <w:rFonts w:ascii="Cambria" w:eastAsia="Times New Roman" w:hAnsi="Cambria" w:cs="Times New Roman"/>
          <w:color w:val="000000" w:themeColor="text1"/>
          <w:sz w:val="20"/>
          <w:szCs w:val="20"/>
          <w:lang w:val="es-ES" w:eastAsia="en-GB"/>
        </w:rPr>
        <w:t>me daba</w:t>
      </w:r>
      <w:r w:rsidRPr="0094336A">
        <w:rPr>
          <w:rFonts w:ascii="Cambria" w:eastAsia="Times New Roman" w:hAnsi="Cambria" w:cs="Times New Roman"/>
          <w:color w:val="000000" w:themeColor="text1"/>
          <w:sz w:val="20"/>
          <w:szCs w:val="20"/>
          <w:lang w:val="es-ES" w:eastAsia="en-GB"/>
        </w:rPr>
        <w:t xml:space="preserve"> el hecho de </w:t>
      </w:r>
      <w:r w:rsidR="000D27A7" w:rsidRPr="0094336A">
        <w:rPr>
          <w:rFonts w:ascii="Cambria" w:eastAsia="Times New Roman" w:hAnsi="Cambria" w:cs="Times New Roman"/>
          <w:color w:val="000000" w:themeColor="text1"/>
          <w:sz w:val="20"/>
          <w:szCs w:val="20"/>
          <w:lang w:val="es-ES" w:eastAsia="en-GB"/>
        </w:rPr>
        <w:t xml:space="preserve">ser encargado </w:t>
      </w:r>
      <w:r w:rsidRPr="0094336A">
        <w:rPr>
          <w:rFonts w:ascii="Cambria" w:eastAsia="Times New Roman" w:hAnsi="Cambria" w:cs="Times New Roman"/>
          <w:color w:val="000000" w:themeColor="text1"/>
          <w:sz w:val="20"/>
          <w:szCs w:val="20"/>
          <w:lang w:val="es-ES" w:eastAsia="en-GB"/>
        </w:rPr>
        <w:t xml:space="preserve">de los presos políticos indios, había escrito una carta bastante </w:t>
      </w:r>
      <w:r w:rsidR="000D27A7" w:rsidRPr="0094336A">
        <w:rPr>
          <w:rFonts w:ascii="Cambria" w:eastAsia="Times New Roman" w:hAnsi="Cambria" w:cs="Times New Roman"/>
          <w:color w:val="000000" w:themeColor="text1"/>
          <w:sz w:val="20"/>
          <w:szCs w:val="20"/>
          <w:lang w:val="es-ES" w:eastAsia="en-GB"/>
        </w:rPr>
        <w:t>dura</w:t>
      </w:r>
      <w:r w:rsidRPr="0094336A">
        <w:rPr>
          <w:rFonts w:ascii="Cambria" w:eastAsia="Times New Roman" w:hAnsi="Cambria" w:cs="Times New Roman"/>
          <w:color w:val="000000" w:themeColor="text1"/>
          <w:sz w:val="20"/>
          <w:szCs w:val="20"/>
          <w:lang w:val="es-ES" w:eastAsia="en-GB"/>
        </w:rPr>
        <w:t xml:space="preserve"> al señor </w:t>
      </w:r>
      <w:proofErr w:type="spellStart"/>
      <w:r w:rsidRPr="0094336A">
        <w:rPr>
          <w:rFonts w:ascii="Cambria" w:eastAsia="Times New Roman" w:hAnsi="Cambria" w:cs="Times New Roman"/>
          <w:color w:val="000000" w:themeColor="text1"/>
          <w:sz w:val="20"/>
          <w:szCs w:val="20"/>
          <w:lang w:val="es-ES" w:eastAsia="en-GB"/>
        </w:rPr>
        <w:t>Ashok</w:t>
      </w:r>
      <w:proofErr w:type="spellEnd"/>
      <w:r w:rsidRPr="0094336A">
        <w:rPr>
          <w:rFonts w:ascii="Cambria" w:eastAsia="Times New Roman" w:hAnsi="Cambria" w:cs="Times New Roman"/>
          <w:color w:val="000000" w:themeColor="text1"/>
          <w:sz w:val="20"/>
          <w:szCs w:val="20"/>
          <w:lang w:val="es-ES" w:eastAsia="en-GB"/>
        </w:rPr>
        <w:t xml:space="preserve"> </w:t>
      </w:r>
      <w:proofErr w:type="spellStart"/>
      <w:r w:rsidRPr="0094336A">
        <w:rPr>
          <w:rFonts w:ascii="Cambria" w:eastAsia="Times New Roman" w:hAnsi="Cambria" w:cs="Times New Roman"/>
          <w:color w:val="000000" w:themeColor="text1"/>
          <w:sz w:val="20"/>
          <w:szCs w:val="20"/>
          <w:lang w:val="es-ES" w:eastAsia="en-GB"/>
        </w:rPr>
        <w:t>Mehta</w:t>
      </w:r>
      <w:proofErr w:type="spellEnd"/>
      <w:r w:rsidRPr="0094336A">
        <w:rPr>
          <w:rFonts w:ascii="Cambria" w:eastAsia="Times New Roman" w:hAnsi="Cambria" w:cs="Times New Roman"/>
          <w:color w:val="000000" w:themeColor="text1"/>
          <w:sz w:val="20"/>
          <w:szCs w:val="20"/>
          <w:lang w:val="es-ES" w:eastAsia="en-GB"/>
        </w:rPr>
        <w:t xml:space="preserve"> del Ministerio de Relaciones Exteriores del Gobierno de la India (pero residente en </w:t>
      </w:r>
      <w:r w:rsidR="00606E20" w:rsidRPr="0094336A">
        <w:rPr>
          <w:rFonts w:ascii="Cambria" w:eastAsia="Times New Roman" w:hAnsi="Cambria" w:cs="Times New Roman"/>
          <w:color w:val="000000" w:themeColor="text1"/>
          <w:sz w:val="20"/>
          <w:szCs w:val="20"/>
          <w:lang w:val="es-ES" w:eastAsia="en-GB"/>
        </w:rPr>
        <w:t>Bombay)</w:t>
      </w:r>
      <w:r w:rsidRPr="0094336A">
        <w:rPr>
          <w:rFonts w:ascii="Cambria" w:eastAsia="Times New Roman" w:hAnsi="Cambria" w:cs="Times New Roman"/>
          <w:color w:val="000000" w:themeColor="text1"/>
          <w:sz w:val="20"/>
          <w:szCs w:val="20"/>
          <w:lang w:val="es-ES" w:eastAsia="en-GB"/>
        </w:rPr>
        <w:t xml:space="preserve">, protestando contra las injusticias </w:t>
      </w:r>
      <w:r w:rsidR="00AD5D75" w:rsidRPr="0094336A">
        <w:rPr>
          <w:rFonts w:ascii="Cambria" w:eastAsia="Times New Roman" w:hAnsi="Cambria" w:cs="Times New Roman"/>
          <w:color w:val="000000" w:themeColor="text1"/>
          <w:sz w:val="20"/>
          <w:szCs w:val="20"/>
          <w:lang w:val="es-ES" w:eastAsia="en-GB"/>
        </w:rPr>
        <w:t>provocadas</w:t>
      </w:r>
      <w:r w:rsidRPr="0094336A">
        <w:rPr>
          <w:rFonts w:ascii="Cambria" w:eastAsia="Times New Roman" w:hAnsi="Cambria" w:cs="Times New Roman"/>
          <w:color w:val="000000" w:themeColor="text1"/>
          <w:sz w:val="20"/>
          <w:szCs w:val="20"/>
          <w:lang w:val="es-ES" w:eastAsia="en-GB"/>
        </w:rPr>
        <w:t xml:space="preserve"> por el bloqueo económico de Goa y, sobre todo, la injusta retención de </w:t>
      </w:r>
      <w:r w:rsidR="000D27A7" w:rsidRPr="0094336A">
        <w:rPr>
          <w:rFonts w:ascii="Cambria" w:eastAsia="Times New Roman" w:hAnsi="Cambria" w:cs="Times New Roman"/>
          <w:color w:val="000000" w:themeColor="text1"/>
          <w:sz w:val="20"/>
          <w:szCs w:val="20"/>
          <w:lang w:val="es-ES" w:eastAsia="en-GB"/>
        </w:rPr>
        <w:t>las</w:t>
      </w:r>
      <w:r w:rsidR="003C4B4B"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 xml:space="preserve">pensiones </w:t>
      </w:r>
      <w:r w:rsidR="00AD5D75" w:rsidRPr="0094336A">
        <w:rPr>
          <w:rFonts w:ascii="Cambria" w:eastAsia="Times New Roman" w:hAnsi="Cambria" w:cs="Times New Roman"/>
          <w:color w:val="000000" w:themeColor="text1"/>
          <w:sz w:val="20"/>
          <w:szCs w:val="20"/>
          <w:lang w:val="es-ES" w:eastAsia="en-GB"/>
        </w:rPr>
        <w:t>de</w:t>
      </w:r>
      <w:r w:rsidRPr="0094336A">
        <w:rPr>
          <w:rFonts w:ascii="Cambria" w:eastAsia="Times New Roman" w:hAnsi="Cambria" w:cs="Times New Roman"/>
          <w:color w:val="000000" w:themeColor="text1"/>
          <w:sz w:val="20"/>
          <w:szCs w:val="20"/>
          <w:lang w:val="es-ES" w:eastAsia="en-GB"/>
        </w:rPr>
        <w:t xml:space="preserve"> miles de </w:t>
      </w:r>
      <w:proofErr w:type="spellStart"/>
      <w:r w:rsidR="00F766E6" w:rsidRPr="0094336A">
        <w:rPr>
          <w:rFonts w:ascii="Cambria" w:eastAsia="Times New Roman" w:hAnsi="Cambria" w:cs="Times New Roman"/>
          <w:color w:val="000000" w:themeColor="text1"/>
          <w:sz w:val="20"/>
          <w:szCs w:val="20"/>
          <w:lang w:val="es-ES" w:eastAsia="en-GB"/>
        </w:rPr>
        <w:t>goaneses</w:t>
      </w:r>
      <w:proofErr w:type="spellEnd"/>
      <w:r w:rsidRPr="0094336A">
        <w:rPr>
          <w:rFonts w:ascii="Cambria" w:eastAsia="Times New Roman" w:hAnsi="Cambria" w:cs="Times New Roman"/>
          <w:color w:val="000000" w:themeColor="text1"/>
          <w:sz w:val="20"/>
          <w:szCs w:val="20"/>
          <w:lang w:val="es-ES" w:eastAsia="en-GB"/>
        </w:rPr>
        <w:t>.</w:t>
      </w:r>
      <w:bookmarkStart w:id="209" w:name="_ftnref166"/>
      <w:bookmarkEnd w:id="209"/>
      <w:r w:rsidR="00F40FF7" w:rsidRPr="0094336A">
        <w:rPr>
          <w:rStyle w:val="FootnoteReference"/>
          <w:rFonts w:ascii="Cambria" w:eastAsia="Times New Roman" w:hAnsi="Cambria" w:cs="Times New Roman"/>
          <w:color w:val="000000" w:themeColor="text1"/>
          <w:sz w:val="20"/>
          <w:szCs w:val="20"/>
          <w:lang w:val="es-ES" w:eastAsia="en-GB"/>
        </w:rPr>
        <w:footnoteReference w:id="173"/>
      </w:r>
      <w:r w:rsidR="00F40FF7" w:rsidRPr="0094336A">
        <w:rPr>
          <w:rFonts w:ascii="Cambria" w:eastAsia="Times New Roman" w:hAnsi="Cambria" w:cs="Times New Roman"/>
          <w:color w:val="000000" w:themeColor="text1"/>
          <w:sz w:val="20"/>
          <w:szCs w:val="20"/>
          <w:lang w:val="es-ES" w:eastAsia="en-GB"/>
        </w:rPr>
        <w:t xml:space="preserve"> </w:t>
      </w:r>
    </w:p>
    <w:p w14:paraId="1E3DC84F"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433A52FE" w14:textId="7B510A9C"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El ministro respondió invitando a Carreño a Bombay y luego a Delhi, donde, com</w:t>
      </w:r>
      <w:r w:rsidR="007662CA" w:rsidRPr="0094336A">
        <w:rPr>
          <w:rFonts w:ascii="Cambria" w:eastAsia="Times New Roman" w:hAnsi="Cambria" w:cs="Times New Roman"/>
          <w:color w:val="000000" w:themeColor="text1"/>
          <w:sz w:val="22"/>
          <w:szCs w:val="22"/>
          <w:lang w:val="es-ES" w:eastAsia="en-GB"/>
        </w:rPr>
        <w:t>o sucedió, el propio Nehru pedía</w:t>
      </w:r>
      <w:r w:rsidRPr="0094336A">
        <w:rPr>
          <w:rFonts w:ascii="Cambria" w:eastAsia="Times New Roman" w:hAnsi="Cambria" w:cs="Times New Roman"/>
          <w:color w:val="000000" w:themeColor="text1"/>
          <w:sz w:val="22"/>
          <w:szCs w:val="22"/>
          <w:lang w:val="es-ES" w:eastAsia="en-GB"/>
        </w:rPr>
        <w:t> </w:t>
      </w:r>
      <w:r w:rsidR="00AD5D75" w:rsidRPr="0094336A">
        <w:rPr>
          <w:rFonts w:ascii="Cambria" w:eastAsia="Times New Roman" w:hAnsi="Cambria" w:cs="Times New Roman"/>
          <w:color w:val="000000" w:themeColor="text1"/>
          <w:sz w:val="22"/>
          <w:szCs w:val="22"/>
          <w:lang w:val="es-ES" w:eastAsia="en-GB"/>
        </w:rPr>
        <w:t>verlo.</w:t>
      </w:r>
      <w:r w:rsidRPr="0094336A">
        <w:rPr>
          <w:rFonts w:ascii="Cambria" w:eastAsia="Times New Roman" w:hAnsi="Cambria" w:cs="Times New Roman"/>
          <w:color w:val="000000" w:themeColor="text1"/>
          <w:sz w:val="22"/>
          <w:szCs w:val="22"/>
          <w:lang w:val="es-ES" w:eastAsia="en-GB"/>
        </w:rPr>
        <w:t> Era el día 29 de octubre de 1956. Según Pianazzi, el hecho de que Carreño hubiera tomado la ciudadanía india le otorg</w:t>
      </w:r>
      <w:r w:rsidR="00AD5D75" w:rsidRPr="0094336A">
        <w:rPr>
          <w:rFonts w:ascii="Cambria" w:eastAsia="Times New Roman" w:hAnsi="Cambria" w:cs="Times New Roman"/>
          <w:color w:val="000000" w:themeColor="text1"/>
          <w:sz w:val="22"/>
          <w:szCs w:val="22"/>
          <w:lang w:val="es-ES" w:eastAsia="en-GB"/>
        </w:rPr>
        <w:t>aba</w:t>
      </w:r>
      <w:r w:rsidRPr="0094336A">
        <w:rPr>
          <w:rFonts w:ascii="Cambria" w:eastAsia="Times New Roman" w:hAnsi="Cambria" w:cs="Times New Roman"/>
          <w:color w:val="000000" w:themeColor="text1"/>
          <w:sz w:val="22"/>
          <w:szCs w:val="22"/>
          <w:lang w:val="es-ES" w:eastAsia="en-GB"/>
        </w:rPr>
        <w:t xml:space="preserve"> un</w:t>
      </w:r>
      <w:r w:rsidR="00AD5D75"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w:t>
      </w:r>
      <w:r w:rsidR="00AD5D75" w:rsidRPr="0094336A">
        <w:rPr>
          <w:rFonts w:ascii="Cambria" w:eastAsia="Times New Roman" w:hAnsi="Cambria" w:cs="Times New Roman"/>
          <w:color w:val="000000" w:themeColor="text1"/>
          <w:sz w:val="22"/>
          <w:szCs w:val="22"/>
          <w:lang w:val="es-ES" w:eastAsia="en-GB"/>
        </w:rPr>
        <w:t>posición</w:t>
      </w:r>
      <w:r w:rsidRPr="0094336A">
        <w:rPr>
          <w:rFonts w:ascii="Cambria" w:eastAsia="Times New Roman" w:hAnsi="Cambria" w:cs="Times New Roman"/>
          <w:color w:val="000000" w:themeColor="text1"/>
          <w:sz w:val="22"/>
          <w:szCs w:val="22"/>
          <w:lang w:val="es-ES" w:eastAsia="en-GB"/>
        </w:rPr>
        <w:t xml:space="preserve"> especial ante Nehru, quien lo tenía en gran estima.</w:t>
      </w:r>
      <w:bookmarkStart w:id="210" w:name="_ftnref167"/>
      <w:bookmarkEnd w:id="210"/>
      <w:r w:rsidR="00022897" w:rsidRPr="0094336A">
        <w:rPr>
          <w:rStyle w:val="FootnoteReference"/>
          <w:rFonts w:ascii="Cambria" w:eastAsia="Times New Roman" w:hAnsi="Cambria" w:cs="Times New Roman"/>
          <w:color w:val="000000" w:themeColor="text1"/>
          <w:sz w:val="22"/>
          <w:szCs w:val="22"/>
          <w:lang w:val="es-ES" w:eastAsia="en-GB"/>
        </w:rPr>
        <w:footnoteReference w:id="174"/>
      </w:r>
      <w:r w:rsidR="0002289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Nehru </w:t>
      </w:r>
      <w:r w:rsidR="00AD5D75" w:rsidRPr="0094336A">
        <w:rPr>
          <w:rFonts w:ascii="Cambria" w:eastAsia="Times New Roman" w:hAnsi="Cambria" w:cs="Times New Roman"/>
          <w:color w:val="000000" w:themeColor="text1"/>
          <w:sz w:val="22"/>
          <w:szCs w:val="22"/>
          <w:lang w:val="es-ES" w:eastAsia="en-GB"/>
        </w:rPr>
        <w:t>agradeció</w:t>
      </w:r>
      <w:r w:rsidRPr="0094336A">
        <w:rPr>
          <w:rFonts w:ascii="Cambria" w:eastAsia="Times New Roman" w:hAnsi="Cambria" w:cs="Times New Roman"/>
          <w:color w:val="000000" w:themeColor="text1"/>
          <w:sz w:val="22"/>
          <w:szCs w:val="22"/>
          <w:lang w:val="es-ES" w:eastAsia="en-GB"/>
        </w:rPr>
        <w:t xml:space="preserve"> por todo lo que Carreño estaba haciendo por los presos políticos indios. Lamentó que el gobierno portugués no hubiera apreciado sus esfuerzos </w:t>
      </w:r>
      <w:r w:rsidR="00AD5D7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de Nehru</w:t>
      </w:r>
      <w:r w:rsidR="00AD5D7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para detener el movimiento</w:t>
      </w:r>
      <w:r w:rsidR="00441A6F" w:rsidRPr="0094336A">
        <w:rPr>
          <w:rFonts w:ascii="Cambria" w:eastAsia="Times New Roman" w:hAnsi="Cambria" w:cs="Times New Roman"/>
          <w:color w:val="000000" w:themeColor="text1"/>
          <w:sz w:val="22"/>
          <w:szCs w:val="22"/>
          <w:lang w:val="es-ES" w:eastAsia="en-GB"/>
        </w:rPr>
        <w:t xml:space="preserve"> de la</w:t>
      </w:r>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i/>
          <w:iCs/>
          <w:color w:val="000000" w:themeColor="text1"/>
          <w:sz w:val="22"/>
          <w:szCs w:val="22"/>
          <w:lang w:val="es-ES" w:eastAsia="en-GB"/>
        </w:rPr>
        <w:t>satyagraha</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a costa de volverse impopular entre su propia gente. Pero estaba interesado en conseguir la liberación de los </w:t>
      </w:r>
      <w:proofErr w:type="spellStart"/>
      <w:r w:rsidRPr="0094336A">
        <w:rPr>
          <w:rFonts w:ascii="Cambria" w:eastAsia="Times New Roman" w:hAnsi="Cambria" w:cs="Times New Roman"/>
          <w:i/>
          <w:iCs/>
          <w:color w:val="000000" w:themeColor="text1"/>
          <w:sz w:val="22"/>
          <w:szCs w:val="22"/>
          <w:lang w:val="es-ES" w:eastAsia="en-GB"/>
        </w:rPr>
        <w:t>satyagrahis</w:t>
      </w:r>
      <w:proofErr w:type="spellEnd"/>
      <w:r w:rsidRPr="0094336A">
        <w:rPr>
          <w:rFonts w:ascii="Cambria" w:eastAsia="Times New Roman" w:hAnsi="Cambria" w:cs="Times New Roman"/>
          <w:i/>
          <w:iCs/>
          <w:color w:val="000000" w:themeColor="text1"/>
          <w:sz w:val="22"/>
          <w:szCs w:val="22"/>
          <w:lang w:val="es-ES" w:eastAsia="en-GB"/>
        </w:rPr>
        <w:t> </w:t>
      </w:r>
      <w:r w:rsidR="00AD5D75" w:rsidRPr="0094336A">
        <w:rPr>
          <w:rFonts w:ascii="Cambria" w:eastAsia="Times New Roman" w:hAnsi="Cambria" w:cs="Times New Roman"/>
          <w:color w:val="000000" w:themeColor="text1"/>
          <w:sz w:val="22"/>
          <w:szCs w:val="22"/>
          <w:lang w:val="es-ES" w:eastAsia="en-GB"/>
        </w:rPr>
        <w:t>indios.</w:t>
      </w:r>
      <w:r w:rsidRPr="0094336A">
        <w:rPr>
          <w:rFonts w:ascii="Cambria" w:eastAsia="Times New Roman" w:hAnsi="Cambria" w:cs="Times New Roman"/>
          <w:color w:val="000000" w:themeColor="text1"/>
          <w:sz w:val="22"/>
          <w:szCs w:val="22"/>
          <w:lang w:val="es-ES" w:eastAsia="en-GB"/>
        </w:rPr>
        <w:t xml:space="preserve"> Carreño indicó que lo que no era posible en la esfera política podría ser posible a través de la mediación de la Iglesia </w:t>
      </w:r>
      <w:r w:rsidR="00AD5D75" w:rsidRPr="0094336A">
        <w:rPr>
          <w:rFonts w:ascii="Cambria" w:eastAsia="Times New Roman" w:hAnsi="Cambria" w:cs="Times New Roman"/>
          <w:color w:val="000000" w:themeColor="text1"/>
          <w:sz w:val="22"/>
          <w:szCs w:val="22"/>
          <w:lang w:val="es-ES" w:eastAsia="en-GB"/>
        </w:rPr>
        <w:t>C</w:t>
      </w:r>
      <w:r w:rsidRPr="0094336A">
        <w:rPr>
          <w:rFonts w:ascii="Cambria" w:eastAsia="Times New Roman" w:hAnsi="Cambria" w:cs="Times New Roman"/>
          <w:color w:val="000000" w:themeColor="text1"/>
          <w:sz w:val="22"/>
          <w:szCs w:val="22"/>
          <w:lang w:val="es-ES" w:eastAsia="en-GB"/>
        </w:rPr>
        <w:t>atólica</w:t>
      </w:r>
      <w:r w:rsidR="00AD5D7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pero también insistió en que se levantara el bloqueo económico, ya que estaba causando angustia a cientos de </w:t>
      </w:r>
      <w:proofErr w:type="spellStart"/>
      <w:r w:rsidR="00F766E6" w:rsidRPr="0094336A">
        <w:rPr>
          <w:rFonts w:ascii="Cambria" w:eastAsia="Times New Roman" w:hAnsi="Cambria" w:cs="Times New Roman"/>
          <w:color w:val="000000" w:themeColor="text1"/>
          <w:sz w:val="22"/>
          <w:szCs w:val="22"/>
          <w:lang w:val="es-ES" w:eastAsia="en-GB"/>
        </w:rPr>
        <w:t>goaneses</w:t>
      </w:r>
      <w:proofErr w:type="spellEnd"/>
      <w:r w:rsidR="007662CA" w:rsidRPr="0094336A">
        <w:rPr>
          <w:rFonts w:ascii="Cambria" w:eastAsia="Times New Roman" w:hAnsi="Cambria" w:cs="Times New Roman"/>
          <w:color w:val="000000" w:themeColor="text1"/>
          <w:sz w:val="22"/>
          <w:szCs w:val="22"/>
          <w:lang w:val="es-ES" w:eastAsia="en-GB"/>
        </w:rPr>
        <w:t xml:space="preserve"> de a pie</w:t>
      </w:r>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Nehru</w:t>
      </w:r>
      <w:proofErr w:type="spellEnd"/>
      <w:r w:rsidRPr="0094336A">
        <w:rPr>
          <w:rFonts w:ascii="Cambria" w:eastAsia="Times New Roman" w:hAnsi="Cambria" w:cs="Times New Roman"/>
          <w:color w:val="000000" w:themeColor="text1"/>
          <w:sz w:val="22"/>
          <w:szCs w:val="22"/>
          <w:lang w:val="es-ES" w:eastAsia="en-GB"/>
        </w:rPr>
        <w:t xml:space="preserve"> dijo que </w:t>
      </w:r>
      <w:r w:rsidR="003C4B4B" w:rsidRPr="0094336A">
        <w:rPr>
          <w:rFonts w:ascii="Cambria" w:eastAsia="Times New Roman" w:hAnsi="Cambria" w:cs="Times New Roman"/>
          <w:color w:val="000000" w:themeColor="text1"/>
          <w:sz w:val="22"/>
          <w:szCs w:val="22"/>
          <w:lang w:val="es-ES" w:eastAsia="en-GB"/>
        </w:rPr>
        <w:t>estaría</w:t>
      </w:r>
      <w:r w:rsidRPr="0094336A">
        <w:rPr>
          <w:rFonts w:ascii="Cambria" w:eastAsia="Times New Roman" w:hAnsi="Cambria" w:cs="Times New Roman"/>
          <w:color w:val="000000" w:themeColor="text1"/>
          <w:sz w:val="22"/>
          <w:szCs w:val="22"/>
          <w:lang w:val="es-ES" w:eastAsia="en-GB"/>
        </w:rPr>
        <w:t xml:space="preserve"> feliz si la Iglesia pudiera mediar, pero no prometió nada </w:t>
      </w:r>
      <w:r w:rsidR="00224190" w:rsidRPr="0094336A">
        <w:rPr>
          <w:rFonts w:ascii="Cambria" w:eastAsia="Times New Roman" w:hAnsi="Cambria" w:cs="Times New Roman"/>
          <w:color w:val="000000" w:themeColor="text1"/>
          <w:sz w:val="22"/>
          <w:szCs w:val="22"/>
          <w:lang w:val="es-ES" w:eastAsia="en-GB"/>
        </w:rPr>
        <w:t>con relación a</w:t>
      </w:r>
      <w:r w:rsidR="00AD5D75"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levantar el bloqueo.</w:t>
      </w:r>
    </w:p>
    <w:p w14:paraId="2F8EC160" w14:textId="3B1DCD4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La participación de Carreño en este asunto merece investigación. </w:t>
      </w:r>
      <w:r w:rsidR="00AD5D75" w:rsidRPr="0094336A">
        <w:rPr>
          <w:rFonts w:ascii="Cambria" w:eastAsia="Times New Roman" w:hAnsi="Cambria" w:cs="Times New Roman"/>
          <w:color w:val="000000" w:themeColor="text1"/>
          <w:sz w:val="22"/>
          <w:szCs w:val="22"/>
          <w:lang w:val="es-ES" w:eastAsia="en-GB"/>
        </w:rPr>
        <w:t>Se ve claramente que s</w:t>
      </w:r>
      <w:r w:rsidRPr="0094336A">
        <w:rPr>
          <w:rFonts w:ascii="Cambria" w:eastAsia="Times New Roman" w:hAnsi="Cambria" w:cs="Times New Roman"/>
          <w:color w:val="000000" w:themeColor="text1"/>
          <w:sz w:val="22"/>
          <w:szCs w:val="22"/>
          <w:lang w:val="es-ES" w:eastAsia="en-GB"/>
        </w:rPr>
        <w:t xml:space="preserve">u preocupación no estaba </w:t>
      </w:r>
      <w:r w:rsidR="00F33AA4" w:rsidRPr="0094336A">
        <w:rPr>
          <w:rFonts w:ascii="Cambria" w:eastAsia="Times New Roman" w:hAnsi="Cambria" w:cs="Times New Roman"/>
          <w:color w:val="000000" w:themeColor="text1"/>
          <w:sz w:val="22"/>
          <w:szCs w:val="22"/>
          <w:lang w:val="es-ES" w:eastAsia="en-GB"/>
        </w:rPr>
        <w:t>limitada</w:t>
      </w:r>
      <w:r w:rsidRPr="0094336A">
        <w:rPr>
          <w:rFonts w:ascii="Cambria" w:eastAsia="Times New Roman" w:hAnsi="Cambria" w:cs="Times New Roman"/>
          <w:color w:val="000000" w:themeColor="text1"/>
          <w:sz w:val="22"/>
          <w:szCs w:val="22"/>
          <w:lang w:val="es-ES" w:eastAsia="en-GB"/>
        </w:rPr>
        <w:t xml:space="preserve"> por las fronteras políticas o nacionales: había </w:t>
      </w:r>
      <w:r w:rsidR="00AD5D75" w:rsidRPr="0094336A">
        <w:rPr>
          <w:rFonts w:ascii="Cambria" w:eastAsia="Times New Roman" w:hAnsi="Cambria" w:cs="Times New Roman"/>
          <w:color w:val="000000" w:themeColor="text1"/>
          <w:sz w:val="22"/>
          <w:szCs w:val="22"/>
          <w:lang w:val="es-ES" w:eastAsia="en-GB"/>
        </w:rPr>
        <w:t xml:space="preserve">hecho todo lo posible por cuidar a </w:t>
      </w:r>
      <w:r w:rsidRPr="0094336A">
        <w:rPr>
          <w:rFonts w:ascii="Cambria" w:eastAsia="Times New Roman" w:hAnsi="Cambria" w:cs="Times New Roman"/>
          <w:color w:val="000000" w:themeColor="text1"/>
          <w:sz w:val="22"/>
          <w:szCs w:val="22"/>
          <w:lang w:val="es-ES" w:eastAsia="en-GB"/>
        </w:rPr>
        <w:t xml:space="preserve">los </w:t>
      </w:r>
      <w:r w:rsidR="00AD5D75" w:rsidRPr="0094336A">
        <w:rPr>
          <w:rFonts w:ascii="Cambria" w:eastAsia="Times New Roman" w:hAnsi="Cambria" w:cs="Times New Roman"/>
          <w:color w:val="000000" w:themeColor="text1"/>
          <w:sz w:val="22"/>
          <w:szCs w:val="22"/>
          <w:lang w:val="es-ES" w:eastAsia="en-GB"/>
        </w:rPr>
        <w:t>prisioneros</w:t>
      </w:r>
      <w:r w:rsidRPr="0094336A">
        <w:rPr>
          <w:rFonts w:ascii="Cambria" w:eastAsia="Times New Roman" w:hAnsi="Cambria" w:cs="Times New Roman"/>
          <w:color w:val="000000" w:themeColor="text1"/>
          <w:sz w:val="22"/>
          <w:szCs w:val="22"/>
          <w:lang w:val="es-ES" w:eastAsia="en-GB"/>
        </w:rPr>
        <w:t xml:space="preserve"> políticos </w:t>
      </w:r>
      <w:r w:rsidR="00AD5D75" w:rsidRPr="0094336A">
        <w:rPr>
          <w:rFonts w:ascii="Cambria" w:eastAsia="Times New Roman" w:hAnsi="Cambria" w:cs="Times New Roman"/>
          <w:color w:val="000000" w:themeColor="text1"/>
          <w:sz w:val="22"/>
          <w:szCs w:val="22"/>
          <w:lang w:val="es-ES" w:eastAsia="en-GB"/>
        </w:rPr>
        <w:t>indios</w:t>
      </w:r>
      <w:r w:rsidRPr="0094336A">
        <w:rPr>
          <w:rFonts w:ascii="Cambria" w:eastAsia="Times New Roman" w:hAnsi="Cambria" w:cs="Times New Roman"/>
          <w:color w:val="000000" w:themeColor="text1"/>
          <w:sz w:val="22"/>
          <w:szCs w:val="22"/>
          <w:lang w:val="es-ES" w:eastAsia="en-GB"/>
        </w:rPr>
        <w:t xml:space="preserve"> en Goa, y </w:t>
      </w:r>
      <w:r w:rsidR="003C4B4B" w:rsidRPr="0094336A">
        <w:rPr>
          <w:rFonts w:ascii="Cambria" w:eastAsia="Times New Roman" w:hAnsi="Cambria" w:cs="Times New Roman"/>
          <w:color w:val="000000" w:themeColor="text1"/>
          <w:sz w:val="22"/>
          <w:szCs w:val="22"/>
          <w:lang w:val="es-ES" w:eastAsia="en-GB"/>
        </w:rPr>
        <w:t xml:space="preserve">además estaba </w:t>
      </w:r>
      <w:r w:rsidRPr="0094336A">
        <w:rPr>
          <w:rFonts w:ascii="Cambria" w:eastAsia="Times New Roman" w:hAnsi="Cambria" w:cs="Times New Roman"/>
          <w:color w:val="000000" w:themeColor="text1"/>
          <w:sz w:val="22"/>
          <w:szCs w:val="22"/>
          <w:lang w:val="es-ES" w:eastAsia="en-GB"/>
        </w:rPr>
        <w:t>profunda</w:t>
      </w:r>
      <w:r w:rsidR="00AD5D75" w:rsidRPr="0094336A">
        <w:rPr>
          <w:rFonts w:ascii="Cambria" w:eastAsia="Times New Roman" w:hAnsi="Cambria" w:cs="Times New Roman"/>
          <w:color w:val="000000" w:themeColor="text1"/>
          <w:sz w:val="22"/>
          <w:szCs w:val="22"/>
          <w:lang w:val="es-ES" w:eastAsia="en-GB"/>
        </w:rPr>
        <w:t xml:space="preserve">mente </w:t>
      </w:r>
      <w:r w:rsidRPr="0094336A">
        <w:rPr>
          <w:rFonts w:ascii="Cambria" w:eastAsia="Times New Roman" w:hAnsi="Cambria" w:cs="Times New Roman"/>
          <w:color w:val="000000" w:themeColor="text1"/>
          <w:sz w:val="22"/>
          <w:szCs w:val="22"/>
          <w:lang w:val="es-ES" w:eastAsia="en-GB"/>
        </w:rPr>
        <w:t>preocupa</w:t>
      </w:r>
      <w:r w:rsidR="00AD5D75" w:rsidRPr="0094336A">
        <w:rPr>
          <w:rFonts w:ascii="Cambria" w:eastAsia="Times New Roman" w:hAnsi="Cambria" w:cs="Times New Roman"/>
          <w:color w:val="000000" w:themeColor="text1"/>
          <w:sz w:val="22"/>
          <w:szCs w:val="22"/>
          <w:lang w:val="es-ES" w:eastAsia="en-GB"/>
        </w:rPr>
        <w:t>do</w:t>
      </w:r>
      <w:r w:rsidRPr="0094336A">
        <w:rPr>
          <w:rFonts w:ascii="Cambria" w:eastAsia="Times New Roman" w:hAnsi="Cambria" w:cs="Times New Roman"/>
          <w:color w:val="000000" w:themeColor="text1"/>
          <w:sz w:val="22"/>
          <w:szCs w:val="22"/>
          <w:lang w:val="es-ES" w:eastAsia="en-GB"/>
        </w:rPr>
        <w:t> </w:t>
      </w:r>
      <w:r w:rsidR="00AD5D75" w:rsidRPr="0094336A">
        <w:rPr>
          <w:rFonts w:ascii="Cambria" w:eastAsia="Times New Roman" w:hAnsi="Cambria" w:cs="Times New Roman"/>
          <w:color w:val="000000" w:themeColor="text1"/>
          <w:sz w:val="22"/>
          <w:szCs w:val="22"/>
          <w:lang w:val="es-ES" w:eastAsia="en-GB"/>
        </w:rPr>
        <w:t>por</w:t>
      </w:r>
      <w:r w:rsidRPr="0094336A">
        <w:rPr>
          <w:rFonts w:ascii="Cambria" w:eastAsia="Times New Roman" w:hAnsi="Cambria" w:cs="Times New Roman"/>
          <w:color w:val="000000" w:themeColor="text1"/>
          <w:sz w:val="22"/>
          <w:szCs w:val="22"/>
          <w:lang w:val="es-ES" w:eastAsia="en-GB"/>
        </w:rPr>
        <w:t xml:space="preserve"> los efectos del bloqueo económico </w:t>
      </w:r>
      <w:r w:rsidR="00AD5D75" w:rsidRPr="0094336A">
        <w:rPr>
          <w:rFonts w:ascii="Cambria" w:eastAsia="Times New Roman" w:hAnsi="Cambria" w:cs="Times New Roman"/>
          <w:color w:val="000000" w:themeColor="text1"/>
          <w:sz w:val="22"/>
          <w:szCs w:val="22"/>
          <w:lang w:val="es-ES" w:eastAsia="en-GB"/>
        </w:rPr>
        <w:t>a los</w:t>
      </w:r>
      <w:r w:rsidR="00B92B54" w:rsidRPr="0094336A">
        <w:rPr>
          <w:rFonts w:ascii="Cambria" w:eastAsia="Times New Roman" w:hAnsi="Cambria" w:cs="Times New Roman"/>
          <w:color w:val="000000" w:themeColor="text1"/>
          <w:sz w:val="22"/>
          <w:szCs w:val="22"/>
          <w:lang w:val="es-ES" w:eastAsia="en-GB"/>
        </w:rPr>
        <w:t xml:space="preserve"> </w:t>
      </w:r>
      <w:proofErr w:type="spellStart"/>
      <w:r w:rsidR="00F766E6" w:rsidRPr="0094336A">
        <w:rPr>
          <w:rFonts w:ascii="Cambria" w:eastAsia="Times New Roman" w:hAnsi="Cambria" w:cs="Times New Roman"/>
          <w:color w:val="000000" w:themeColor="text1"/>
          <w:sz w:val="22"/>
          <w:szCs w:val="22"/>
          <w:lang w:val="es-ES" w:eastAsia="en-GB"/>
        </w:rPr>
        <w:t>goaneses</w:t>
      </w:r>
      <w:proofErr w:type="spellEnd"/>
      <w:r w:rsidR="00B92B54" w:rsidRPr="0094336A">
        <w:rPr>
          <w:rFonts w:ascii="Cambria" w:eastAsia="Times New Roman" w:hAnsi="Cambria" w:cs="Times New Roman"/>
          <w:color w:val="000000" w:themeColor="text1"/>
          <w:sz w:val="22"/>
          <w:szCs w:val="22"/>
          <w:lang w:val="es-ES" w:eastAsia="en-GB"/>
        </w:rPr>
        <w:t xml:space="preserve"> </w:t>
      </w:r>
      <w:r w:rsidR="003C4B4B" w:rsidRPr="0094336A">
        <w:rPr>
          <w:rFonts w:ascii="Cambria" w:eastAsia="Times New Roman" w:hAnsi="Cambria" w:cs="Times New Roman"/>
          <w:color w:val="000000" w:themeColor="text1"/>
          <w:sz w:val="22"/>
          <w:szCs w:val="22"/>
          <w:lang w:val="es-ES" w:eastAsia="en-GB"/>
        </w:rPr>
        <w:t>corrientes</w:t>
      </w:r>
      <w:r w:rsidRPr="0094336A">
        <w:rPr>
          <w:rFonts w:ascii="Cambria" w:eastAsia="Times New Roman" w:hAnsi="Cambria" w:cs="Times New Roman"/>
          <w:color w:val="000000" w:themeColor="text1"/>
          <w:sz w:val="22"/>
          <w:szCs w:val="22"/>
          <w:lang w:val="es-ES" w:eastAsia="en-GB"/>
        </w:rPr>
        <w:t xml:space="preserve">. Sobre la cuestión de la </w:t>
      </w:r>
      <w:r w:rsidR="00B92B54" w:rsidRPr="0094336A">
        <w:rPr>
          <w:rFonts w:ascii="Cambria" w:eastAsia="Times New Roman" w:hAnsi="Cambria" w:cs="Times New Roman"/>
          <w:color w:val="000000" w:themeColor="text1"/>
          <w:sz w:val="22"/>
          <w:szCs w:val="22"/>
          <w:lang w:val="es-ES" w:eastAsia="en-GB"/>
        </w:rPr>
        <w:t xml:space="preserve">continuada </w:t>
      </w:r>
      <w:r w:rsidRPr="0094336A">
        <w:rPr>
          <w:rFonts w:ascii="Cambria" w:eastAsia="Times New Roman" w:hAnsi="Cambria" w:cs="Times New Roman"/>
          <w:color w:val="000000" w:themeColor="text1"/>
          <w:sz w:val="22"/>
          <w:szCs w:val="22"/>
          <w:lang w:val="es-ES" w:eastAsia="en-GB"/>
        </w:rPr>
        <w:t>presencia portuguesa en Goa y sobre las posibles respuestas indias, es más ambiguo:</w:t>
      </w:r>
    </w:p>
    <w:p w14:paraId="129D5752"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92B974B" w14:textId="03945942" w:rsidR="005A0836" w:rsidRPr="0094336A" w:rsidRDefault="005A0836" w:rsidP="005A0836">
      <w:pPr>
        <w:ind w:left="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Sr. Nehru, hay que confesar que la cuestión de Goa está actualmente</w:t>
      </w:r>
      <w:r w:rsidR="003755CA" w:rsidRPr="0094336A">
        <w:rPr>
          <w:rFonts w:ascii="Cambria" w:eastAsia="Times New Roman" w:hAnsi="Cambria" w:cs="Times New Roman"/>
          <w:color w:val="000000" w:themeColor="text1"/>
          <w:sz w:val="20"/>
          <w:szCs w:val="20"/>
          <w:lang w:val="es-ES" w:eastAsia="en-GB"/>
        </w:rPr>
        <w:t xml:space="preserve"> en punto muerto</w:t>
      </w:r>
      <w:r w:rsidRPr="0094336A">
        <w:rPr>
          <w:rFonts w:ascii="Cambria" w:eastAsia="Times New Roman" w:hAnsi="Cambria" w:cs="Times New Roman"/>
          <w:color w:val="000000" w:themeColor="text1"/>
          <w:sz w:val="20"/>
          <w:szCs w:val="20"/>
          <w:lang w:val="es-ES" w:eastAsia="en-GB"/>
        </w:rPr>
        <w:t xml:space="preserve">. La </w:t>
      </w:r>
      <w:r w:rsidR="00AF0986" w:rsidRPr="0094336A">
        <w:rPr>
          <w:rFonts w:ascii="Cambria" w:eastAsia="Times New Roman" w:hAnsi="Cambria" w:cs="Times New Roman"/>
          <w:color w:val="000000" w:themeColor="text1"/>
          <w:sz w:val="20"/>
          <w:szCs w:val="20"/>
          <w:lang w:val="es-ES" w:eastAsia="en-GB"/>
        </w:rPr>
        <w:t>Unión de la India</w:t>
      </w:r>
      <w:r w:rsidRPr="0094336A">
        <w:rPr>
          <w:rFonts w:ascii="Cambria" w:eastAsia="Times New Roman" w:hAnsi="Cambria" w:cs="Times New Roman"/>
          <w:color w:val="000000" w:themeColor="text1"/>
          <w:sz w:val="20"/>
          <w:szCs w:val="20"/>
          <w:lang w:val="es-ES" w:eastAsia="en-GB"/>
        </w:rPr>
        <w:t xml:space="preserve"> no parece ser consciente de lo que representa Goa para Portugal. La India portuguesa está tan arraigada en su historia, sus glorias, su literatura, su</w:t>
      </w:r>
      <w:r w:rsidR="00632CEF" w:rsidRPr="0094336A">
        <w:rPr>
          <w:rFonts w:ascii="Cambria" w:eastAsia="Times New Roman" w:hAnsi="Cambria" w:cs="Times New Roman"/>
          <w:color w:val="000000" w:themeColor="text1"/>
          <w:sz w:val="20"/>
          <w:szCs w:val="20"/>
          <w:lang w:val="es-ES" w:eastAsia="en-GB"/>
        </w:rPr>
        <w:t xml:space="preserve"> </w:t>
      </w:r>
      <w:r w:rsidR="003C4B4B" w:rsidRPr="0094336A">
        <w:rPr>
          <w:rFonts w:ascii="Cambria" w:eastAsia="Times New Roman" w:hAnsi="Cambria" w:cs="Times New Roman"/>
          <w:color w:val="000000" w:themeColor="text1"/>
          <w:sz w:val="20"/>
          <w:szCs w:val="20"/>
          <w:lang w:val="es-ES" w:eastAsia="en-GB"/>
        </w:rPr>
        <w:t>mejor poesía</w:t>
      </w:r>
      <w:r w:rsidRPr="0094336A">
        <w:rPr>
          <w:rFonts w:ascii="Cambria" w:eastAsia="Times New Roman" w:hAnsi="Cambria" w:cs="Times New Roman"/>
          <w:color w:val="000000" w:themeColor="text1"/>
          <w:sz w:val="20"/>
          <w:szCs w:val="20"/>
          <w:lang w:val="es-ES" w:eastAsia="en-GB"/>
        </w:rPr>
        <w:t xml:space="preserve">, su </w:t>
      </w:r>
      <w:r w:rsidR="003755CA" w:rsidRPr="0094336A">
        <w:rPr>
          <w:rFonts w:ascii="Cambria" w:eastAsia="Times New Roman" w:hAnsi="Cambria" w:cs="Times New Roman"/>
          <w:color w:val="000000" w:themeColor="text1"/>
          <w:sz w:val="20"/>
          <w:szCs w:val="20"/>
          <w:lang w:val="es-ES" w:eastAsia="en-GB"/>
        </w:rPr>
        <w:t>patrimonio</w:t>
      </w:r>
      <w:r w:rsidRPr="0094336A">
        <w:rPr>
          <w:rFonts w:ascii="Cambria" w:eastAsia="Times New Roman" w:hAnsi="Cambria" w:cs="Times New Roman"/>
          <w:color w:val="000000" w:themeColor="text1"/>
          <w:sz w:val="20"/>
          <w:szCs w:val="20"/>
          <w:lang w:val="es-ES" w:eastAsia="en-GB"/>
        </w:rPr>
        <w:t xml:space="preserve"> espiritual, que no hay esperanza de convencer a los portugueses de que pueden abandonar este territorio sin traicionar sus deberes más sagrados para con la Patria. No </w:t>
      </w:r>
      <w:r w:rsidR="00632CEF" w:rsidRPr="0094336A">
        <w:rPr>
          <w:rFonts w:ascii="Cambria" w:eastAsia="Times New Roman" w:hAnsi="Cambria" w:cs="Times New Roman"/>
          <w:color w:val="000000" w:themeColor="text1"/>
          <w:sz w:val="20"/>
          <w:szCs w:val="20"/>
          <w:lang w:val="es-ES" w:eastAsia="en-GB"/>
        </w:rPr>
        <w:t xml:space="preserve">es </w:t>
      </w:r>
      <w:r w:rsidRPr="0094336A">
        <w:rPr>
          <w:rFonts w:ascii="Cambria" w:eastAsia="Times New Roman" w:hAnsi="Cambria" w:cs="Times New Roman"/>
          <w:color w:val="000000" w:themeColor="text1"/>
          <w:sz w:val="20"/>
          <w:szCs w:val="20"/>
          <w:lang w:val="es-ES" w:eastAsia="en-GB"/>
        </w:rPr>
        <w:t>compar</w:t>
      </w:r>
      <w:r w:rsidR="00632CEF" w:rsidRPr="0094336A">
        <w:rPr>
          <w:rFonts w:ascii="Cambria" w:eastAsia="Times New Roman" w:hAnsi="Cambria" w:cs="Times New Roman"/>
          <w:color w:val="000000" w:themeColor="text1"/>
          <w:sz w:val="20"/>
          <w:szCs w:val="20"/>
          <w:lang w:val="es-ES" w:eastAsia="en-GB"/>
        </w:rPr>
        <w:t>able</w:t>
      </w:r>
      <w:r w:rsidRPr="0094336A">
        <w:rPr>
          <w:rFonts w:ascii="Cambria" w:eastAsia="Times New Roman" w:hAnsi="Cambria" w:cs="Times New Roman"/>
          <w:color w:val="000000" w:themeColor="text1"/>
          <w:sz w:val="20"/>
          <w:szCs w:val="20"/>
          <w:lang w:val="es-ES" w:eastAsia="en-GB"/>
        </w:rPr>
        <w:t xml:space="preserve"> Goa con Pondicherry. Aquí, los intereses </w:t>
      </w:r>
      <w:r w:rsidR="003755CA" w:rsidRPr="0094336A">
        <w:rPr>
          <w:rFonts w:ascii="Cambria" w:eastAsia="Times New Roman" w:hAnsi="Cambria" w:cs="Times New Roman"/>
          <w:color w:val="000000" w:themeColor="text1"/>
          <w:sz w:val="20"/>
          <w:szCs w:val="20"/>
          <w:lang w:val="es-ES" w:eastAsia="en-GB"/>
        </w:rPr>
        <w:t>económicos no están en juego: se trata del</w:t>
      </w:r>
      <w:r w:rsidRPr="0094336A">
        <w:rPr>
          <w:rFonts w:ascii="Cambria" w:eastAsia="Times New Roman" w:hAnsi="Cambria" w:cs="Times New Roman"/>
          <w:color w:val="000000" w:themeColor="text1"/>
          <w:sz w:val="20"/>
          <w:szCs w:val="20"/>
          <w:lang w:val="es-ES" w:eastAsia="en-GB"/>
        </w:rPr>
        <w:t xml:space="preserve"> deber de un pueblo</w:t>
      </w:r>
      <w:r w:rsidR="003755CA" w:rsidRPr="0094336A">
        <w:rPr>
          <w:rFonts w:ascii="Cambria" w:eastAsia="Times New Roman" w:hAnsi="Cambria" w:cs="Times New Roman"/>
          <w:color w:val="000000" w:themeColor="text1"/>
          <w:sz w:val="20"/>
          <w:szCs w:val="20"/>
          <w:lang w:val="es-ES" w:eastAsia="en-GB"/>
        </w:rPr>
        <w:t xml:space="preserve"> de</w:t>
      </w:r>
      <w:r w:rsidRPr="0094336A">
        <w:rPr>
          <w:rFonts w:ascii="Cambria" w:eastAsia="Times New Roman" w:hAnsi="Cambria" w:cs="Times New Roman"/>
          <w:color w:val="000000" w:themeColor="text1"/>
          <w:sz w:val="20"/>
          <w:szCs w:val="20"/>
          <w:lang w:val="es-ES" w:eastAsia="en-GB"/>
        </w:rPr>
        <w:t xml:space="preserve"> defender un patrimonio sagrado. Créame, Portugal no cederá. Por otro lado, la </w:t>
      </w:r>
      <w:r w:rsidR="00AF0986" w:rsidRPr="0094336A">
        <w:rPr>
          <w:rFonts w:ascii="Cambria" w:eastAsia="Times New Roman" w:hAnsi="Cambria" w:cs="Times New Roman"/>
          <w:color w:val="000000" w:themeColor="text1"/>
          <w:sz w:val="20"/>
          <w:szCs w:val="20"/>
          <w:lang w:val="es-ES" w:eastAsia="en-GB"/>
        </w:rPr>
        <w:t>Unión de la India</w:t>
      </w:r>
      <w:r w:rsidRPr="0094336A">
        <w:rPr>
          <w:rFonts w:ascii="Cambria" w:eastAsia="Times New Roman" w:hAnsi="Cambria" w:cs="Times New Roman"/>
          <w:color w:val="000000" w:themeColor="text1"/>
          <w:sz w:val="20"/>
          <w:szCs w:val="20"/>
          <w:lang w:val="es-ES" w:eastAsia="en-GB"/>
        </w:rPr>
        <w:t xml:space="preserve"> no acepta otra solución que </w:t>
      </w:r>
      <w:r w:rsidR="003755CA" w:rsidRPr="0094336A">
        <w:rPr>
          <w:rFonts w:ascii="Cambria" w:eastAsia="Times New Roman" w:hAnsi="Cambria" w:cs="Times New Roman"/>
          <w:color w:val="000000" w:themeColor="text1"/>
          <w:sz w:val="20"/>
          <w:szCs w:val="20"/>
          <w:lang w:val="es-ES" w:eastAsia="en-GB"/>
        </w:rPr>
        <w:t xml:space="preserve">no sea </w:t>
      </w:r>
      <w:r w:rsidRPr="0094336A">
        <w:rPr>
          <w:rFonts w:ascii="Cambria" w:eastAsia="Times New Roman" w:hAnsi="Cambria" w:cs="Times New Roman"/>
          <w:color w:val="000000" w:themeColor="text1"/>
          <w:sz w:val="20"/>
          <w:szCs w:val="20"/>
          <w:lang w:val="es-ES" w:eastAsia="en-GB"/>
        </w:rPr>
        <w:t xml:space="preserve">obligar a Portugal a abandonar Goa. Y, como </w:t>
      </w:r>
      <w:r w:rsidR="00B92B54" w:rsidRPr="0094336A">
        <w:rPr>
          <w:rFonts w:ascii="Cambria" w:eastAsia="Times New Roman" w:hAnsi="Cambria" w:cs="Times New Roman"/>
          <w:color w:val="000000" w:themeColor="text1"/>
          <w:sz w:val="20"/>
          <w:szCs w:val="20"/>
          <w:lang w:val="es-ES" w:eastAsia="en-GB"/>
        </w:rPr>
        <w:t xml:space="preserve">la </w:t>
      </w:r>
      <w:proofErr w:type="gramStart"/>
      <w:r w:rsidR="00B92B54" w:rsidRPr="0094336A">
        <w:rPr>
          <w:rFonts w:ascii="Cambria" w:eastAsia="Times New Roman" w:hAnsi="Cambria" w:cs="Times New Roman"/>
          <w:color w:val="000000" w:themeColor="text1"/>
          <w:sz w:val="20"/>
          <w:szCs w:val="20"/>
          <w:lang w:val="es-ES" w:eastAsia="en-GB"/>
        </w:rPr>
        <w:t>U[</w:t>
      </w:r>
      <w:proofErr w:type="spellStart"/>
      <w:proofErr w:type="gramEnd"/>
      <w:r w:rsidR="00B92B54" w:rsidRPr="0094336A">
        <w:rPr>
          <w:rFonts w:ascii="Cambria" w:eastAsia="Times New Roman" w:hAnsi="Cambria" w:cs="Times New Roman"/>
          <w:color w:val="000000" w:themeColor="text1"/>
          <w:sz w:val="20"/>
          <w:szCs w:val="20"/>
          <w:lang w:val="es-ES" w:eastAsia="en-GB"/>
        </w:rPr>
        <w:t>nión</w:t>
      </w:r>
      <w:proofErr w:type="spellEnd"/>
      <w:r w:rsidR="00B92B54" w:rsidRPr="0094336A">
        <w:rPr>
          <w:rFonts w:ascii="Cambria" w:eastAsia="Times New Roman" w:hAnsi="Cambria" w:cs="Times New Roman"/>
          <w:color w:val="000000" w:themeColor="text1"/>
          <w:sz w:val="20"/>
          <w:szCs w:val="20"/>
          <w:lang w:val="es-ES" w:eastAsia="en-GB"/>
        </w:rPr>
        <w:t xml:space="preserve"> de la] I[</w:t>
      </w:r>
      <w:proofErr w:type="spellStart"/>
      <w:r w:rsidR="00B92B54" w:rsidRPr="0094336A">
        <w:rPr>
          <w:rFonts w:ascii="Cambria" w:eastAsia="Times New Roman" w:hAnsi="Cambria" w:cs="Times New Roman"/>
          <w:color w:val="000000" w:themeColor="text1"/>
          <w:sz w:val="20"/>
          <w:szCs w:val="20"/>
          <w:lang w:val="es-ES" w:eastAsia="en-GB"/>
        </w:rPr>
        <w:t>ndia</w:t>
      </w:r>
      <w:proofErr w:type="spellEnd"/>
      <w:r w:rsidR="00632CEF"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no quiere tomar las armas, parece haber perdido toda esperanza de conquistar la ciudadela de la conciencia </w:t>
      </w:r>
      <w:r w:rsidRPr="0094336A">
        <w:rPr>
          <w:rFonts w:ascii="Cambria" w:eastAsia="Times New Roman" w:hAnsi="Cambria" w:cs="Times New Roman"/>
          <w:color w:val="000000" w:themeColor="text1"/>
          <w:sz w:val="20"/>
          <w:szCs w:val="20"/>
          <w:lang w:val="es-ES" w:eastAsia="en-GB"/>
        </w:rPr>
        <w:lastRenderedPageBreak/>
        <w:t xml:space="preserve">portuguesa. Habiendo cerrado sus delegaciones, aquí tenemos </w:t>
      </w:r>
      <w:r w:rsidR="000D27A7" w:rsidRPr="0094336A">
        <w:rPr>
          <w:rFonts w:ascii="Cambria" w:eastAsia="Times New Roman" w:hAnsi="Cambria" w:cs="Times New Roman"/>
          <w:color w:val="000000" w:themeColor="text1"/>
          <w:sz w:val="20"/>
          <w:szCs w:val="20"/>
          <w:lang w:val="es-ES" w:eastAsia="en-GB"/>
        </w:rPr>
        <w:t>un punto muerto</w:t>
      </w:r>
      <w:r w:rsidRPr="0094336A">
        <w:rPr>
          <w:rFonts w:ascii="Cambria" w:eastAsia="Times New Roman" w:hAnsi="Cambria" w:cs="Times New Roman"/>
          <w:color w:val="000000" w:themeColor="text1"/>
          <w:sz w:val="20"/>
          <w:szCs w:val="20"/>
          <w:lang w:val="es-ES" w:eastAsia="en-GB"/>
        </w:rPr>
        <w:t>. ¿</w:t>
      </w:r>
      <w:r w:rsidR="000D27A7" w:rsidRPr="0094336A">
        <w:rPr>
          <w:rFonts w:ascii="Cambria" w:eastAsia="Times New Roman" w:hAnsi="Cambria" w:cs="Times New Roman"/>
          <w:color w:val="000000" w:themeColor="text1"/>
          <w:sz w:val="20"/>
          <w:szCs w:val="20"/>
          <w:lang w:val="es-ES" w:eastAsia="en-GB"/>
        </w:rPr>
        <w:t>Debemos seguir</w:t>
      </w:r>
      <w:r w:rsidRPr="0094336A">
        <w:rPr>
          <w:rFonts w:ascii="Cambria" w:eastAsia="Times New Roman" w:hAnsi="Cambria" w:cs="Times New Roman"/>
          <w:color w:val="000000" w:themeColor="text1"/>
          <w:sz w:val="20"/>
          <w:szCs w:val="20"/>
          <w:lang w:val="es-ES" w:eastAsia="en-GB"/>
        </w:rPr>
        <w:t xml:space="preserve"> así para siempre?</w:t>
      </w:r>
    </w:p>
    <w:p w14:paraId="5857DC0E" w14:textId="77777777" w:rsidR="005A0836" w:rsidRPr="0094336A" w:rsidRDefault="005A0836" w:rsidP="005A0836">
      <w:pPr>
        <w:ind w:left="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3DA1EDB0"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Y otra vez:</w:t>
      </w:r>
    </w:p>
    <w:p w14:paraId="0828424C" w14:textId="77777777" w:rsidR="005A0836" w:rsidRPr="0094336A" w:rsidRDefault="005A0836" w:rsidP="005A0836">
      <w:pPr>
        <w:ind w:left="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0B840A6C" w14:textId="77777777" w:rsidR="005A0836" w:rsidRPr="0094336A" w:rsidRDefault="005A0836" w:rsidP="005A0836">
      <w:pPr>
        <w:ind w:left="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xml:space="preserve">- Cualquier persona honorable le dirá, Sr. Nehru, que este bloqueo es un fracaso total. Este bloqueo ni siquiera araña al gobierno portugués </w:t>
      </w:r>
      <w:r w:rsidR="000D27A7" w:rsidRPr="0094336A">
        <w:rPr>
          <w:rFonts w:ascii="Cambria" w:eastAsia="Times New Roman" w:hAnsi="Cambria" w:cs="Times New Roman"/>
          <w:color w:val="000000" w:themeColor="text1"/>
          <w:sz w:val="20"/>
          <w:szCs w:val="20"/>
          <w:lang w:val="es-ES" w:eastAsia="en-GB"/>
        </w:rPr>
        <w:t>o</w:t>
      </w:r>
      <w:r w:rsidRPr="0094336A">
        <w:rPr>
          <w:rFonts w:ascii="Cambria" w:eastAsia="Times New Roman" w:hAnsi="Cambria" w:cs="Times New Roman"/>
          <w:color w:val="000000" w:themeColor="text1"/>
          <w:sz w:val="20"/>
          <w:szCs w:val="20"/>
          <w:lang w:val="es-ES" w:eastAsia="en-GB"/>
        </w:rPr>
        <w:t xml:space="preserve"> a su ejército. ¿Por qué la </w:t>
      </w:r>
      <w:r w:rsidR="00AF0986" w:rsidRPr="0094336A">
        <w:rPr>
          <w:rFonts w:ascii="Cambria" w:eastAsia="Times New Roman" w:hAnsi="Cambria" w:cs="Times New Roman"/>
          <w:color w:val="000000" w:themeColor="text1"/>
          <w:sz w:val="20"/>
          <w:szCs w:val="20"/>
          <w:lang w:val="es-ES" w:eastAsia="en-GB"/>
        </w:rPr>
        <w:t>Unión de la India</w:t>
      </w:r>
      <w:r w:rsidRPr="0094336A">
        <w:rPr>
          <w:rFonts w:ascii="Cambria" w:eastAsia="Times New Roman" w:hAnsi="Cambria" w:cs="Times New Roman"/>
          <w:color w:val="000000" w:themeColor="text1"/>
          <w:sz w:val="20"/>
          <w:szCs w:val="20"/>
          <w:lang w:val="es-ES" w:eastAsia="en-GB"/>
        </w:rPr>
        <w:t xml:space="preserve"> </w:t>
      </w:r>
      <w:r w:rsidR="000D27A7" w:rsidRPr="0094336A">
        <w:rPr>
          <w:rFonts w:ascii="Cambria" w:eastAsia="Times New Roman" w:hAnsi="Cambria" w:cs="Times New Roman"/>
          <w:color w:val="000000" w:themeColor="text1"/>
          <w:sz w:val="20"/>
          <w:szCs w:val="20"/>
          <w:lang w:val="es-ES" w:eastAsia="en-GB"/>
        </w:rPr>
        <w:t>se obstina</w:t>
      </w:r>
      <w:r w:rsidRPr="0094336A">
        <w:rPr>
          <w:rFonts w:ascii="Cambria" w:eastAsia="Times New Roman" w:hAnsi="Cambria" w:cs="Times New Roman"/>
          <w:color w:val="000000" w:themeColor="text1"/>
          <w:sz w:val="20"/>
          <w:szCs w:val="20"/>
          <w:lang w:val="es-ES" w:eastAsia="en-GB"/>
        </w:rPr>
        <w:t xml:space="preserve"> en </w:t>
      </w:r>
      <w:r w:rsidR="00632CEF" w:rsidRPr="0094336A">
        <w:rPr>
          <w:rFonts w:ascii="Cambria" w:eastAsia="Times New Roman" w:hAnsi="Cambria" w:cs="Times New Roman"/>
          <w:color w:val="000000" w:themeColor="text1"/>
          <w:sz w:val="20"/>
          <w:szCs w:val="20"/>
          <w:lang w:val="es-ES" w:eastAsia="en-GB"/>
        </w:rPr>
        <w:t>meterse</w:t>
      </w:r>
      <w:r w:rsidRPr="0094336A">
        <w:rPr>
          <w:rFonts w:ascii="Cambria" w:eastAsia="Times New Roman" w:hAnsi="Cambria" w:cs="Times New Roman"/>
          <w:color w:val="000000" w:themeColor="text1"/>
          <w:sz w:val="20"/>
          <w:szCs w:val="20"/>
          <w:lang w:val="es-ES" w:eastAsia="en-GB"/>
        </w:rPr>
        <w:t xml:space="preserve"> con el pueblo de Goa?</w:t>
      </w:r>
    </w:p>
    <w:p w14:paraId="6390762C" w14:textId="63F865A3" w:rsidR="005A0836" w:rsidRPr="0094336A" w:rsidRDefault="000D27A7"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Hasta d</w:t>
      </w:r>
      <w:r w:rsidR="005A0836" w:rsidRPr="0094336A">
        <w:rPr>
          <w:rFonts w:ascii="Cambria" w:eastAsia="Times New Roman" w:hAnsi="Cambria" w:cs="Times New Roman"/>
          <w:color w:val="000000" w:themeColor="text1"/>
          <w:sz w:val="20"/>
          <w:szCs w:val="20"/>
          <w:lang w:val="es-ES" w:eastAsia="en-GB"/>
        </w:rPr>
        <w:t>esde el punto de vista político, el bloqueo es un fracaso: el único objetivo que ha logrado es acercar</w:t>
      </w:r>
      <w:r w:rsidRPr="0094336A">
        <w:rPr>
          <w:rFonts w:ascii="Cambria" w:eastAsia="Times New Roman" w:hAnsi="Cambria" w:cs="Times New Roman"/>
          <w:color w:val="000000" w:themeColor="text1"/>
          <w:sz w:val="20"/>
          <w:szCs w:val="20"/>
          <w:lang w:val="es-ES" w:eastAsia="en-GB"/>
        </w:rPr>
        <w:t xml:space="preserve"> más</w:t>
      </w:r>
      <w:r w:rsidR="005A0836" w:rsidRPr="0094336A">
        <w:rPr>
          <w:rFonts w:ascii="Cambria" w:eastAsia="Times New Roman" w:hAnsi="Cambria" w:cs="Times New Roman"/>
          <w:color w:val="000000" w:themeColor="text1"/>
          <w:sz w:val="20"/>
          <w:szCs w:val="20"/>
          <w:lang w:val="es-ES" w:eastAsia="en-GB"/>
        </w:rPr>
        <w:t xml:space="preserve"> a los </w:t>
      </w:r>
      <w:proofErr w:type="spellStart"/>
      <w:r w:rsidR="00F766E6" w:rsidRPr="0094336A">
        <w:rPr>
          <w:rFonts w:ascii="Cambria" w:eastAsia="Times New Roman" w:hAnsi="Cambria" w:cs="Times New Roman"/>
          <w:color w:val="000000" w:themeColor="text1"/>
          <w:sz w:val="20"/>
          <w:szCs w:val="20"/>
          <w:lang w:val="es-ES" w:eastAsia="en-GB"/>
        </w:rPr>
        <w:t>goaneses</w:t>
      </w:r>
      <w:proofErr w:type="spellEnd"/>
      <w:r w:rsidRPr="0094336A">
        <w:rPr>
          <w:rFonts w:ascii="Cambria" w:eastAsia="Times New Roman" w:hAnsi="Cambria" w:cs="Times New Roman"/>
          <w:color w:val="000000" w:themeColor="text1"/>
          <w:sz w:val="20"/>
          <w:szCs w:val="20"/>
          <w:lang w:val="es-ES" w:eastAsia="en-GB"/>
        </w:rPr>
        <w:t> a Portugal. Tienen toda la razón</w:t>
      </w:r>
      <w:r w:rsidR="005A0836" w:rsidRPr="0094336A">
        <w:rPr>
          <w:rFonts w:ascii="Cambria" w:eastAsia="Times New Roman" w:hAnsi="Cambria" w:cs="Times New Roman"/>
          <w:color w:val="000000" w:themeColor="text1"/>
          <w:sz w:val="20"/>
          <w:szCs w:val="20"/>
          <w:lang w:val="es-ES" w:eastAsia="en-GB"/>
        </w:rPr>
        <w:t xml:space="preserve"> para decir: 'Portugal es nuestra madre; la </w:t>
      </w:r>
      <w:r w:rsidR="00AF0986" w:rsidRPr="0094336A">
        <w:rPr>
          <w:rFonts w:ascii="Cambria" w:eastAsia="Times New Roman" w:hAnsi="Cambria" w:cs="Times New Roman"/>
          <w:color w:val="000000" w:themeColor="text1"/>
          <w:sz w:val="20"/>
          <w:szCs w:val="20"/>
          <w:lang w:val="es-ES" w:eastAsia="en-GB"/>
        </w:rPr>
        <w:t>Unión de la India</w:t>
      </w:r>
      <w:r w:rsidR="00B92B54" w:rsidRPr="0094336A">
        <w:rPr>
          <w:rFonts w:ascii="Cambria" w:eastAsia="Times New Roman" w:hAnsi="Cambria" w:cs="Times New Roman"/>
          <w:color w:val="000000" w:themeColor="text1"/>
          <w:sz w:val="20"/>
          <w:szCs w:val="20"/>
          <w:lang w:val="es-ES" w:eastAsia="en-GB"/>
        </w:rPr>
        <w:t xml:space="preserve"> nos trata como </w:t>
      </w:r>
      <w:r w:rsidRPr="0094336A">
        <w:rPr>
          <w:rFonts w:ascii="Cambria" w:eastAsia="Times New Roman" w:hAnsi="Cambria" w:cs="Times New Roman"/>
          <w:color w:val="000000" w:themeColor="text1"/>
          <w:sz w:val="20"/>
          <w:szCs w:val="20"/>
          <w:lang w:val="es-ES" w:eastAsia="en-GB"/>
        </w:rPr>
        <w:t>nuestra</w:t>
      </w:r>
      <w:r w:rsidR="00B92B54" w:rsidRPr="0094336A">
        <w:rPr>
          <w:rFonts w:ascii="Cambria" w:eastAsia="Times New Roman" w:hAnsi="Cambria" w:cs="Times New Roman"/>
          <w:color w:val="000000" w:themeColor="text1"/>
          <w:sz w:val="20"/>
          <w:szCs w:val="20"/>
          <w:lang w:val="es-ES" w:eastAsia="en-GB"/>
        </w:rPr>
        <w:t xml:space="preserve"> madrastra</w:t>
      </w:r>
      <w:r w:rsidR="00501B14"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w:t>
      </w:r>
      <w:bookmarkStart w:id="211" w:name="_ftnref168"/>
      <w:bookmarkEnd w:id="211"/>
      <w:r w:rsidR="00F40FF7" w:rsidRPr="0094336A">
        <w:rPr>
          <w:rStyle w:val="FootnoteReference"/>
          <w:rFonts w:ascii="Cambria" w:eastAsia="Times New Roman" w:hAnsi="Cambria" w:cs="Times New Roman"/>
          <w:color w:val="000000" w:themeColor="text1"/>
          <w:sz w:val="20"/>
          <w:szCs w:val="20"/>
          <w:lang w:val="es-ES" w:eastAsia="en-GB"/>
        </w:rPr>
        <w:footnoteReference w:id="175"/>
      </w:r>
      <w:r w:rsidR="00F40FF7" w:rsidRPr="0094336A">
        <w:rPr>
          <w:rFonts w:ascii="Cambria" w:eastAsia="Times New Roman" w:hAnsi="Cambria" w:cs="Times New Roman"/>
          <w:color w:val="000000" w:themeColor="text1"/>
          <w:sz w:val="20"/>
          <w:szCs w:val="20"/>
          <w:lang w:val="es-ES" w:eastAsia="en-GB"/>
        </w:rPr>
        <w:t xml:space="preserve"> </w:t>
      </w:r>
    </w:p>
    <w:p w14:paraId="381264E1"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4B4DEFC" w14:textId="682B6881" w:rsidR="005A0836" w:rsidRPr="0094336A" w:rsidRDefault="00B305DE" w:rsidP="009813AC">
      <w:pPr>
        <w:ind w:firstLine="360"/>
        <w:rPr>
          <w:rFonts w:ascii="Cambria" w:hAnsi="Cambria"/>
          <w:color w:val="000000" w:themeColor="text1"/>
          <w:sz w:val="22"/>
          <w:szCs w:val="22"/>
          <w:lang w:val="es-ES"/>
        </w:rPr>
      </w:pPr>
      <w:r w:rsidRPr="0094336A">
        <w:rPr>
          <w:rFonts w:ascii="Cambria" w:eastAsia="Times New Roman" w:hAnsi="Cambria" w:cs="Times New Roman"/>
          <w:color w:val="000000" w:themeColor="text1"/>
          <w:sz w:val="22"/>
          <w:szCs w:val="22"/>
          <w:lang w:val="es-ES" w:eastAsia="en-GB"/>
        </w:rPr>
        <w:t>Según</w:t>
      </w:r>
      <w:r w:rsidR="005A0836" w:rsidRPr="0094336A">
        <w:rPr>
          <w:rFonts w:ascii="Cambria" w:eastAsia="Times New Roman" w:hAnsi="Cambria" w:cs="Times New Roman"/>
          <w:color w:val="000000" w:themeColor="text1"/>
          <w:sz w:val="22"/>
          <w:szCs w:val="22"/>
          <w:lang w:val="es-ES" w:eastAsia="en-GB"/>
        </w:rPr>
        <w:t xml:space="preserve"> Carreño, Nehru </w:t>
      </w:r>
      <w:r w:rsidRPr="0094336A">
        <w:rPr>
          <w:rFonts w:ascii="Cambria" w:eastAsia="Times New Roman" w:hAnsi="Cambria" w:cs="Times New Roman"/>
          <w:color w:val="000000" w:themeColor="text1"/>
          <w:sz w:val="22"/>
          <w:szCs w:val="22"/>
          <w:lang w:val="es-ES" w:eastAsia="en-GB"/>
        </w:rPr>
        <w:t>lo escuchó</w:t>
      </w:r>
      <w:r w:rsidR="005A0836" w:rsidRPr="0094336A">
        <w:rPr>
          <w:rFonts w:ascii="Cambria" w:eastAsia="Times New Roman" w:hAnsi="Cambria" w:cs="Times New Roman"/>
          <w:color w:val="000000" w:themeColor="text1"/>
          <w:sz w:val="22"/>
          <w:szCs w:val="22"/>
          <w:lang w:val="es-ES" w:eastAsia="en-GB"/>
        </w:rPr>
        <w:t xml:space="preserve"> en silencio “con </w:t>
      </w:r>
      <w:r w:rsidRPr="0094336A">
        <w:rPr>
          <w:rFonts w:ascii="Cambria" w:eastAsia="Times New Roman" w:hAnsi="Cambria" w:cs="Times New Roman"/>
          <w:color w:val="000000" w:themeColor="text1"/>
          <w:sz w:val="22"/>
          <w:szCs w:val="22"/>
          <w:lang w:val="es-ES" w:eastAsia="en-GB"/>
        </w:rPr>
        <w:t>la</w:t>
      </w:r>
      <w:r w:rsidR="005A0836" w:rsidRPr="0094336A">
        <w:rPr>
          <w:rFonts w:ascii="Cambria" w:eastAsia="Times New Roman" w:hAnsi="Cambria" w:cs="Times New Roman"/>
          <w:color w:val="000000" w:themeColor="text1"/>
          <w:sz w:val="22"/>
          <w:szCs w:val="22"/>
          <w:lang w:val="es-ES" w:eastAsia="en-GB"/>
        </w:rPr>
        <w:t xml:space="preserve"> cabeza </w:t>
      </w:r>
      <w:r w:rsidRPr="0094336A">
        <w:rPr>
          <w:rFonts w:ascii="Cambria" w:eastAsia="Times New Roman" w:hAnsi="Cambria" w:cs="Times New Roman"/>
          <w:color w:val="000000" w:themeColor="text1"/>
          <w:sz w:val="22"/>
          <w:szCs w:val="22"/>
          <w:lang w:val="es-ES" w:eastAsia="en-GB"/>
        </w:rPr>
        <w:t>gacha</w:t>
      </w:r>
      <w:r w:rsidR="005A0836" w:rsidRPr="0094336A">
        <w:rPr>
          <w:rFonts w:ascii="Cambria" w:eastAsia="Times New Roman" w:hAnsi="Cambria" w:cs="Times New Roman"/>
          <w:color w:val="000000" w:themeColor="text1"/>
          <w:sz w:val="22"/>
          <w:szCs w:val="22"/>
          <w:lang w:val="es-ES" w:eastAsia="en-GB"/>
        </w:rPr>
        <w:t xml:space="preserve"> como un león cansado.” Como había hablado ante el </w:t>
      </w:r>
      <w:r w:rsidR="00836AAD" w:rsidRPr="0094336A">
        <w:rPr>
          <w:rFonts w:ascii="Cambria" w:eastAsia="Times New Roman" w:hAnsi="Cambria" w:cs="Times New Roman"/>
          <w:color w:val="000000" w:themeColor="text1"/>
          <w:sz w:val="22"/>
          <w:szCs w:val="22"/>
          <w:lang w:val="es-ES" w:eastAsia="en-GB"/>
        </w:rPr>
        <w:t>gobernador general</w:t>
      </w:r>
      <w:r w:rsidR="005A0836" w:rsidRPr="0094336A">
        <w:rPr>
          <w:rFonts w:ascii="Cambria" w:eastAsia="Times New Roman" w:hAnsi="Cambria" w:cs="Times New Roman"/>
          <w:color w:val="000000" w:themeColor="text1"/>
          <w:sz w:val="22"/>
          <w:szCs w:val="22"/>
          <w:lang w:val="es-ES" w:eastAsia="en-GB"/>
        </w:rPr>
        <w:t xml:space="preserve"> de Goa, ahora se había expresado sin miedo ante el primer ministro de la India. El miedo no era una emoción que </w:t>
      </w:r>
      <w:r w:rsidRPr="0094336A">
        <w:rPr>
          <w:rFonts w:ascii="Cambria" w:eastAsia="Times New Roman" w:hAnsi="Cambria" w:cs="Times New Roman"/>
          <w:color w:val="000000" w:themeColor="text1"/>
          <w:sz w:val="22"/>
          <w:szCs w:val="22"/>
          <w:lang w:val="es-ES" w:eastAsia="en-GB"/>
        </w:rPr>
        <w:t>hubiera interiorizado</w:t>
      </w:r>
      <w:r w:rsidR="005A0836" w:rsidRPr="0094336A">
        <w:rPr>
          <w:rFonts w:ascii="Cambria" w:eastAsia="Times New Roman" w:hAnsi="Cambria" w:cs="Times New Roman"/>
          <w:color w:val="000000" w:themeColor="text1"/>
          <w:sz w:val="22"/>
          <w:szCs w:val="22"/>
          <w:lang w:val="es-ES" w:eastAsia="en-GB"/>
        </w:rPr>
        <w:t xml:space="preserve"> </w:t>
      </w:r>
      <w:r w:rsidR="00AE3DD9" w:rsidRPr="0094336A">
        <w:rPr>
          <w:rFonts w:ascii="Cambria" w:eastAsia="Times New Roman" w:hAnsi="Cambria" w:cs="Times New Roman"/>
          <w:color w:val="000000" w:themeColor="text1"/>
          <w:sz w:val="22"/>
          <w:szCs w:val="22"/>
          <w:lang w:val="es-ES" w:eastAsia="en-GB"/>
        </w:rPr>
        <w:t>durante su educación</w:t>
      </w:r>
      <w:r w:rsidR="005A0836" w:rsidRPr="0094336A">
        <w:rPr>
          <w:rFonts w:ascii="Cambria" w:eastAsia="Times New Roman" w:hAnsi="Cambria" w:cs="Times New Roman"/>
          <w:color w:val="000000" w:themeColor="text1"/>
          <w:sz w:val="22"/>
          <w:szCs w:val="22"/>
          <w:lang w:val="es-ES" w:eastAsia="en-GB"/>
        </w:rPr>
        <w:t>. “</w:t>
      </w:r>
      <w:r w:rsidR="009813AC" w:rsidRPr="0094336A">
        <w:rPr>
          <w:rFonts w:ascii="Cambria" w:hAnsi="Cambria"/>
          <w:i/>
          <w:iCs/>
          <w:color w:val="000000" w:themeColor="text1"/>
          <w:sz w:val="22"/>
          <w:szCs w:val="22"/>
          <w:lang w:val="es-ES"/>
        </w:rPr>
        <w:t>Nunca se me habló de MIEDO</w:t>
      </w:r>
      <w:r w:rsidRPr="0094336A">
        <w:rPr>
          <w:rFonts w:ascii="Cambria" w:hAnsi="Cambria"/>
          <w:color w:val="000000" w:themeColor="text1"/>
          <w:sz w:val="22"/>
          <w:szCs w:val="22"/>
          <w:lang w:val="es-ES"/>
        </w:rPr>
        <w:t>”, escribe sobre su infancia</w:t>
      </w:r>
      <w:r w:rsidR="009813AC" w:rsidRPr="0094336A">
        <w:rPr>
          <w:rFonts w:ascii="Cambria" w:hAnsi="Cambria"/>
          <w:color w:val="000000" w:themeColor="text1"/>
          <w:sz w:val="22"/>
          <w:szCs w:val="22"/>
          <w:lang w:val="es-ES"/>
        </w:rPr>
        <w:t xml:space="preserve"> </w:t>
      </w:r>
      <w:r w:rsidRPr="0094336A">
        <w:rPr>
          <w:rFonts w:ascii="Cambria" w:hAnsi="Cambria"/>
          <w:color w:val="000000" w:themeColor="text1"/>
          <w:sz w:val="22"/>
          <w:szCs w:val="22"/>
          <w:lang w:val="es-ES"/>
        </w:rPr>
        <w:t>“</w:t>
      </w:r>
      <w:r w:rsidR="009813AC" w:rsidRPr="0094336A">
        <w:rPr>
          <w:rFonts w:ascii="Cambria" w:hAnsi="Cambria"/>
          <w:color w:val="000000" w:themeColor="text1"/>
          <w:sz w:val="22"/>
          <w:szCs w:val="22"/>
          <w:lang w:val="es-ES"/>
        </w:rPr>
        <w:t>¡Y cuánto lo he agradecido luego en la vida!</w:t>
      </w:r>
      <w:r w:rsidR="003C4B4B" w:rsidRPr="0094336A">
        <w:rPr>
          <w:rFonts w:ascii="Cambria" w:hAnsi="Cambria"/>
          <w:color w:val="000000" w:themeColor="text1"/>
          <w:sz w:val="22"/>
          <w:szCs w:val="22"/>
          <w:lang w:val="es-ES"/>
        </w:rPr>
        <w:t>,</w:t>
      </w:r>
      <w:r w:rsidR="009813AC" w:rsidRPr="0094336A">
        <w:rPr>
          <w:rFonts w:ascii="Cambria" w:hAnsi="Cambria"/>
          <w:color w:val="000000" w:themeColor="text1"/>
          <w:sz w:val="22"/>
          <w:szCs w:val="22"/>
          <w:lang w:val="es-ES"/>
        </w:rPr>
        <w:t xml:space="preserve"> ¿</w:t>
      </w:r>
      <w:r w:rsidR="003C4B4B" w:rsidRPr="0094336A">
        <w:rPr>
          <w:rFonts w:ascii="Cambria" w:hAnsi="Cambria"/>
          <w:color w:val="000000" w:themeColor="text1"/>
          <w:sz w:val="22"/>
          <w:szCs w:val="22"/>
          <w:lang w:val="es-ES"/>
        </w:rPr>
        <w:t>m</w:t>
      </w:r>
      <w:r w:rsidR="009813AC" w:rsidRPr="0094336A">
        <w:rPr>
          <w:rFonts w:ascii="Cambria" w:hAnsi="Cambria"/>
          <w:color w:val="000000" w:themeColor="text1"/>
          <w:sz w:val="22"/>
          <w:szCs w:val="22"/>
          <w:lang w:val="es-ES"/>
        </w:rPr>
        <w:t>iedo de qué?</w:t>
      </w:r>
      <w:r w:rsidR="003C4B4B" w:rsidRPr="0094336A">
        <w:rPr>
          <w:rFonts w:ascii="Cambria" w:hAnsi="Cambria"/>
          <w:color w:val="000000" w:themeColor="text1"/>
          <w:sz w:val="22"/>
          <w:szCs w:val="22"/>
          <w:lang w:val="es-ES"/>
        </w:rPr>
        <w:t>,</w:t>
      </w:r>
      <w:r w:rsidR="009813AC" w:rsidRPr="0094336A">
        <w:rPr>
          <w:rFonts w:ascii="Cambria" w:hAnsi="Cambria"/>
          <w:color w:val="000000" w:themeColor="text1"/>
          <w:sz w:val="22"/>
          <w:szCs w:val="22"/>
          <w:lang w:val="es-ES"/>
        </w:rPr>
        <w:t xml:space="preserve"> ¿de quién?</w:t>
      </w:r>
      <w:r w:rsidR="003C4B4B" w:rsidRPr="0094336A">
        <w:rPr>
          <w:rFonts w:ascii="Cambria" w:hAnsi="Cambria"/>
          <w:color w:val="000000" w:themeColor="text1"/>
          <w:sz w:val="22"/>
          <w:szCs w:val="22"/>
          <w:lang w:val="es-ES"/>
        </w:rPr>
        <w:t>,</w:t>
      </w:r>
      <w:r w:rsidR="009813AC" w:rsidRPr="0094336A">
        <w:rPr>
          <w:rFonts w:ascii="Cambria" w:hAnsi="Cambria"/>
          <w:color w:val="000000" w:themeColor="text1"/>
          <w:sz w:val="22"/>
          <w:szCs w:val="22"/>
          <w:lang w:val="es-ES"/>
        </w:rPr>
        <w:t xml:space="preserve"> ¿para qué?</w:t>
      </w:r>
      <w:r w:rsidR="003C4B4B" w:rsidRPr="0094336A">
        <w:rPr>
          <w:rFonts w:ascii="Cambria" w:hAnsi="Cambria"/>
          <w:color w:val="000000" w:themeColor="text1"/>
          <w:sz w:val="22"/>
          <w:szCs w:val="22"/>
          <w:lang w:val="es-ES"/>
        </w:rPr>
        <w:t>,</w:t>
      </w:r>
      <w:r w:rsidR="009813AC" w:rsidRPr="0094336A">
        <w:rPr>
          <w:rFonts w:ascii="Cambria" w:hAnsi="Cambria"/>
          <w:color w:val="000000" w:themeColor="text1"/>
          <w:sz w:val="22"/>
          <w:szCs w:val="22"/>
          <w:lang w:val="es-ES"/>
        </w:rPr>
        <w:t xml:space="preserve"> ¿</w:t>
      </w:r>
      <w:r w:rsidR="003C4B4B" w:rsidRPr="0094336A">
        <w:rPr>
          <w:rFonts w:ascii="Cambria" w:hAnsi="Cambria"/>
          <w:color w:val="000000" w:themeColor="text1"/>
          <w:sz w:val="22"/>
          <w:szCs w:val="22"/>
          <w:lang w:val="es-ES"/>
        </w:rPr>
        <w:t>l</w:t>
      </w:r>
      <w:r w:rsidR="009813AC" w:rsidRPr="0094336A">
        <w:rPr>
          <w:rFonts w:ascii="Cambria" w:hAnsi="Cambria"/>
          <w:color w:val="000000" w:themeColor="text1"/>
          <w:sz w:val="22"/>
          <w:szCs w:val="22"/>
          <w:lang w:val="es-ES"/>
        </w:rPr>
        <w:t>eoncitos a mí?</w:t>
      </w:r>
      <w:r w:rsidR="003C4B4B" w:rsidRPr="0094336A">
        <w:rPr>
          <w:rFonts w:ascii="Cambria" w:hAnsi="Cambria"/>
          <w:color w:val="000000" w:themeColor="text1"/>
          <w:sz w:val="22"/>
          <w:szCs w:val="22"/>
          <w:lang w:val="es-ES"/>
        </w:rPr>
        <w:t>,</w:t>
      </w:r>
      <w:r w:rsidR="009813AC" w:rsidRPr="0094336A">
        <w:rPr>
          <w:rFonts w:ascii="Cambria" w:hAnsi="Cambria"/>
          <w:color w:val="000000" w:themeColor="text1"/>
          <w:sz w:val="22"/>
          <w:szCs w:val="22"/>
          <w:lang w:val="es-ES"/>
        </w:rPr>
        <w:t xml:space="preserve"> ¿</w:t>
      </w:r>
      <w:r w:rsidR="003C4B4B" w:rsidRPr="0094336A">
        <w:rPr>
          <w:rFonts w:ascii="Cambria" w:hAnsi="Cambria"/>
          <w:color w:val="000000" w:themeColor="text1"/>
          <w:sz w:val="22"/>
          <w:szCs w:val="22"/>
          <w:lang w:val="es-ES"/>
        </w:rPr>
        <w:t>n</w:t>
      </w:r>
      <w:r w:rsidR="009813AC" w:rsidRPr="0094336A">
        <w:rPr>
          <w:rFonts w:ascii="Cambria" w:hAnsi="Cambria"/>
          <w:color w:val="000000" w:themeColor="text1"/>
          <w:sz w:val="22"/>
          <w:szCs w:val="22"/>
          <w:lang w:val="es-ES"/>
        </w:rPr>
        <w:t>o era yo hijo de Dios y hermano de Jesucristo?</w:t>
      </w:r>
      <w:r w:rsidR="005A0836" w:rsidRPr="0094336A">
        <w:rPr>
          <w:rFonts w:ascii="Cambria" w:eastAsia="Times New Roman" w:hAnsi="Cambria" w:cs="Times New Roman"/>
          <w:color w:val="000000" w:themeColor="text1"/>
          <w:sz w:val="22"/>
          <w:szCs w:val="22"/>
          <w:lang w:val="es-ES" w:eastAsia="en-GB"/>
        </w:rPr>
        <w:t>"</w:t>
      </w:r>
      <w:r w:rsidR="009813AC" w:rsidRPr="0094336A">
        <w:rPr>
          <w:rStyle w:val="FootnoteReference"/>
          <w:rFonts w:ascii="Cambria" w:eastAsia="Times New Roman" w:hAnsi="Cambria" w:cs="Times New Roman"/>
          <w:color w:val="000000" w:themeColor="text1"/>
          <w:sz w:val="22"/>
          <w:szCs w:val="22"/>
          <w:lang w:val="es-ES" w:eastAsia="en-GB"/>
        </w:rPr>
        <w:footnoteReference w:id="176"/>
      </w:r>
      <w:r w:rsidR="005A0836" w:rsidRPr="0094336A">
        <w:rPr>
          <w:rFonts w:ascii="Cambria" w:eastAsia="Times New Roman" w:hAnsi="Cambria" w:cs="Times New Roman"/>
          <w:color w:val="000000" w:themeColor="text1"/>
          <w:sz w:val="22"/>
          <w:szCs w:val="22"/>
          <w:lang w:val="es-ES" w:eastAsia="en-GB"/>
        </w:rPr>
        <w:t> </w:t>
      </w:r>
      <w:bookmarkStart w:id="212" w:name="_ftnref169"/>
      <w:bookmarkEnd w:id="212"/>
      <w:r w:rsidR="004908D4" w:rsidRPr="0094336A">
        <w:rPr>
          <w:rFonts w:ascii="Cambria" w:hAnsi="Cambria"/>
          <w:color w:val="000000" w:themeColor="text1"/>
          <w:sz w:val="22"/>
          <w:szCs w:val="22"/>
          <w:lang w:val="es-ES"/>
        </w:rPr>
        <w:t xml:space="preserve"> </w:t>
      </w:r>
    </w:p>
    <w:p w14:paraId="19DB3BD2"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Pero volvamos al contenido de la intervención. ¿Carreño simplemente representa aquí las convicciones portuguesas o refleja las suyas? El autor del</w:t>
      </w:r>
      <w:r w:rsidR="00B305DE" w:rsidRPr="0094336A">
        <w:rPr>
          <w:rFonts w:ascii="Cambria" w:eastAsia="Times New Roman" w:hAnsi="Cambria" w:cs="Times New Roman"/>
          <w:color w:val="000000" w:themeColor="text1"/>
          <w:sz w:val="22"/>
          <w:szCs w:val="22"/>
          <w:lang w:val="es-ES" w:eastAsia="en-GB"/>
        </w:rPr>
        <w:t xml:space="preserve"> artículo de</w:t>
      </w:r>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i/>
          <w:iCs/>
          <w:color w:val="000000" w:themeColor="text1"/>
          <w:sz w:val="22"/>
          <w:szCs w:val="22"/>
          <w:lang w:val="es-ES" w:eastAsia="en-GB"/>
        </w:rPr>
        <w:t>Expresso</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de 1977 llega al </w:t>
      </w:r>
      <w:r w:rsidR="00AE3DD9" w:rsidRPr="0094336A">
        <w:rPr>
          <w:rFonts w:ascii="Cambria" w:eastAsia="Times New Roman" w:hAnsi="Cambria" w:cs="Times New Roman"/>
          <w:color w:val="000000" w:themeColor="text1"/>
          <w:sz w:val="22"/>
          <w:szCs w:val="22"/>
          <w:lang w:val="es-ES" w:eastAsia="en-GB"/>
        </w:rPr>
        <w:t>punto</w:t>
      </w:r>
      <w:r w:rsidRPr="0094336A">
        <w:rPr>
          <w:rFonts w:ascii="Cambria" w:eastAsia="Times New Roman" w:hAnsi="Cambria" w:cs="Times New Roman"/>
          <w:color w:val="000000" w:themeColor="text1"/>
          <w:sz w:val="22"/>
          <w:szCs w:val="22"/>
          <w:lang w:val="es-ES" w:eastAsia="en-GB"/>
        </w:rPr>
        <w:t xml:space="preserve"> de sugerir que el buen sacerdote actuaba como agente doble, aunque </w:t>
      </w:r>
      <w:r w:rsidR="00B305DE" w:rsidRPr="0094336A">
        <w:rPr>
          <w:rFonts w:ascii="Cambria" w:eastAsia="Times New Roman" w:hAnsi="Cambria" w:cs="Times New Roman"/>
          <w:color w:val="000000" w:themeColor="text1"/>
          <w:sz w:val="22"/>
          <w:szCs w:val="22"/>
          <w:lang w:val="es-ES" w:eastAsia="en-GB"/>
        </w:rPr>
        <w:t>quizás</w:t>
      </w:r>
      <w:r w:rsidRPr="0094336A">
        <w:rPr>
          <w:rFonts w:ascii="Cambria" w:eastAsia="Times New Roman" w:hAnsi="Cambria" w:cs="Times New Roman"/>
          <w:color w:val="000000" w:themeColor="text1"/>
          <w:sz w:val="22"/>
          <w:szCs w:val="22"/>
          <w:lang w:val="es-ES" w:eastAsia="en-GB"/>
        </w:rPr>
        <w:t xml:space="preserve"> sólo </w:t>
      </w:r>
      <w:r w:rsidR="00B305DE" w:rsidRPr="0094336A">
        <w:rPr>
          <w:rFonts w:ascii="Cambria" w:eastAsia="Times New Roman" w:hAnsi="Cambria" w:cs="Times New Roman"/>
          <w:color w:val="000000" w:themeColor="text1"/>
          <w:sz w:val="22"/>
          <w:szCs w:val="22"/>
          <w:lang w:val="es-ES" w:eastAsia="en-GB"/>
        </w:rPr>
        <w:t xml:space="preserve">de manera </w:t>
      </w:r>
      <w:r w:rsidRPr="0094336A">
        <w:rPr>
          <w:rFonts w:ascii="Cambria" w:eastAsia="Times New Roman" w:hAnsi="Cambria" w:cs="Times New Roman"/>
          <w:color w:val="000000" w:themeColor="text1"/>
          <w:sz w:val="22"/>
          <w:szCs w:val="22"/>
          <w:lang w:val="es-ES" w:eastAsia="en-GB"/>
        </w:rPr>
        <w:t>involuntaria y sin pretender</w:t>
      </w:r>
      <w:r w:rsidR="00B305DE" w:rsidRPr="0094336A">
        <w:rPr>
          <w:rFonts w:ascii="Cambria" w:eastAsia="Times New Roman" w:hAnsi="Cambria" w:cs="Times New Roman"/>
          <w:color w:val="000000" w:themeColor="text1"/>
          <w:sz w:val="22"/>
          <w:szCs w:val="22"/>
          <w:lang w:val="es-ES" w:eastAsia="en-GB"/>
        </w:rPr>
        <w:t>lo</w:t>
      </w:r>
      <w:r w:rsidRPr="0094336A">
        <w:rPr>
          <w:rFonts w:ascii="Cambria" w:eastAsia="Times New Roman" w:hAnsi="Cambria" w:cs="Times New Roman"/>
          <w:color w:val="000000" w:themeColor="text1"/>
          <w:sz w:val="22"/>
          <w:szCs w:val="22"/>
          <w:lang w:val="es-ES" w:eastAsia="en-GB"/>
        </w:rPr>
        <w:t xml:space="preserve"> explícitamente. Rico informa que el diálogo entre Carreño y Nehru terminó con Carreño diciendo: “Señor </w:t>
      </w:r>
      <w:proofErr w:type="gramStart"/>
      <w:r w:rsidRPr="0094336A">
        <w:rPr>
          <w:rFonts w:ascii="Cambria" w:eastAsia="Times New Roman" w:hAnsi="Cambria" w:cs="Times New Roman"/>
          <w:color w:val="000000" w:themeColor="text1"/>
          <w:sz w:val="22"/>
          <w:szCs w:val="22"/>
          <w:lang w:val="es-ES" w:eastAsia="en-GB"/>
        </w:rPr>
        <w:t>Ministro</w:t>
      </w:r>
      <w:proofErr w:type="gramEnd"/>
      <w:r w:rsidRPr="0094336A">
        <w:rPr>
          <w:rFonts w:ascii="Cambria" w:eastAsia="Times New Roman" w:hAnsi="Cambria" w:cs="Times New Roman"/>
          <w:color w:val="000000" w:themeColor="text1"/>
          <w:sz w:val="22"/>
          <w:szCs w:val="22"/>
          <w:lang w:val="es-ES" w:eastAsia="en-GB"/>
        </w:rPr>
        <w:t xml:space="preserve">, </w:t>
      </w:r>
      <w:r w:rsidR="00C85B83" w:rsidRPr="0094336A">
        <w:rPr>
          <w:rFonts w:ascii="Cambria" w:eastAsia="Times New Roman" w:hAnsi="Cambria" w:cs="Times New Roman"/>
          <w:color w:val="000000" w:themeColor="text1"/>
          <w:sz w:val="22"/>
          <w:szCs w:val="22"/>
          <w:lang w:val="es-ES" w:eastAsia="en-GB"/>
        </w:rPr>
        <w:t xml:space="preserve">yo </w:t>
      </w:r>
      <w:r w:rsidRPr="0094336A">
        <w:rPr>
          <w:rFonts w:ascii="Cambria" w:eastAsia="Times New Roman" w:hAnsi="Cambria" w:cs="Times New Roman"/>
          <w:color w:val="000000" w:themeColor="text1"/>
          <w:sz w:val="22"/>
          <w:szCs w:val="22"/>
          <w:lang w:val="es-ES" w:eastAsia="en-GB"/>
        </w:rPr>
        <w:t xml:space="preserve">no soy </w:t>
      </w:r>
      <w:r w:rsidR="00C85B83" w:rsidRPr="0094336A">
        <w:rPr>
          <w:rFonts w:ascii="Cambria" w:eastAsia="Times New Roman" w:hAnsi="Cambria" w:cs="Times New Roman"/>
          <w:color w:val="000000" w:themeColor="text1"/>
          <w:sz w:val="22"/>
          <w:szCs w:val="22"/>
          <w:lang w:val="es-ES" w:eastAsia="en-GB"/>
        </w:rPr>
        <w:t xml:space="preserve">un </w:t>
      </w:r>
      <w:r w:rsidRPr="0094336A">
        <w:rPr>
          <w:rFonts w:ascii="Cambria" w:eastAsia="Times New Roman" w:hAnsi="Cambria" w:cs="Times New Roman"/>
          <w:color w:val="000000" w:themeColor="text1"/>
          <w:sz w:val="22"/>
          <w:szCs w:val="22"/>
          <w:lang w:val="es-ES" w:eastAsia="en-GB"/>
        </w:rPr>
        <w:t>diplomático” y Nehru respondiendo: “No, padre. </w:t>
      </w:r>
      <w:r w:rsidR="00DF0785" w:rsidRPr="0094336A">
        <w:rPr>
          <w:rFonts w:ascii="Cambria" w:eastAsia="Times New Roman" w:hAnsi="Cambria" w:cs="Times New Roman"/>
          <w:color w:val="000000" w:themeColor="text1"/>
          <w:sz w:val="22"/>
          <w:szCs w:val="22"/>
          <w:lang w:val="es-ES" w:eastAsia="en-GB"/>
        </w:rPr>
        <w:t>Usted</w:t>
      </w:r>
      <w:r w:rsidRPr="0094336A">
        <w:rPr>
          <w:rFonts w:ascii="Cambria" w:eastAsia="Times New Roman" w:hAnsi="Cambria" w:cs="Times New Roman"/>
          <w:color w:val="000000" w:themeColor="text1"/>
          <w:sz w:val="22"/>
          <w:szCs w:val="22"/>
          <w:lang w:val="es-ES" w:eastAsia="en-GB"/>
        </w:rPr>
        <w:t xml:space="preserve"> </w:t>
      </w:r>
      <w:r w:rsidR="00DF0785" w:rsidRPr="0094336A">
        <w:rPr>
          <w:rFonts w:ascii="Cambria" w:eastAsia="Times New Roman" w:hAnsi="Cambria" w:cs="Times New Roman"/>
          <w:color w:val="000000" w:themeColor="text1"/>
          <w:sz w:val="22"/>
          <w:szCs w:val="22"/>
          <w:lang w:val="es-ES" w:eastAsia="en-GB"/>
        </w:rPr>
        <w:t>es</w:t>
      </w:r>
      <w:r w:rsidRPr="0094336A">
        <w:rPr>
          <w:rFonts w:ascii="Cambria" w:eastAsia="Times New Roman" w:hAnsi="Cambria" w:cs="Times New Roman"/>
          <w:color w:val="000000" w:themeColor="text1"/>
          <w:sz w:val="22"/>
          <w:szCs w:val="22"/>
          <w:lang w:val="es-ES" w:eastAsia="en-GB"/>
        </w:rPr>
        <w:t xml:space="preserve"> </w:t>
      </w:r>
      <w:r w:rsidR="00DF0785" w:rsidRPr="0094336A">
        <w:rPr>
          <w:rFonts w:ascii="Cambria" w:eastAsia="Times New Roman" w:hAnsi="Cambria" w:cs="Times New Roman"/>
          <w:color w:val="000000" w:themeColor="text1"/>
          <w:sz w:val="22"/>
          <w:szCs w:val="22"/>
          <w:lang w:val="es-ES" w:eastAsia="en-GB"/>
        </w:rPr>
        <w:t>un hombre sincero</w:t>
      </w:r>
      <w:r w:rsidRPr="0094336A">
        <w:rPr>
          <w:rFonts w:ascii="Cambria" w:eastAsia="Times New Roman" w:hAnsi="Cambria" w:cs="Times New Roman"/>
          <w:color w:val="000000" w:themeColor="text1"/>
          <w:sz w:val="22"/>
          <w:szCs w:val="22"/>
          <w:lang w:val="es-ES" w:eastAsia="en-GB"/>
        </w:rPr>
        <w:t>".</w:t>
      </w:r>
      <w:bookmarkStart w:id="213" w:name="_ftnref170"/>
      <w:bookmarkEnd w:id="213"/>
      <w:r w:rsidR="00DF0785" w:rsidRPr="0094336A">
        <w:rPr>
          <w:rStyle w:val="FootnoteReference"/>
          <w:rFonts w:ascii="Cambria" w:eastAsia="Times New Roman" w:hAnsi="Cambria" w:cs="Times New Roman"/>
          <w:color w:val="000000" w:themeColor="text1"/>
          <w:sz w:val="22"/>
          <w:szCs w:val="22"/>
          <w:lang w:val="es-ES" w:eastAsia="en-GB"/>
        </w:rPr>
        <w:footnoteReference w:id="177"/>
      </w:r>
      <w:r w:rsidR="00DF0785"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Podríamos decir que Carreño ciertamente </w:t>
      </w:r>
      <w:r w:rsidR="00B305DE" w:rsidRPr="0094336A">
        <w:rPr>
          <w:rFonts w:ascii="Cambria" w:eastAsia="Times New Roman" w:hAnsi="Cambria" w:cs="Times New Roman"/>
          <w:color w:val="000000" w:themeColor="text1"/>
          <w:sz w:val="22"/>
          <w:szCs w:val="22"/>
          <w:lang w:val="es-ES" w:eastAsia="en-GB"/>
        </w:rPr>
        <w:t xml:space="preserve">apreciaba </w:t>
      </w:r>
      <w:r w:rsidRPr="0094336A">
        <w:rPr>
          <w:rFonts w:ascii="Cambria" w:eastAsia="Times New Roman" w:hAnsi="Cambria" w:cs="Times New Roman"/>
          <w:color w:val="000000" w:themeColor="text1"/>
          <w:sz w:val="22"/>
          <w:szCs w:val="22"/>
          <w:lang w:val="es-ES" w:eastAsia="en-GB"/>
        </w:rPr>
        <w:t xml:space="preserve">los beneficios del dominio portugués para el trabajo de los salesianos, pero que </w:t>
      </w:r>
      <w:r w:rsidR="00B305DE" w:rsidRPr="0094336A">
        <w:rPr>
          <w:rFonts w:ascii="Cambria" w:eastAsia="Times New Roman" w:hAnsi="Cambria" w:cs="Times New Roman"/>
          <w:color w:val="000000" w:themeColor="text1"/>
          <w:sz w:val="22"/>
          <w:szCs w:val="22"/>
          <w:lang w:val="es-ES" w:eastAsia="en-GB"/>
        </w:rPr>
        <w:t xml:space="preserve">él </w:t>
      </w:r>
      <w:r w:rsidRPr="0094336A">
        <w:rPr>
          <w:rFonts w:ascii="Cambria" w:eastAsia="Times New Roman" w:hAnsi="Cambria" w:cs="Times New Roman"/>
          <w:color w:val="000000" w:themeColor="text1"/>
          <w:sz w:val="22"/>
          <w:szCs w:val="22"/>
          <w:lang w:val="es-ES" w:eastAsia="en-GB"/>
        </w:rPr>
        <w:t xml:space="preserve">no era de los que </w:t>
      </w:r>
      <w:r w:rsidR="00B305DE" w:rsidRPr="0094336A">
        <w:rPr>
          <w:rFonts w:ascii="Cambria" w:eastAsia="Times New Roman" w:hAnsi="Cambria" w:cs="Times New Roman"/>
          <w:color w:val="000000" w:themeColor="text1"/>
          <w:sz w:val="22"/>
          <w:szCs w:val="22"/>
          <w:lang w:val="es-ES" w:eastAsia="en-GB"/>
        </w:rPr>
        <w:t>dejaban</w:t>
      </w:r>
      <w:r w:rsidRPr="0094336A">
        <w:rPr>
          <w:rFonts w:ascii="Cambria" w:eastAsia="Times New Roman" w:hAnsi="Cambria" w:cs="Times New Roman"/>
          <w:color w:val="000000" w:themeColor="text1"/>
          <w:sz w:val="22"/>
          <w:szCs w:val="22"/>
          <w:lang w:val="es-ES" w:eastAsia="en-GB"/>
        </w:rPr>
        <w:t xml:space="preserve"> </w:t>
      </w:r>
      <w:r w:rsidR="00B305DE" w:rsidRPr="0094336A">
        <w:rPr>
          <w:rFonts w:ascii="Cambria" w:eastAsia="Times New Roman" w:hAnsi="Cambria" w:cs="Times New Roman"/>
          <w:color w:val="000000" w:themeColor="text1"/>
          <w:sz w:val="22"/>
          <w:szCs w:val="22"/>
          <w:lang w:val="es-ES" w:eastAsia="en-GB"/>
        </w:rPr>
        <w:t>detener</w:t>
      </w:r>
      <w:r w:rsidR="00AE3DD9" w:rsidRPr="0094336A">
        <w:rPr>
          <w:rFonts w:ascii="Cambria" w:eastAsia="Times New Roman" w:hAnsi="Cambria" w:cs="Times New Roman"/>
          <w:color w:val="000000" w:themeColor="text1"/>
          <w:sz w:val="22"/>
          <w:szCs w:val="22"/>
          <w:lang w:val="es-ES" w:eastAsia="en-GB"/>
        </w:rPr>
        <w:t xml:space="preserve"> su corazón</w:t>
      </w:r>
      <w:r w:rsidR="00B305DE" w:rsidRPr="0094336A">
        <w:rPr>
          <w:rFonts w:ascii="Cambria" w:eastAsia="Times New Roman" w:hAnsi="Cambria" w:cs="Times New Roman"/>
          <w:color w:val="000000" w:themeColor="text1"/>
          <w:sz w:val="22"/>
          <w:szCs w:val="22"/>
          <w:lang w:val="es-ES" w:eastAsia="en-GB"/>
        </w:rPr>
        <w:t xml:space="preserve"> por</w:t>
      </w:r>
      <w:r w:rsidRPr="0094336A">
        <w:rPr>
          <w:rFonts w:ascii="Cambria" w:eastAsia="Times New Roman" w:hAnsi="Cambria" w:cs="Times New Roman"/>
          <w:color w:val="000000" w:themeColor="text1"/>
          <w:sz w:val="22"/>
          <w:szCs w:val="22"/>
          <w:lang w:val="es-ES" w:eastAsia="en-GB"/>
        </w:rPr>
        <w:t xml:space="preserve"> las fronteras políticas.</w:t>
      </w:r>
    </w:p>
    <w:p w14:paraId="0A92ABB4"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La misión de Carreño </w:t>
      </w:r>
      <w:r w:rsidR="00B305DE" w:rsidRPr="0094336A">
        <w:rPr>
          <w:rFonts w:ascii="Cambria" w:eastAsia="Times New Roman" w:hAnsi="Cambria" w:cs="Times New Roman"/>
          <w:color w:val="000000" w:themeColor="text1"/>
          <w:sz w:val="22"/>
          <w:szCs w:val="22"/>
          <w:lang w:val="es-ES" w:eastAsia="en-GB"/>
        </w:rPr>
        <w:t xml:space="preserve">solo </w:t>
      </w:r>
      <w:r w:rsidRPr="0094336A">
        <w:rPr>
          <w:rFonts w:ascii="Cambria" w:eastAsia="Times New Roman" w:hAnsi="Cambria" w:cs="Times New Roman"/>
          <w:color w:val="000000" w:themeColor="text1"/>
          <w:sz w:val="22"/>
          <w:szCs w:val="22"/>
          <w:lang w:val="es-ES" w:eastAsia="en-GB"/>
        </w:rPr>
        <w:t xml:space="preserve">tuvo un éxito parcial. Llevó la solicitud de Nehru a Bangalore, donde se reunía la Conferencia de Obispos Católicos de la India: "El Primer Ministro </w:t>
      </w:r>
      <w:r w:rsidR="00C85B83" w:rsidRPr="0094336A">
        <w:rPr>
          <w:rFonts w:ascii="Cambria" w:eastAsia="Times New Roman" w:hAnsi="Cambria" w:cs="Times New Roman"/>
          <w:color w:val="000000" w:themeColor="text1"/>
          <w:sz w:val="22"/>
          <w:szCs w:val="22"/>
          <w:lang w:val="es-ES" w:eastAsia="en-GB"/>
        </w:rPr>
        <w:t>desea</w:t>
      </w:r>
      <w:r w:rsidRPr="0094336A">
        <w:rPr>
          <w:rFonts w:ascii="Cambria" w:eastAsia="Times New Roman" w:hAnsi="Cambria" w:cs="Times New Roman"/>
          <w:color w:val="000000" w:themeColor="text1"/>
          <w:sz w:val="22"/>
          <w:szCs w:val="22"/>
          <w:lang w:val="es-ES" w:eastAsia="en-GB"/>
        </w:rPr>
        <w:t xml:space="preserve"> </w:t>
      </w:r>
      <w:r w:rsidR="00C85B83" w:rsidRPr="0094336A">
        <w:rPr>
          <w:rFonts w:ascii="Cambria" w:eastAsia="Times New Roman" w:hAnsi="Cambria" w:cs="Times New Roman"/>
          <w:color w:val="000000" w:themeColor="text1"/>
          <w:sz w:val="22"/>
          <w:szCs w:val="22"/>
          <w:lang w:val="es-ES" w:eastAsia="en-GB"/>
        </w:rPr>
        <w:t xml:space="preserve">que </w:t>
      </w:r>
      <w:r w:rsidRPr="0094336A">
        <w:rPr>
          <w:rFonts w:ascii="Cambria" w:eastAsia="Times New Roman" w:hAnsi="Cambria" w:cs="Times New Roman"/>
          <w:color w:val="000000" w:themeColor="text1"/>
          <w:sz w:val="22"/>
          <w:szCs w:val="22"/>
          <w:lang w:val="es-ES" w:eastAsia="en-GB"/>
        </w:rPr>
        <w:t xml:space="preserve">la Iglesia Católica trabaje para obtener la amnistía para los </w:t>
      </w:r>
      <w:r w:rsidR="00C85B83" w:rsidRPr="0094336A">
        <w:rPr>
          <w:rFonts w:ascii="Cambria" w:eastAsia="Times New Roman" w:hAnsi="Cambria" w:cs="Times New Roman"/>
          <w:color w:val="000000" w:themeColor="text1"/>
          <w:sz w:val="22"/>
          <w:szCs w:val="22"/>
          <w:lang w:val="es-ES" w:eastAsia="en-GB"/>
        </w:rPr>
        <w:t>prisioneros</w:t>
      </w:r>
      <w:r w:rsidRPr="0094336A">
        <w:rPr>
          <w:rFonts w:ascii="Cambria" w:eastAsia="Times New Roman" w:hAnsi="Cambria" w:cs="Times New Roman"/>
          <w:color w:val="000000" w:themeColor="text1"/>
          <w:sz w:val="22"/>
          <w:szCs w:val="22"/>
          <w:lang w:val="es-ES" w:eastAsia="en-GB"/>
        </w:rPr>
        <w:t xml:space="preserve"> políticos indios en Goa".</w:t>
      </w:r>
      <w:bookmarkStart w:id="214" w:name="_ftnref171"/>
      <w:bookmarkEnd w:id="214"/>
      <w:r w:rsidR="00F40FF7" w:rsidRPr="0094336A">
        <w:rPr>
          <w:rStyle w:val="FootnoteReference"/>
          <w:rFonts w:ascii="Cambria" w:eastAsia="Times New Roman" w:hAnsi="Cambria" w:cs="Times New Roman"/>
          <w:color w:val="000000" w:themeColor="text1"/>
          <w:sz w:val="22"/>
          <w:szCs w:val="22"/>
          <w:lang w:val="es-ES" w:eastAsia="en-GB"/>
        </w:rPr>
        <w:footnoteReference w:id="178"/>
      </w:r>
      <w:r w:rsidR="00F40FF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Cuatro meses después, </w:t>
      </w:r>
      <w:r w:rsidR="00AE3DD9" w:rsidRPr="0094336A">
        <w:rPr>
          <w:rFonts w:ascii="Cambria" w:eastAsia="Times New Roman" w:hAnsi="Cambria" w:cs="Times New Roman"/>
          <w:color w:val="000000" w:themeColor="text1"/>
          <w:sz w:val="22"/>
          <w:szCs w:val="22"/>
          <w:lang w:val="es-ES" w:eastAsia="en-GB"/>
        </w:rPr>
        <w:t>la</w:t>
      </w:r>
      <w:r w:rsidRPr="0094336A">
        <w:rPr>
          <w:rFonts w:ascii="Cambria" w:eastAsia="Times New Roman" w:hAnsi="Cambria" w:cs="Times New Roman"/>
          <w:color w:val="000000" w:themeColor="text1"/>
          <w:sz w:val="22"/>
          <w:szCs w:val="22"/>
          <w:lang w:val="es-ES" w:eastAsia="en-GB"/>
        </w:rPr>
        <w:t xml:space="preserve"> </w:t>
      </w:r>
      <w:r w:rsidR="00B305DE" w:rsidRPr="0094336A">
        <w:rPr>
          <w:rFonts w:ascii="Cambria" w:eastAsia="Times New Roman" w:hAnsi="Cambria" w:cs="Times New Roman"/>
          <w:color w:val="000000" w:themeColor="text1"/>
          <w:sz w:val="22"/>
          <w:szCs w:val="22"/>
          <w:lang w:val="es-ES" w:eastAsia="en-GB"/>
        </w:rPr>
        <w:t xml:space="preserve">Goa </w:t>
      </w:r>
      <w:r w:rsidR="00AE3DD9" w:rsidRPr="0094336A">
        <w:rPr>
          <w:rFonts w:ascii="Cambria" w:eastAsia="Times New Roman" w:hAnsi="Cambria" w:cs="Times New Roman"/>
          <w:color w:val="000000" w:themeColor="text1"/>
          <w:sz w:val="22"/>
          <w:szCs w:val="22"/>
          <w:lang w:val="es-ES" w:eastAsia="en-GB"/>
        </w:rPr>
        <w:t>portugue</w:t>
      </w:r>
      <w:r w:rsidRPr="0094336A">
        <w:rPr>
          <w:rFonts w:ascii="Cambria" w:eastAsia="Times New Roman" w:hAnsi="Cambria" w:cs="Times New Roman"/>
          <w:color w:val="000000" w:themeColor="text1"/>
          <w:sz w:val="22"/>
          <w:szCs w:val="22"/>
          <w:lang w:val="es-ES" w:eastAsia="en-GB"/>
        </w:rPr>
        <w:t>s</w:t>
      </w:r>
      <w:r w:rsidR="00AE3DD9"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concedió la amnistía deseada</w:t>
      </w:r>
      <w:r w:rsidR="00AE3DD9" w:rsidRPr="0094336A">
        <w:rPr>
          <w:rFonts w:ascii="Cambria" w:eastAsia="Times New Roman" w:hAnsi="Cambria" w:cs="Times New Roman"/>
          <w:color w:val="000000" w:themeColor="text1"/>
          <w:sz w:val="22"/>
          <w:szCs w:val="22"/>
          <w:lang w:val="es-ES" w:eastAsia="en-GB"/>
        </w:rPr>
        <w:t xml:space="preserve">. La India de </w:t>
      </w:r>
      <w:r w:rsidR="00AE3DD9" w:rsidRPr="0094336A">
        <w:rPr>
          <w:rFonts w:ascii="Cambria" w:eastAsia="Times New Roman" w:hAnsi="Cambria" w:cs="Times New Roman"/>
          <w:color w:val="000000" w:themeColor="text1"/>
          <w:sz w:val="22"/>
          <w:szCs w:val="22"/>
          <w:lang w:val="es-ES" w:eastAsia="en-GB"/>
        </w:rPr>
        <w:lastRenderedPageBreak/>
        <w:t>Nehru, por su parte</w:t>
      </w:r>
      <w:r w:rsidRPr="0094336A">
        <w:rPr>
          <w:rFonts w:ascii="Cambria" w:eastAsia="Times New Roman" w:hAnsi="Cambria" w:cs="Times New Roman"/>
          <w:color w:val="000000" w:themeColor="text1"/>
          <w:sz w:val="22"/>
          <w:szCs w:val="22"/>
          <w:lang w:val="es-ES" w:eastAsia="en-GB"/>
        </w:rPr>
        <w:t>, no ofreció nada a cambio y, según Rico, "Goa sufrió injustamente".</w:t>
      </w:r>
      <w:r w:rsidR="00DF0785" w:rsidRPr="0094336A">
        <w:rPr>
          <w:rStyle w:val="FootnoteReference"/>
          <w:rFonts w:ascii="Cambria" w:eastAsia="Times New Roman" w:hAnsi="Cambria" w:cs="Times New Roman"/>
          <w:color w:val="000000" w:themeColor="text1"/>
          <w:sz w:val="22"/>
          <w:szCs w:val="22"/>
          <w:lang w:val="es-ES" w:eastAsia="en-GB"/>
        </w:rPr>
        <w:footnoteReference w:id="179"/>
      </w:r>
      <w:r w:rsidRPr="0094336A">
        <w:rPr>
          <w:rFonts w:ascii="Cambria" w:eastAsia="Times New Roman" w:hAnsi="Cambria" w:cs="Times New Roman"/>
          <w:color w:val="000000" w:themeColor="text1"/>
          <w:sz w:val="22"/>
          <w:szCs w:val="22"/>
          <w:lang w:val="es-ES" w:eastAsia="en-GB"/>
        </w:rPr>
        <w:t> </w:t>
      </w:r>
      <w:bookmarkStart w:id="215" w:name="_ftnref172"/>
      <w:bookmarkEnd w:id="215"/>
      <w:r w:rsidRPr="0094336A">
        <w:rPr>
          <w:rFonts w:ascii="Cambria" w:eastAsia="Times New Roman" w:hAnsi="Cambria" w:cs="Times New Roman"/>
          <w:color w:val="000000" w:themeColor="text1"/>
          <w:sz w:val="22"/>
          <w:szCs w:val="22"/>
          <w:lang w:val="es-ES" w:eastAsia="en-GB"/>
        </w:rPr>
        <w:t xml:space="preserve">Según Pianazzi, esto llevó a una disputa entre Carreño y Nehru, </w:t>
      </w:r>
      <w:r w:rsidR="00AE3DD9" w:rsidRPr="0094336A">
        <w:rPr>
          <w:rFonts w:ascii="Cambria" w:eastAsia="Times New Roman" w:hAnsi="Cambria" w:cs="Times New Roman"/>
          <w:color w:val="000000" w:themeColor="text1"/>
          <w:sz w:val="22"/>
          <w:szCs w:val="22"/>
          <w:lang w:val="es-ES" w:eastAsia="en-GB"/>
        </w:rPr>
        <w:t>con la consiguiente renuncia</w:t>
      </w:r>
      <w:r w:rsidRPr="0094336A">
        <w:rPr>
          <w:rFonts w:ascii="Cambria" w:eastAsia="Times New Roman" w:hAnsi="Cambria" w:cs="Times New Roman"/>
          <w:color w:val="000000" w:themeColor="text1"/>
          <w:sz w:val="22"/>
          <w:szCs w:val="22"/>
          <w:lang w:val="es-ES" w:eastAsia="en-GB"/>
        </w:rPr>
        <w:t xml:space="preserve"> a su ciudadanía india.</w:t>
      </w:r>
      <w:bookmarkStart w:id="216" w:name="_ftnref173"/>
      <w:bookmarkEnd w:id="216"/>
      <w:r w:rsidR="00D93057" w:rsidRPr="0094336A">
        <w:rPr>
          <w:rStyle w:val="FootnoteReference"/>
          <w:rFonts w:ascii="Cambria" w:eastAsia="Times New Roman" w:hAnsi="Cambria" w:cs="Times New Roman"/>
          <w:color w:val="000000" w:themeColor="text1"/>
          <w:sz w:val="22"/>
          <w:szCs w:val="22"/>
          <w:lang w:val="es-ES" w:eastAsia="en-GB"/>
        </w:rPr>
        <w:footnoteReference w:id="180"/>
      </w:r>
      <w:r w:rsidR="00D93057" w:rsidRPr="0094336A">
        <w:rPr>
          <w:rFonts w:ascii="Cambria" w:eastAsia="Times New Roman" w:hAnsi="Cambria" w:cs="Times New Roman"/>
          <w:color w:val="000000" w:themeColor="text1"/>
          <w:sz w:val="22"/>
          <w:szCs w:val="22"/>
          <w:lang w:val="es-ES" w:eastAsia="en-GB"/>
        </w:rPr>
        <w:t xml:space="preserve"> </w:t>
      </w:r>
    </w:p>
    <w:p w14:paraId="37D1C5A6" w14:textId="73EF5D10"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Las crónicas de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 xml:space="preserve"> contienen información sobre otro incidente que revela la actitud política de Carreño.</w:t>
      </w:r>
      <w:bookmarkStart w:id="217" w:name="_ftnref174"/>
      <w:bookmarkEnd w:id="217"/>
      <w:r w:rsidR="00F40FF7" w:rsidRPr="0094336A">
        <w:rPr>
          <w:rStyle w:val="FootnoteReference"/>
          <w:rFonts w:ascii="Cambria" w:eastAsia="Times New Roman" w:hAnsi="Cambria" w:cs="Times New Roman"/>
          <w:color w:val="000000" w:themeColor="text1"/>
          <w:sz w:val="22"/>
          <w:szCs w:val="22"/>
          <w:lang w:val="es-ES" w:eastAsia="en-GB"/>
        </w:rPr>
        <w:footnoteReference w:id="181"/>
      </w:r>
      <w:r w:rsidR="00F40FF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La ocasión fue la toma </w:t>
      </w:r>
      <w:r w:rsidR="00B305DE" w:rsidRPr="0094336A">
        <w:rPr>
          <w:rFonts w:ascii="Cambria" w:eastAsia="Times New Roman" w:hAnsi="Cambria" w:cs="Times New Roman"/>
          <w:color w:val="000000" w:themeColor="text1"/>
          <w:sz w:val="22"/>
          <w:szCs w:val="22"/>
          <w:lang w:val="es-ES" w:eastAsia="en-GB"/>
        </w:rPr>
        <w:t>india</w:t>
      </w:r>
      <w:r w:rsidRPr="0094336A">
        <w:rPr>
          <w:rFonts w:ascii="Cambria" w:eastAsia="Times New Roman" w:hAnsi="Cambria" w:cs="Times New Roman"/>
          <w:color w:val="000000" w:themeColor="text1"/>
          <w:sz w:val="22"/>
          <w:szCs w:val="22"/>
          <w:lang w:val="es-ES" w:eastAsia="en-GB"/>
        </w:rPr>
        <w:t xml:space="preserve"> de los enclaves portugueses de Dadra y Nagar Haveli en 1954. En julio de 1954, se celebró en Goa un </w:t>
      </w:r>
      <w:r w:rsidRPr="0094336A">
        <w:rPr>
          <w:rFonts w:ascii="Cambria" w:eastAsia="Times New Roman" w:hAnsi="Cambria" w:cs="Times New Roman"/>
          <w:i/>
          <w:iCs/>
          <w:color w:val="000000" w:themeColor="text1"/>
          <w:sz w:val="22"/>
          <w:szCs w:val="22"/>
          <w:lang w:val="es-ES" w:eastAsia="en-GB"/>
        </w:rPr>
        <w:t>D</w:t>
      </w:r>
      <w:r w:rsidR="003C4B4B" w:rsidRPr="0094336A">
        <w:rPr>
          <w:rFonts w:ascii="Cambria" w:eastAsia="Times New Roman" w:hAnsi="Cambria" w:cs="Times New Roman"/>
          <w:i/>
          <w:iCs/>
          <w:color w:val="000000" w:themeColor="text1"/>
          <w:sz w:val="22"/>
          <w:szCs w:val="22"/>
          <w:lang w:val="es-ES" w:eastAsia="en-GB"/>
        </w:rPr>
        <w:t>í</w:t>
      </w:r>
      <w:r w:rsidRPr="0094336A">
        <w:rPr>
          <w:rFonts w:ascii="Cambria" w:eastAsia="Times New Roman" w:hAnsi="Cambria" w:cs="Times New Roman"/>
          <w:i/>
          <w:iCs/>
          <w:color w:val="000000" w:themeColor="text1"/>
          <w:sz w:val="22"/>
          <w:szCs w:val="22"/>
          <w:lang w:val="es-ES" w:eastAsia="en-GB"/>
        </w:rPr>
        <w:t>a de '</w:t>
      </w:r>
      <w:proofErr w:type="spellStart"/>
      <w:r w:rsidRPr="0094336A">
        <w:rPr>
          <w:rFonts w:ascii="Cambria" w:eastAsia="Times New Roman" w:hAnsi="Cambria" w:cs="Times New Roman"/>
          <w:i/>
          <w:iCs/>
          <w:color w:val="000000" w:themeColor="text1"/>
          <w:sz w:val="22"/>
          <w:szCs w:val="22"/>
          <w:lang w:val="es-ES" w:eastAsia="en-GB"/>
        </w:rPr>
        <w:t>Herois</w:t>
      </w:r>
      <w:proofErr w:type="spellEnd"/>
      <w:r w:rsidRPr="0094336A">
        <w:rPr>
          <w:rFonts w:ascii="Cambria" w:eastAsia="Times New Roman" w:hAnsi="Cambria" w:cs="Times New Roman"/>
          <w:i/>
          <w:iCs/>
          <w:color w:val="000000" w:themeColor="text1"/>
          <w:sz w:val="22"/>
          <w:szCs w:val="22"/>
          <w:lang w:val="es-ES" w:eastAsia="en-GB"/>
        </w:rPr>
        <w:t> de Dadra'</w:t>
      </w:r>
      <w:r w:rsidRPr="0094336A">
        <w:rPr>
          <w:rFonts w:ascii="Cambria" w:eastAsia="Times New Roman" w:hAnsi="Cambria" w:cs="Times New Roman"/>
          <w:color w:val="000000" w:themeColor="text1"/>
          <w:sz w:val="22"/>
          <w:szCs w:val="22"/>
          <w:lang w:val="es-ES" w:eastAsia="en-GB"/>
        </w:rPr>
        <w:t xml:space="preserve">, en el que </w:t>
      </w:r>
      <w:r w:rsidR="00606E20" w:rsidRPr="0094336A">
        <w:rPr>
          <w:rFonts w:ascii="Cambria" w:eastAsia="Times New Roman" w:hAnsi="Cambria" w:cs="Times New Roman"/>
          <w:color w:val="000000" w:themeColor="text1"/>
          <w:sz w:val="22"/>
          <w:szCs w:val="22"/>
          <w:lang w:val="es-ES" w:eastAsia="en-GB"/>
        </w:rPr>
        <w:t>participaron los</w:t>
      </w:r>
      <w:r w:rsidRPr="0094336A">
        <w:rPr>
          <w:rFonts w:ascii="Cambria" w:eastAsia="Times New Roman" w:hAnsi="Cambria" w:cs="Times New Roman"/>
          <w:color w:val="000000" w:themeColor="text1"/>
          <w:sz w:val="22"/>
          <w:szCs w:val="22"/>
          <w:lang w:val="es-ES" w:eastAsia="en-GB"/>
        </w:rPr>
        <w:t xml:space="preserve"> </w:t>
      </w:r>
      <w:r w:rsidR="00B305DE" w:rsidRPr="0094336A">
        <w:rPr>
          <w:rFonts w:ascii="Cambria" w:eastAsia="Times New Roman" w:hAnsi="Cambria" w:cs="Times New Roman"/>
          <w:color w:val="000000" w:themeColor="text1"/>
          <w:sz w:val="22"/>
          <w:szCs w:val="22"/>
          <w:lang w:val="es-ES" w:eastAsia="en-GB"/>
        </w:rPr>
        <w:t>alumnos</w:t>
      </w:r>
      <w:r w:rsidRPr="0094336A">
        <w:rPr>
          <w:rFonts w:ascii="Cambria" w:eastAsia="Times New Roman" w:hAnsi="Cambria" w:cs="Times New Roman"/>
          <w:color w:val="000000" w:themeColor="text1"/>
          <w:sz w:val="22"/>
          <w:szCs w:val="22"/>
          <w:lang w:val="es-ES" w:eastAsia="en-GB"/>
        </w:rPr>
        <w:t xml:space="preserve"> </w:t>
      </w:r>
      <w:r w:rsidR="00B305DE" w:rsidRPr="0094336A">
        <w:rPr>
          <w:rFonts w:ascii="Cambria" w:eastAsia="Times New Roman" w:hAnsi="Cambria" w:cs="Times New Roman"/>
          <w:color w:val="000000" w:themeColor="text1"/>
          <w:sz w:val="22"/>
          <w:szCs w:val="22"/>
          <w:lang w:val="es-ES" w:eastAsia="en-GB"/>
        </w:rPr>
        <w:t>de la Escuela</w:t>
      </w:r>
      <w:r w:rsidRPr="0094336A">
        <w:rPr>
          <w:rFonts w:ascii="Cambria" w:eastAsia="Times New Roman" w:hAnsi="Cambria" w:cs="Times New Roman"/>
          <w:color w:val="000000" w:themeColor="text1"/>
          <w:sz w:val="22"/>
          <w:szCs w:val="22"/>
          <w:lang w:val="es-ES" w:eastAsia="en-GB"/>
        </w:rPr>
        <w:t xml:space="preserve"> Don </w:t>
      </w:r>
      <w:r w:rsidR="00606E20" w:rsidRPr="0094336A">
        <w:rPr>
          <w:rFonts w:ascii="Cambria" w:eastAsia="Times New Roman" w:hAnsi="Cambria" w:cs="Times New Roman"/>
          <w:color w:val="000000" w:themeColor="text1"/>
          <w:sz w:val="22"/>
          <w:szCs w:val="22"/>
          <w:lang w:val="es-ES" w:eastAsia="en-GB"/>
        </w:rPr>
        <w:t>Bosco como</w:t>
      </w:r>
      <w:r w:rsidRPr="0094336A">
        <w:rPr>
          <w:rFonts w:ascii="Cambria" w:eastAsia="Times New Roman" w:hAnsi="Cambria" w:cs="Times New Roman"/>
          <w:color w:val="000000" w:themeColor="text1"/>
          <w:sz w:val="22"/>
          <w:szCs w:val="22"/>
          <w:lang w:val="es-ES" w:eastAsia="en-GB"/>
        </w:rPr>
        <w:t> miembros de</w:t>
      </w:r>
      <w:r w:rsidR="00AE3DD9" w:rsidRPr="0094336A">
        <w:rPr>
          <w:rFonts w:ascii="Cambria" w:eastAsia="Times New Roman" w:hAnsi="Cambria" w:cs="Times New Roman"/>
          <w:color w:val="000000" w:themeColor="text1"/>
          <w:sz w:val="22"/>
          <w:szCs w:val="22"/>
          <w:lang w:val="es-ES" w:eastAsia="en-GB"/>
        </w:rPr>
        <w:t xml:space="preserve"> </w:t>
      </w:r>
      <w:r w:rsidR="00B305DE" w:rsidRPr="0094336A">
        <w:rPr>
          <w:rFonts w:ascii="Cambria" w:eastAsia="Times New Roman" w:hAnsi="Cambria" w:cs="Times New Roman"/>
          <w:color w:val="000000" w:themeColor="text1"/>
          <w:sz w:val="22"/>
          <w:szCs w:val="22"/>
          <w:lang w:val="es-ES" w:eastAsia="en-GB"/>
        </w:rPr>
        <w:t>l</w:t>
      </w:r>
      <w:r w:rsidR="00AE3DD9"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i/>
          <w:iCs/>
          <w:color w:val="000000" w:themeColor="text1"/>
          <w:sz w:val="22"/>
          <w:szCs w:val="22"/>
          <w:lang w:val="es-ES" w:eastAsia="en-GB"/>
        </w:rPr>
        <w:t>Mocidade</w:t>
      </w:r>
      <w:proofErr w:type="spellEnd"/>
      <w:r w:rsidRPr="0094336A">
        <w:rPr>
          <w:rFonts w:ascii="Cambria" w:eastAsia="Times New Roman" w:hAnsi="Cambria" w:cs="Times New Roman"/>
          <w:i/>
          <w:iCs/>
          <w:color w:val="000000" w:themeColor="text1"/>
          <w:sz w:val="22"/>
          <w:szCs w:val="22"/>
          <w:lang w:val="es-ES" w:eastAsia="en-GB"/>
        </w:rPr>
        <w:t> </w:t>
      </w:r>
      <w:proofErr w:type="gramStart"/>
      <w:r w:rsidRPr="0094336A">
        <w:rPr>
          <w:rFonts w:ascii="Cambria" w:eastAsia="Times New Roman" w:hAnsi="Cambria" w:cs="Times New Roman"/>
          <w:i/>
          <w:iCs/>
          <w:color w:val="000000" w:themeColor="text1"/>
          <w:sz w:val="22"/>
          <w:szCs w:val="22"/>
          <w:lang w:val="es-ES" w:eastAsia="en-GB"/>
        </w:rPr>
        <w:t>Portuguesa</w:t>
      </w:r>
      <w:proofErr w:type="gramEnd"/>
      <w:r w:rsidR="00AE3DD9" w:rsidRPr="0094336A">
        <w:rPr>
          <w:rFonts w:ascii="Cambria" w:eastAsia="Times New Roman" w:hAnsi="Cambria" w:cs="Times New Roman"/>
          <w:i/>
          <w:iCs/>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(Juventud de Portugal).</w:t>
      </w:r>
      <w:r w:rsidR="00F40FF7" w:rsidRPr="0094336A">
        <w:rPr>
          <w:rStyle w:val="FootnoteReference"/>
          <w:rFonts w:ascii="Cambria" w:eastAsia="Times New Roman" w:hAnsi="Cambria" w:cs="Times New Roman"/>
          <w:color w:val="000000" w:themeColor="text1"/>
          <w:sz w:val="22"/>
          <w:szCs w:val="22"/>
          <w:lang w:val="es-ES" w:eastAsia="en-GB"/>
        </w:rPr>
        <w:footnoteReference w:id="182"/>
      </w:r>
      <w:bookmarkStart w:id="218" w:name="_ftnref175"/>
      <w:bookmarkEnd w:id="218"/>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En octubre de 1954, el Dr. Sócrates da Costa convocó una reunión de todos los directores en la que les pidió que firmaran un manifiesto, "</w:t>
      </w:r>
      <w:proofErr w:type="spellStart"/>
      <w:r w:rsidRPr="0094336A">
        <w:rPr>
          <w:rFonts w:ascii="Cambria" w:eastAsia="Times New Roman" w:hAnsi="Cambria" w:cs="Times New Roman"/>
          <w:color w:val="000000" w:themeColor="text1"/>
          <w:sz w:val="22"/>
          <w:szCs w:val="22"/>
          <w:lang w:val="es-ES" w:eastAsia="en-GB"/>
        </w:rPr>
        <w:t>Saibam</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quanto</w:t>
      </w:r>
      <w:r w:rsidR="00B305DE" w:rsidRPr="0094336A">
        <w:rPr>
          <w:rFonts w:ascii="Cambria" w:eastAsia="Times New Roman" w:hAnsi="Cambria" w:cs="Times New Roman"/>
          <w:color w:val="000000" w:themeColor="text1"/>
          <w:sz w:val="22"/>
          <w:szCs w:val="22"/>
          <w:lang w:val="es-ES" w:eastAsia="en-GB"/>
        </w:rPr>
        <w:t>s</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êste</w:t>
      </w:r>
      <w:proofErr w:type="spellEnd"/>
      <w:r w:rsidRPr="0094336A">
        <w:rPr>
          <w:rFonts w:ascii="Cambria" w:eastAsia="Times New Roman" w:hAnsi="Cambria" w:cs="Times New Roman"/>
          <w:color w:val="000000" w:themeColor="text1"/>
          <w:sz w:val="22"/>
          <w:szCs w:val="22"/>
          <w:lang w:val="es-ES" w:eastAsia="en-GB"/>
        </w:rPr>
        <w:t> documento </w:t>
      </w:r>
      <w:proofErr w:type="spellStart"/>
      <w:r w:rsidRPr="0094336A">
        <w:rPr>
          <w:rFonts w:ascii="Cambria" w:eastAsia="Times New Roman" w:hAnsi="Cambria" w:cs="Times New Roman"/>
          <w:color w:val="000000" w:themeColor="text1"/>
          <w:sz w:val="22"/>
          <w:szCs w:val="22"/>
          <w:lang w:val="es-ES" w:eastAsia="en-GB"/>
        </w:rPr>
        <w:t>virem</w:t>
      </w:r>
      <w:proofErr w:type="spellEnd"/>
      <w:r w:rsidRPr="0094336A">
        <w:rPr>
          <w:rFonts w:ascii="Cambria" w:eastAsia="Times New Roman" w:hAnsi="Cambria" w:cs="Times New Roman"/>
          <w:color w:val="000000" w:themeColor="text1"/>
          <w:sz w:val="22"/>
          <w:szCs w:val="22"/>
          <w:lang w:val="es-ES" w:eastAsia="en-GB"/>
        </w:rPr>
        <w:t> [</w:t>
      </w:r>
      <w:r w:rsidR="00812C73" w:rsidRPr="0094336A">
        <w:rPr>
          <w:rFonts w:ascii="Cambria" w:eastAsia="Times New Roman" w:hAnsi="Cambria" w:cs="Times New Roman"/>
          <w:color w:val="000000" w:themeColor="text1"/>
          <w:sz w:val="22"/>
          <w:szCs w:val="22"/>
          <w:lang w:val="es-ES" w:eastAsia="en-GB"/>
        </w:rPr>
        <w:t>Sepan cuantos</w:t>
      </w:r>
      <w:r w:rsidRPr="0094336A">
        <w:rPr>
          <w:rFonts w:ascii="Cambria" w:eastAsia="Times New Roman" w:hAnsi="Cambria" w:cs="Times New Roman"/>
          <w:color w:val="000000" w:themeColor="text1"/>
          <w:sz w:val="22"/>
          <w:szCs w:val="22"/>
          <w:lang w:val="es-ES" w:eastAsia="en-GB"/>
        </w:rPr>
        <w:t xml:space="preserve"> vean este documento]", protestando contra la India por intentar fusionar Goa con India. El P. </w:t>
      </w:r>
      <w:proofErr w:type="spellStart"/>
      <w:r w:rsidRPr="0094336A">
        <w:rPr>
          <w:rFonts w:ascii="Cambria" w:eastAsia="Times New Roman" w:hAnsi="Cambria" w:cs="Times New Roman"/>
          <w:color w:val="000000" w:themeColor="text1"/>
          <w:sz w:val="22"/>
          <w:szCs w:val="22"/>
          <w:lang w:val="es-ES" w:eastAsia="en-GB"/>
        </w:rPr>
        <w:t>Caetano</w:t>
      </w:r>
      <w:proofErr w:type="spellEnd"/>
      <w:r w:rsidRPr="0094336A">
        <w:rPr>
          <w:rFonts w:ascii="Cambria" w:eastAsia="Times New Roman" w:hAnsi="Cambria" w:cs="Times New Roman"/>
          <w:color w:val="000000" w:themeColor="text1"/>
          <w:sz w:val="22"/>
          <w:szCs w:val="22"/>
          <w:lang w:val="es-ES" w:eastAsia="en-GB"/>
        </w:rPr>
        <w:t xml:space="preserve"> Lobo, director </w:t>
      </w:r>
      <w:r w:rsidR="00F55A14" w:rsidRPr="0094336A">
        <w:rPr>
          <w:rFonts w:ascii="Cambria" w:eastAsia="Times New Roman" w:hAnsi="Cambria" w:cs="Times New Roman"/>
          <w:color w:val="000000" w:themeColor="text1"/>
          <w:sz w:val="22"/>
          <w:szCs w:val="22"/>
          <w:lang w:val="es-ES" w:eastAsia="en-GB"/>
        </w:rPr>
        <w:t xml:space="preserve">de la </w:t>
      </w:r>
      <w:r w:rsidR="00812C73" w:rsidRPr="0094336A">
        <w:rPr>
          <w:rFonts w:ascii="Cambria" w:eastAsia="Times New Roman" w:hAnsi="Cambria" w:cs="Times New Roman"/>
          <w:color w:val="000000" w:themeColor="text1"/>
          <w:sz w:val="22"/>
          <w:szCs w:val="22"/>
          <w:lang w:val="es-ES" w:eastAsia="en-GB"/>
        </w:rPr>
        <w:t>e</w:t>
      </w:r>
      <w:r w:rsidR="00F55A14" w:rsidRPr="0094336A">
        <w:rPr>
          <w:rFonts w:ascii="Cambria" w:eastAsia="Times New Roman" w:hAnsi="Cambria" w:cs="Times New Roman"/>
          <w:color w:val="000000" w:themeColor="text1"/>
          <w:sz w:val="22"/>
          <w:szCs w:val="22"/>
          <w:lang w:val="es-ES" w:eastAsia="en-GB"/>
        </w:rPr>
        <w:t xml:space="preserve">scuela </w:t>
      </w:r>
      <w:r w:rsidR="00812C73" w:rsidRPr="0094336A">
        <w:rPr>
          <w:rFonts w:ascii="Cambria" w:eastAsia="Times New Roman" w:hAnsi="Cambria" w:cs="Times New Roman"/>
          <w:color w:val="000000" w:themeColor="text1"/>
          <w:sz w:val="22"/>
          <w:szCs w:val="22"/>
          <w:lang w:val="es-ES" w:eastAsia="en-GB"/>
        </w:rPr>
        <w:t>salesiana</w:t>
      </w:r>
      <w:r w:rsidRPr="0094336A">
        <w:rPr>
          <w:rFonts w:ascii="Cambria" w:eastAsia="Times New Roman" w:hAnsi="Cambria" w:cs="Times New Roman"/>
          <w:color w:val="000000" w:themeColor="text1"/>
          <w:sz w:val="22"/>
          <w:szCs w:val="22"/>
          <w:lang w:val="es-ES" w:eastAsia="en-GB"/>
        </w:rPr>
        <w:t>, fue el único de los presentes que se negó a firmar, diciendo que tenía que consultar a su superior, el P. Carreño. El Dr. Sócrates insistió en conocer la opinión de Carreño, por lo que Carreño envió una respuesta a Lobo que es una maravilla del buen sentido y la astucia evangélica:</w:t>
      </w:r>
    </w:p>
    <w:p w14:paraId="0598400F"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CDE2F41" w14:textId="77777777"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En primer lugar, somos ministros de Jesucristo y benefactores de los niños pobres. </w:t>
      </w:r>
      <w:r w:rsidR="00467B32" w:rsidRPr="0094336A">
        <w:rPr>
          <w:rFonts w:ascii="Cambria" w:eastAsia="Times New Roman" w:hAnsi="Cambria" w:cs="Times New Roman"/>
          <w:color w:val="000000" w:themeColor="text1"/>
          <w:sz w:val="20"/>
          <w:szCs w:val="20"/>
          <w:lang w:val="es-ES" w:eastAsia="en-GB"/>
        </w:rPr>
        <w:t>Es necesario que lo sepa todo</w:t>
      </w:r>
      <w:r w:rsidRPr="0094336A">
        <w:rPr>
          <w:rFonts w:ascii="Cambria" w:eastAsia="Times New Roman" w:hAnsi="Cambria" w:cs="Times New Roman"/>
          <w:color w:val="000000" w:themeColor="text1"/>
          <w:sz w:val="20"/>
          <w:szCs w:val="20"/>
          <w:lang w:val="es-ES" w:eastAsia="en-GB"/>
        </w:rPr>
        <w:t xml:space="preserve"> el mundo</w:t>
      </w:r>
      <w:r w:rsidR="00F55A14" w:rsidRPr="0094336A">
        <w:rPr>
          <w:rFonts w:ascii="Cambria" w:eastAsia="Times New Roman" w:hAnsi="Cambria" w:cs="Times New Roman"/>
          <w:color w:val="000000" w:themeColor="text1"/>
          <w:sz w:val="20"/>
          <w:szCs w:val="20"/>
          <w:lang w:val="es-ES" w:eastAsia="en-GB"/>
        </w:rPr>
        <w:t>.</w:t>
      </w:r>
    </w:p>
    <w:p w14:paraId="32C7A61C" w14:textId="7C990F20"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Ahora bien, no hay duda de que, por el bien de la religión, es mucho mejor que Goa siga siendo portuguesa, ya sea como provincia de ultramar o como m</w:t>
      </w:r>
      <w:r w:rsidR="00812C73" w:rsidRPr="0094336A">
        <w:rPr>
          <w:rFonts w:ascii="Cambria" w:eastAsia="Times New Roman" w:hAnsi="Cambria" w:cs="Times New Roman"/>
          <w:color w:val="000000" w:themeColor="text1"/>
          <w:sz w:val="20"/>
          <w:szCs w:val="20"/>
          <w:lang w:val="es-ES" w:eastAsia="en-GB"/>
        </w:rPr>
        <w:t>iembro de una Unión Lusitana. Y</w:t>
      </w:r>
      <w:r w:rsidR="00F55A14"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digo esto no como</w:t>
      </w:r>
      <w:r w:rsidR="00F55A14" w:rsidRPr="0094336A">
        <w:rPr>
          <w:rFonts w:ascii="Cambria" w:eastAsia="Times New Roman" w:hAnsi="Cambria" w:cs="Times New Roman"/>
          <w:color w:val="000000" w:themeColor="text1"/>
          <w:sz w:val="20"/>
          <w:szCs w:val="20"/>
          <w:lang w:val="es-ES" w:eastAsia="en-GB"/>
        </w:rPr>
        <w:t xml:space="preserve"> </w:t>
      </w:r>
      <w:r w:rsidR="00467B32" w:rsidRPr="0094336A">
        <w:rPr>
          <w:rFonts w:ascii="Cambria" w:eastAsia="Times New Roman" w:hAnsi="Cambria" w:cs="Times New Roman"/>
          <w:color w:val="000000" w:themeColor="text1"/>
          <w:sz w:val="20"/>
          <w:szCs w:val="20"/>
          <w:lang w:val="es-ES" w:eastAsia="en-GB"/>
        </w:rPr>
        <w:t>íbero que soy</w:t>
      </w:r>
      <w:r w:rsidR="00F55A14"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sino como un sacerdote católico que está presenciando el curso de los acontecimientos en la </w:t>
      </w:r>
      <w:r w:rsidR="00AF0986" w:rsidRPr="0094336A">
        <w:rPr>
          <w:rFonts w:ascii="Cambria" w:eastAsia="Times New Roman" w:hAnsi="Cambria" w:cs="Times New Roman"/>
          <w:color w:val="000000" w:themeColor="text1"/>
          <w:sz w:val="20"/>
          <w:szCs w:val="20"/>
          <w:lang w:val="es-ES" w:eastAsia="en-GB"/>
        </w:rPr>
        <w:t>Unión de la India</w:t>
      </w:r>
      <w:r w:rsidRPr="0094336A">
        <w:rPr>
          <w:rFonts w:ascii="Cambria" w:eastAsia="Times New Roman" w:hAnsi="Cambria" w:cs="Times New Roman"/>
          <w:color w:val="000000" w:themeColor="text1"/>
          <w:sz w:val="20"/>
          <w:szCs w:val="20"/>
          <w:lang w:val="es-ES" w:eastAsia="en-GB"/>
        </w:rPr>
        <w:t xml:space="preserve">. Mientras que el gobierno portugués ha sido nuestro mejor y más generoso benefactor en Goa, el gobierno de Bombay, con su </w:t>
      </w:r>
      <w:r w:rsidR="0001727B" w:rsidRPr="0094336A">
        <w:rPr>
          <w:rFonts w:ascii="Cambria" w:eastAsia="Times New Roman" w:hAnsi="Cambria" w:cs="Times New Roman"/>
          <w:color w:val="000000" w:themeColor="text1"/>
          <w:sz w:val="20"/>
          <w:szCs w:val="20"/>
          <w:lang w:val="es-ES" w:eastAsia="en-GB"/>
        </w:rPr>
        <w:t>‘</w:t>
      </w:r>
      <w:r w:rsidR="0001727B" w:rsidRPr="0094336A">
        <w:rPr>
          <w:rFonts w:ascii="Cambria" w:hAnsi="Cambria"/>
          <w:color w:val="000000" w:themeColor="text1"/>
          <w:sz w:val="20"/>
          <w:szCs w:val="20"/>
        </w:rPr>
        <w:t>Public Trust Act’</w:t>
      </w:r>
      <w:r w:rsidRPr="0094336A">
        <w:rPr>
          <w:rFonts w:ascii="Cambria" w:hAnsi="Cambria"/>
          <w:color w:val="000000" w:themeColor="text1"/>
          <w:sz w:val="20"/>
          <w:szCs w:val="20"/>
        </w:rPr>
        <w:t>,</w:t>
      </w:r>
      <w:r w:rsidRPr="0094336A">
        <w:rPr>
          <w:rFonts w:ascii="Cambria" w:eastAsia="Times New Roman" w:hAnsi="Cambria" w:cs="Times New Roman"/>
          <w:color w:val="000000" w:themeColor="text1"/>
          <w:sz w:val="20"/>
          <w:szCs w:val="20"/>
          <w:lang w:val="es-ES" w:eastAsia="en-GB"/>
        </w:rPr>
        <w:t xml:space="preserve"> ha estado asumiendo el </w:t>
      </w:r>
      <w:r w:rsidR="00F55A14" w:rsidRPr="0094336A">
        <w:rPr>
          <w:rFonts w:ascii="Cambria" w:eastAsia="Times New Roman" w:hAnsi="Cambria" w:cs="Times New Roman"/>
          <w:color w:val="000000" w:themeColor="text1"/>
          <w:sz w:val="20"/>
          <w:szCs w:val="20"/>
          <w:lang w:val="es-ES" w:eastAsia="en-GB"/>
        </w:rPr>
        <w:t>control,</w:t>
      </w:r>
      <w:r w:rsidRPr="0094336A">
        <w:rPr>
          <w:rFonts w:ascii="Cambria" w:eastAsia="Times New Roman" w:hAnsi="Cambria" w:cs="Times New Roman"/>
          <w:color w:val="000000" w:themeColor="text1"/>
          <w:sz w:val="20"/>
          <w:szCs w:val="20"/>
          <w:lang w:val="es-ES" w:eastAsia="en-GB"/>
        </w:rPr>
        <w:t> si no robando </w:t>
      </w:r>
      <w:r w:rsidR="00F55A14" w:rsidRPr="0094336A">
        <w:rPr>
          <w:rFonts w:ascii="Cambria" w:eastAsia="Times New Roman" w:hAnsi="Cambria" w:cs="Times New Roman"/>
          <w:color w:val="000000" w:themeColor="text1"/>
          <w:sz w:val="20"/>
          <w:szCs w:val="20"/>
          <w:lang w:val="es-ES" w:eastAsia="en-GB"/>
        </w:rPr>
        <w:t>directamente,</w:t>
      </w:r>
      <w:r w:rsidRPr="0094336A">
        <w:rPr>
          <w:rFonts w:ascii="Cambria" w:eastAsia="Times New Roman" w:hAnsi="Cambria" w:cs="Times New Roman"/>
          <w:color w:val="000000" w:themeColor="text1"/>
          <w:sz w:val="20"/>
          <w:szCs w:val="20"/>
          <w:lang w:val="es-ES" w:eastAsia="en-GB"/>
        </w:rPr>
        <w:t xml:space="preserve"> propiedades </w:t>
      </w:r>
      <w:r w:rsidR="00F55A14" w:rsidRPr="0094336A">
        <w:rPr>
          <w:rFonts w:ascii="Cambria" w:eastAsia="Times New Roman" w:hAnsi="Cambria" w:cs="Times New Roman"/>
          <w:color w:val="000000" w:themeColor="text1"/>
          <w:sz w:val="20"/>
          <w:szCs w:val="20"/>
          <w:lang w:val="es-ES" w:eastAsia="en-GB"/>
        </w:rPr>
        <w:t>eclesiásticas,</w:t>
      </w:r>
      <w:r w:rsidRPr="0094336A">
        <w:rPr>
          <w:rFonts w:ascii="Cambria" w:eastAsia="Times New Roman" w:hAnsi="Cambria" w:cs="Times New Roman"/>
          <w:color w:val="000000" w:themeColor="text1"/>
          <w:sz w:val="20"/>
          <w:szCs w:val="20"/>
          <w:lang w:val="es-ES" w:eastAsia="en-GB"/>
        </w:rPr>
        <w:t> como todos saben.</w:t>
      </w:r>
    </w:p>
    <w:p w14:paraId="303C3D51" w14:textId="77777777"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Pero en la manifestación pública de nuestras convicciones políticas se nos imponen dos límites</w:t>
      </w:r>
    </w:p>
    <w:p w14:paraId="1209084C" w14:textId="77777777" w:rsidR="005A0836" w:rsidRPr="0094336A" w:rsidRDefault="005A0836" w:rsidP="005A0836">
      <w:pPr>
        <w:ind w:left="108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xml:space="preserve">a) </w:t>
      </w:r>
      <w:r w:rsidR="003755CA" w:rsidRPr="0094336A">
        <w:rPr>
          <w:rFonts w:ascii="Cambria" w:eastAsia="Times New Roman" w:hAnsi="Cambria" w:cs="Times New Roman"/>
          <w:color w:val="000000" w:themeColor="text1"/>
          <w:sz w:val="20"/>
          <w:szCs w:val="20"/>
          <w:lang w:val="es-ES" w:eastAsia="en-GB"/>
        </w:rPr>
        <w:t xml:space="preserve">por </w:t>
      </w:r>
      <w:r w:rsidRPr="0094336A">
        <w:rPr>
          <w:rFonts w:ascii="Cambria" w:eastAsia="Times New Roman" w:hAnsi="Cambria" w:cs="Times New Roman"/>
          <w:color w:val="000000" w:themeColor="text1"/>
          <w:sz w:val="20"/>
          <w:szCs w:val="20"/>
          <w:lang w:val="es-ES" w:eastAsia="en-GB"/>
        </w:rPr>
        <w:t>nuestra disciplina religiosa</w:t>
      </w:r>
    </w:p>
    <w:p w14:paraId="7F90041A" w14:textId="77777777" w:rsidR="005A0836" w:rsidRPr="0094336A" w:rsidRDefault="005A0836" w:rsidP="005A0836">
      <w:pPr>
        <w:ind w:left="108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b)</w:t>
      </w:r>
      <w:r w:rsidR="00F55A14" w:rsidRPr="0094336A">
        <w:rPr>
          <w:rFonts w:ascii="Cambria" w:eastAsia="Times New Roman" w:hAnsi="Cambria" w:cs="Times New Roman"/>
          <w:color w:val="000000" w:themeColor="text1"/>
          <w:sz w:val="20"/>
          <w:szCs w:val="20"/>
          <w:lang w:val="es-ES" w:eastAsia="en-GB"/>
        </w:rPr>
        <w:t xml:space="preserve"> </w:t>
      </w:r>
      <w:r w:rsidR="003755CA" w:rsidRPr="0094336A">
        <w:rPr>
          <w:rFonts w:ascii="Cambria" w:eastAsia="Times New Roman" w:hAnsi="Cambria" w:cs="Times New Roman"/>
          <w:color w:val="000000" w:themeColor="text1"/>
          <w:sz w:val="20"/>
          <w:szCs w:val="20"/>
          <w:lang w:val="es-ES" w:eastAsia="en-GB"/>
        </w:rPr>
        <w:t xml:space="preserve">por </w:t>
      </w:r>
      <w:r w:rsidRPr="0094336A">
        <w:rPr>
          <w:rFonts w:ascii="Cambria" w:eastAsia="Times New Roman" w:hAnsi="Cambria" w:cs="Times New Roman"/>
          <w:color w:val="000000" w:themeColor="text1"/>
          <w:sz w:val="20"/>
          <w:szCs w:val="20"/>
          <w:lang w:val="es-ES" w:eastAsia="en-GB"/>
        </w:rPr>
        <w:t>nuestro deber de caridad.</w:t>
      </w:r>
    </w:p>
    <w:p w14:paraId="52FA5800" w14:textId="77777777"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w:t>
      </w:r>
      <w:r w:rsidR="00F55A14" w:rsidRPr="0094336A">
        <w:rPr>
          <w:rFonts w:ascii="Cambria" w:eastAsia="Times New Roman" w:hAnsi="Cambria" w:cs="Times New Roman"/>
          <w:color w:val="000000" w:themeColor="text1"/>
          <w:sz w:val="20"/>
          <w:szCs w:val="20"/>
          <w:lang w:val="es-ES" w:eastAsia="en-GB"/>
        </w:rPr>
        <w:t>¡</w:t>
      </w:r>
      <w:r w:rsidR="003755CA" w:rsidRPr="0094336A">
        <w:rPr>
          <w:rFonts w:ascii="Cambria" w:eastAsia="Times New Roman" w:hAnsi="Cambria" w:cs="Times New Roman"/>
          <w:color w:val="000000" w:themeColor="text1"/>
          <w:sz w:val="20"/>
          <w:szCs w:val="20"/>
          <w:lang w:val="es-ES" w:eastAsia="en-GB"/>
        </w:rPr>
        <w:t>Y fíjese</w:t>
      </w:r>
      <w:r w:rsidRPr="0094336A">
        <w:rPr>
          <w:rFonts w:ascii="Cambria" w:eastAsia="Times New Roman" w:hAnsi="Cambria" w:cs="Times New Roman"/>
          <w:color w:val="000000" w:themeColor="text1"/>
          <w:sz w:val="20"/>
          <w:szCs w:val="20"/>
          <w:lang w:val="es-ES" w:eastAsia="en-GB"/>
        </w:rPr>
        <w:t> que yo </w:t>
      </w:r>
      <w:r w:rsidR="003755CA" w:rsidRPr="0094336A">
        <w:rPr>
          <w:rFonts w:ascii="Cambria" w:eastAsia="Times New Roman" w:hAnsi="Cambria" w:cs="Times New Roman"/>
          <w:color w:val="000000" w:themeColor="text1"/>
          <w:sz w:val="20"/>
          <w:szCs w:val="20"/>
          <w:lang w:val="es-ES" w:eastAsia="en-GB"/>
        </w:rPr>
        <w:t>nunca invoco</w:t>
      </w:r>
      <w:r w:rsidRPr="0094336A">
        <w:rPr>
          <w:rFonts w:ascii="Cambria" w:eastAsia="Times New Roman" w:hAnsi="Cambria" w:cs="Times New Roman"/>
          <w:color w:val="000000" w:themeColor="text1"/>
          <w:sz w:val="20"/>
          <w:szCs w:val="20"/>
          <w:lang w:val="es-ES" w:eastAsia="en-GB"/>
        </w:rPr>
        <w:t> la virtud de la 'prudencia</w:t>
      </w:r>
      <w:r w:rsidR="00F55A14"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por </w:t>
      </w:r>
      <w:r w:rsidR="00F55A14" w:rsidRPr="0094336A">
        <w:rPr>
          <w:rFonts w:ascii="Cambria" w:eastAsia="Times New Roman" w:hAnsi="Cambria" w:cs="Times New Roman"/>
          <w:color w:val="000000" w:themeColor="text1"/>
          <w:sz w:val="20"/>
          <w:szCs w:val="20"/>
          <w:lang w:val="es-ES" w:eastAsia="en-GB"/>
        </w:rPr>
        <w:t>la que siento</w:t>
      </w:r>
      <w:r w:rsidRPr="0094336A">
        <w:rPr>
          <w:rFonts w:ascii="Cambria" w:eastAsia="Times New Roman" w:hAnsi="Cambria" w:cs="Times New Roman"/>
          <w:color w:val="000000" w:themeColor="text1"/>
          <w:sz w:val="20"/>
          <w:szCs w:val="20"/>
          <w:lang w:val="es-ES" w:eastAsia="en-GB"/>
        </w:rPr>
        <w:t xml:space="preserve"> muy poca simpatía!)</w:t>
      </w:r>
    </w:p>
    <w:p w14:paraId="690EC9E5" w14:textId="77777777"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xml:space="preserve">Usted, </w:t>
      </w:r>
      <w:r w:rsidR="00F55A14" w:rsidRPr="0094336A">
        <w:rPr>
          <w:rFonts w:ascii="Cambria" w:eastAsia="Times New Roman" w:hAnsi="Cambria" w:cs="Times New Roman"/>
          <w:color w:val="000000" w:themeColor="text1"/>
          <w:sz w:val="20"/>
          <w:szCs w:val="20"/>
          <w:lang w:val="es-ES" w:eastAsia="en-GB"/>
        </w:rPr>
        <w:t>P.</w:t>
      </w:r>
      <w:r w:rsidRPr="0094336A">
        <w:rPr>
          <w:rFonts w:ascii="Cambria" w:eastAsia="Times New Roman" w:hAnsi="Cambria" w:cs="Times New Roman"/>
          <w:color w:val="000000" w:themeColor="text1"/>
          <w:sz w:val="20"/>
          <w:szCs w:val="20"/>
          <w:lang w:val="es-ES" w:eastAsia="en-GB"/>
        </w:rPr>
        <w:t> Lobo</w:t>
      </w:r>
      <w:r w:rsidR="00F55A14"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tiene su voto de obediencia. Puede ser enviado por su </w:t>
      </w:r>
      <w:r w:rsidR="00F55A14" w:rsidRPr="0094336A">
        <w:rPr>
          <w:rFonts w:ascii="Cambria" w:eastAsia="Times New Roman" w:hAnsi="Cambria" w:cs="Times New Roman"/>
          <w:color w:val="000000" w:themeColor="text1"/>
          <w:sz w:val="20"/>
          <w:szCs w:val="20"/>
          <w:lang w:val="es-ES" w:eastAsia="en-GB"/>
        </w:rPr>
        <w:t>S</w:t>
      </w:r>
      <w:r w:rsidRPr="0094336A">
        <w:rPr>
          <w:rFonts w:ascii="Cambria" w:eastAsia="Times New Roman" w:hAnsi="Cambria" w:cs="Times New Roman"/>
          <w:color w:val="000000" w:themeColor="text1"/>
          <w:sz w:val="20"/>
          <w:szCs w:val="20"/>
          <w:lang w:val="es-ES" w:eastAsia="en-GB"/>
        </w:rPr>
        <w:t xml:space="preserve">uperior </w:t>
      </w:r>
      <w:r w:rsidR="00F55A14" w:rsidRPr="0094336A">
        <w:rPr>
          <w:rFonts w:ascii="Cambria" w:eastAsia="Times New Roman" w:hAnsi="Cambria" w:cs="Times New Roman"/>
          <w:color w:val="000000" w:themeColor="text1"/>
          <w:sz w:val="20"/>
          <w:szCs w:val="20"/>
          <w:lang w:val="es-ES" w:eastAsia="en-GB"/>
        </w:rPr>
        <w:t>P</w:t>
      </w:r>
      <w:r w:rsidR="003755CA" w:rsidRPr="0094336A">
        <w:rPr>
          <w:rFonts w:ascii="Cambria" w:eastAsia="Times New Roman" w:hAnsi="Cambria" w:cs="Times New Roman"/>
          <w:color w:val="000000" w:themeColor="text1"/>
          <w:sz w:val="20"/>
          <w:szCs w:val="20"/>
          <w:lang w:val="es-ES" w:eastAsia="en-GB"/>
        </w:rPr>
        <w:t>rovincial de nuevo</w:t>
      </w:r>
      <w:r w:rsidRPr="0094336A">
        <w:rPr>
          <w:rFonts w:ascii="Cambria" w:eastAsia="Times New Roman" w:hAnsi="Cambria" w:cs="Times New Roman"/>
          <w:color w:val="000000" w:themeColor="text1"/>
          <w:sz w:val="20"/>
          <w:szCs w:val="20"/>
          <w:lang w:val="es-ES" w:eastAsia="en-GB"/>
        </w:rPr>
        <w:t xml:space="preserve"> a </w:t>
      </w:r>
      <w:r w:rsidR="00F55A14" w:rsidRPr="0094336A">
        <w:rPr>
          <w:rFonts w:ascii="Cambria" w:eastAsia="Times New Roman" w:hAnsi="Cambria" w:cs="Times New Roman"/>
          <w:color w:val="000000" w:themeColor="text1"/>
          <w:sz w:val="20"/>
          <w:szCs w:val="20"/>
          <w:lang w:val="es-ES" w:eastAsia="en-GB"/>
        </w:rPr>
        <w:t>las casas</w:t>
      </w:r>
      <w:r w:rsidRPr="0094336A">
        <w:rPr>
          <w:rFonts w:ascii="Cambria" w:eastAsia="Times New Roman" w:hAnsi="Cambria" w:cs="Times New Roman"/>
          <w:color w:val="000000" w:themeColor="text1"/>
          <w:sz w:val="20"/>
          <w:szCs w:val="20"/>
          <w:lang w:val="es-ES" w:eastAsia="en-GB"/>
        </w:rPr>
        <w:t xml:space="preserve"> de </w:t>
      </w:r>
      <w:proofErr w:type="spellStart"/>
      <w:r w:rsidRPr="0094336A">
        <w:rPr>
          <w:rFonts w:ascii="Cambria" w:eastAsia="Times New Roman" w:hAnsi="Cambria" w:cs="Times New Roman"/>
          <w:color w:val="000000" w:themeColor="text1"/>
          <w:sz w:val="20"/>
          <w:szCs w:val="20"/>
          <w:lang w:val="es-ES" w:eastAsia="en-GB"/>
        </w:rPr>
        <w:t>Shillong</w:t>
      </w:r>
      <w:proofErr w:type="spellEnd"/>
      <w:r w:rsidRPr="0094336A">
        <w:rPr>
          <w:rFonts w:ascii="Cambria" w:eastAsia="Times New Roman" w:hAnsi="Cambria" w:cs="Times New Roman"/>
          <w:color w:val="000000" w:themeColor="text1"/>
          <w:sz w:val="20"/>
          <w:szCs w:val="20"/>
          <w:lang w:val="es-ES" w:eastAsia="en-GB"/>
        </w:rPr>
        <w:t>, </w:t>
      </w:r>
      <w:proofErr w:type="spellStart"/>
      <w:r w:rsidRPr="0094336A">
        <w:rPr>
          <w:rFonts w:ascii="Cambria" w:eastAsia="Times New Roman" w:hAnsi="Cambria" w:cs="Times New Roman"/>
          <w:color w:val="000000" w:themeColor="text1"/>
          <w:sz w:val="20"/>
          <w:szCs w:val="20"/>
          <w:lang w:val="es-ES" w:eastAsia="en-GB"/>
        </w:rPr>
        <w:t>Dibrugarh</w:t>
      </w:r>
      <w:proofErr w:type="spellEnd"/>
      <w:r w:rsidRPr="0094336A">
        <w:rPr>
          <w:rFonts w:ascii="Cambria" w:eastAsia="Times New Roman" w:hAnsi="Cambria" w:cs="Times New Roman"/>
          <w:color w:val="000000" w:themeColor="text1"/>
          <w:sz w:val="20"/>
          <w:szCs w:val="20"/>
          <w:lang w:val="es-ES" w:eastAsia="en-GB"/>
        </w:rPr>
        <w:t>, </w:t>
      </w:r>
      <w:proofErr w:type="spellStart"/>
      <w:r w:rsidRPr="0094336A">
        <w:rPr>
          <w:rFonts w:ascii="Cambria" w:eastAsia="Times New Roman" w:hAnsi="Cambria" w:cs="Times New Roman"/>
          <w:color w:val="000000" w:themeColor="text1"/>
          <w:sz w:val="20"/>
          <w:szCs w:val="20"/>
          <w:lang w:val="es-ES" w:eastAsia="en-GB"/>
        </w:rPr>
        <w:t>Kotagiri</w:t>
      </w:r>
      <w:proofErr w:type="spellEnd"/>
      <w:r w:rsidRPr="0094336A">
        <w:rPr>
          <w:rFonts w:ascii="Cambria" w:eastAsia="Times New Roman" w:hAnsi="Cambria" w:cs="Times New Roman"/>
          <w:color w:val="000000" w:themeColor="text1"/>
          <w:sz w:val="20"/>
          <w:szCs w:val="20"/>
          <w:lang w:val="es-ES" w:eastAsia="en-GB"/>
        </w:rPr>
        <w:t> ... donde ha trabajado antes. Si usted, P. </w:t>
      </w:r>
      <w:r w:rsidR="00F55A14" w:rsidRPr="0094336A">
        <w:rPr>
          <w:rFonts w:ascii="Cambria" w:eastAsia="Times New Roman" w:hAnsi="Cambria" w:cs="Times New Roman"/>
          <w:color w:val="000000" w:themeColor="text1"/>
          <w:sz w:val="20"/>
          <w:szCs w:val="20"/>
          <w:lang w:val="es-ES" w:eastAsia="en-GB"/>
        </w:rPr>
        <w:t>Lobo, fi</w:t>
      </w:r>
      <w:r w:rsidRPr="0094336A">
        <w:rPr>
          <w:rFonts w:ascii="Cambria" w:eastAsia="Times New Roman" w:hAnsi="Cambria" w:cs="Times New Roman"/>
          <w:color w:val="000000" w:themeColor="text1"/>
          <w:sz w:val="20"/>
          <w:szCs w:val="20"/>
          <w:lang w:val="es-ES" w:eastAsia="en-GB"/>
        </w:rPr>
        <w:t>rma</w:t>
      </w:r>
      <w:r w:rsidR="00F55A14" w:rsidRPr="0094336A">
        <w:rPr>
          <w:rFonts w:ascii="Cambria" w:eastAsia="Times New Roman" w:hAnsi="Cambria" w:cs="Times New Roman"/>
          <w:color w:val="000000" w:themeColor="text1"/>
          <w:sz w:val="20"/>
          <w:szCs w:val="20"/>
          <w:lang w:val="es-ES" w:eastAsia="en-GB"/>
        </w:rPr>
        <w:t>ra</w:t>
      </w:r>
      <w:r w:rsidRPr="0094336A">
        <w:rPr>
          <w:rFonts w:ascii="Cambria" w:eastAsia="Times New Roman" w:hAnsi="Cambria" w:cs="Times New Roman"/>
          <w:color w:val="000000" w:themeColor="text1"/>
          <w:sz w:val="20"/>
          <w:szCs w:val="20"/>
          <w:lang w:val="es-ES" w:eastAsia="en-GB"/>
        </w:rPr>
        <w:t xml:space="preserve"> un manifiesto público en las </w:t>
      </w:r>
      <w:r w:rsidR="00F55A14" w:rsidRPr="0094336A">
        <w:rPr>
          <w:rFonts w:ascii="Cambria" w:eastAsia="Times New Roman" w:hAnsi="Cambria" w:cs="Times New Roman"/>
          <w:color w:val="000000" w:themeColor="text1"/>
          <w:sz w:val="20"/>
          <w:szCs w:val="20"/>
          <w:lang w:val="es-ES" w:eastAsia="en-GB"/>
        </w:rPr>
        <w:t>circunstancias actuales, no</w:t>
      </w:r>
      <w:r w:rsidRPr="0094336A">
        <w:rPr>
          <w:rFonts w:ascii="Cambria" w:eastAsia="Times New Roman" w:hAnsi="Cambria" w:cs="Times New Roman"/>
          <w:color w:val="000000" w:themeColor="text1"/>
          <w:sz w:val="20"/>
          <w:szCs w:val="20"/>
          <w:lang w:val="es-ES" w:eastAsia="en-GB"/>
        </w:rPr>
        <w:t xml:space="preserve"> s</w:t>
      </w:r>
      <w:r w:rsidR="00812C73" w:rsidRPr="0094336A">
        <w:rPr>
          <w:rFonts w:ascii="Cambria" w:eastAsia="Times New Roman" w:hAnsi="Cambria" w:cs="Times New Roman"/>
          <w:color w:val="000000" w:themeColor="text1"/>
          <w:sz w:val="20"/>
          <w:szCs w:val="20"/>
          <w:lang w:val="es-ES" w:eastAsia="en-GB"/>
        </w:rPr>
        <w:t>o</w:t>
      </w:r>
      <w:r w:rsidRPr="0094336A">
        <w:rPr>
          <w:rFonts w:ascii="Cambria" w:eastAsia="Times New Roman" w:hAnsi="Cambria" w:cs="Times New Roman"/>
          <w:color w:val="000000" w:themeColor="text1"/>
          <w:sz w:val="20"/>
          <w:szCs w:val="20"/>
          <w:lang w:val="es-ES" w:eastAsia="en-GB"/>
        </w:rPr>
        <w:t xml:space="preserve">lo </w:t>
      </w:r>
      <w:r w:rsidR="00F55A14" w:rsidRPr="0094336A">
        <w:rPr>
          <w:rFonts w:ascii="Cambria" w:eastAsia="Times New Roman" w:hAnsi="Cambria" w:cs="Times New Roman"/>
          <w:color w:val="000000" w:themeColor="text1"/>
          <w:sz w:val="20"/>
          <w:szCs w:val="20"/>
          <w:lang w:val="es-ES" w:eastAsia="en-GB"/>
        </w:rPr>
        <w:t>iría</w:t>
      </w:r>
      <w:r w:rsidRPr="0094336A">
        <w:rPr>
          <w:rFonts w:ascii="Cambria" w:eastAsia="Times New Roman" w:hAnsi="Cambria" w:cs="Times New Roman"/>
          <w:color w:val="000000" w:themeColor="text1"/>
          <w:sz w:val="20"/>
          <w:szCs w:val="20"/>
          <w:lang w:val="es-ES" w:eastAsia="en-GB"/>
        </w:rPr>
        <w:t xml:space="preserve"> en contra de</w:t>
      </w:r>
      <w:r w:rsidR="003755CA" w:rsidRPr="0094336A">
        <w:rPr>
          <w:rFonts w:ascii="Cambria" w:eastAsia="Times New Roman" w:hAnsi="Cambria" w:cs="Times New Roman"/>
          <w:color w:val="000000" w:themeColor="text1"/>
          <w:sz w:val="20"/>
          <w:szCs w:val="20"/>
          <w:lang w:val="es-ES" w:eastAsia="en-GB"/>
        </w:rPr>
        <w:t xml:space="preserve"> la norma de</w:t>
      </w:r>
      <w:r w:rsidRPr="0094336A">
        <w:rPr>
          <w:rFonts w:ascii="Cambria" w:eastAsia="Times New Roman" w:hAnsi="Cambria" w:cs="Times New Roman"/>
          <w:color w:val="000000" w:themeColor="text1"/>
          <w:sz w:val="20"/>
          <w:szCs w:val="20"/>
          <w:lang w:val="es-ES" w:eastAsia="en-GB"/>
        </w:rPr>
        <w:t> nuestras Constituci</w:t>
      </w:r>
      <w:r w:rsidR="003755CA" w:rsidRPr="0094336A">
        <w:rPr>
          <w:rFonts w:ascii="Cambria" w:eastAsia="Times New Roman" w:hAnsi="Cambria" w:cs="Times New Roman"/>
          <w:color w:val="000000" w:themeColor="text1"/>
          <w:sz w:val="20"/>
          <w:szCs w:val="20"/>
          <w:lang w:val="es-ES" w:eastAsia="en-GB"/>
        </w:rPr>
        <w:t>ones que nos pide</w:t>
      </w:r>
      <w:r w:rsidRPr="0094336A">
        <w:rPr>
          <w:rFonts w:ascii="Cambria" w:eastAsia="Times New Roman" w:hAnsi="Cambria" w:cs="Times New Roman"/>
          <w:color w:val="000000" w:themeColor="text1"/>
          <w:sz w:val="20"/>
          <w:szCs w:val="20"/>
          <w:lang w:val="es-ES" w:eastAsia="en-GB"/>
        </w:rPr>
        <w:t> </w:t>
      </w:r>
      <w:r w:rsidR="00812C73" w:rsidRPr="0094336A">
        <w:rPr>
          <w:rFonts w:ascii="Cambria" w:eastAsia="Times New Roman" w:hAnsi="Cambria" w:cs="Times New Roman"/>
          <w:color w:val="000000" w:themeColor="text1"/>
          <w:sz w:val="20"/>
          <w:szCs w:val="20"/>
          <w:lang w:val="es-ES" w:eastAsia="en-GB"/>
        </w:rPr>
        <w:t xml:space="preserve">no solo </w:t>
      </w:r>
      <w:r w:rsidR="00F55A14" w:rsidRPr="0094336A">
        <w:rPr>
          <w:rFonts w:ascii="Cambria" w:eastAsia="Times New Roman" w:hAnsi="Cambria" w:cs="Times New Roman"/>
          <w:color w:val="000000" w:themeColor="text1"/>
          <w:sz w:val="20"/>
          <w:szCs w:val="20"/>
          <w:lang w:val="es-ES" w:eastAsia="en-GB"/>
        </w:rPr>
        <w:t>que seamos</w:t>
      </w:r>
      <w:r w:rsidRPr="0094336A">
        <w:rPr>
          <w:rFonts w:ascii="Cambria" w:eastAsia="Times New Roman" w:hAnsi="Cambria" w:cs="Times New Roman"/>
          <w:color w:val="000000" w:themeColor="text1"/>
          <w:sz w:val="20"/>
          <w:szCs w:val="20"/>
          <w:lang w:val="es-ES" w:eastAsia="en-GB"/>
        </w:rPr>
        <w:t> </w:t>
      </w:r>
      <w:r w:rsidR="00F55A14" w:rsidRPr="0094336A">
        <w:rPr>
          <w:rFonts w:ascii="Cambria" w:eastAsia="Times New Roman" w:hAnsi="Cambria" w:cs="Times New Roman"/>
          <w:color w:val="000000" w:themeColor="text1"/>
          <w:sz w:val="20"/>
          <w:szCs w:val="20"/>
          <w:lang w:val="es-ES" w:eastAsia="en-GB"/>
        </w:rPr>
        <w:t>a</w:t>
      </w:r>
      <w:r w:rsidRPr="0094336A">
        <w:rPr>
          <w:rFonts w:ascii="Cambria" w:eastAsia="Times New Roman" w:hAnsi="Cambria" w:cs="Times New Roman"/>
          <w:color w:val="000000" w:themeColor="text1"/>
          <w:sz w:val="20"/>
          <w:szCs w:val="20"/>
          <w:lang w:val="es-ES" w:eastAsia="en-GB"/>
        </w:rPr>
        <w:t>polític</w:t>
      </w:r>
      <w:r w:rsidR="00F55A14" w:rsidRPr="0094336A">
        <w:rPr>
          <w:rFonts w:ascii="Cambria" w:eastAsia="Times New Roman" w:hAnsi="Cambria" w:cs="Times New Roman"/>
          <w:color w:val="000000" w:themeColor="text1"/>
          <w:sz w:val="20"/>
          <w:szCs w:val="20"/>
          <w:lang w:val="es-ES" w:eastAsia="en-GB"/>
        </w:rPr>
        <w:t>os</w:t>
      </w:r>
      <w:r w:rsidRPr="0094336A">
        <w:rPr>
          <w:rFonts w:ascii="Cambria" w:eastAsia="Times New Roman" w:hAnsi="Cambria" w:cs="Times New Roman"/>
          <w:color w:val="000000" w:themeColor="text1"/>
          <w:sz w:val="20"/>
          <w:szCs w:val="20"/>
          <w:lang w:val="es-ES" w:eastAsia="en-GB"/>
        </w:rPr>
        <w:t xml:space="preserve"> sino </w:t>
      </w:r>
      <w:proofErr w:type="spellStart"/>
      <w:r w:rsidRPr="0094336A">
        <w:rPr>
          <w:rFonts w:ascii="Cambria" w:eastAsia="Times New Roman" w:hAnsi="Cambria" w:cs="Times New Roman"/>
          <w:color w:val="000000" w:themeColor="text1"/>
          <w:sz w:val="20"/>
          <w:szCs w:val="20"/>
          <w:lang w:val="es-ES" w:eastAsia="en-GB"/>
        </w:rPr>
        <w:t>suprapolític</w:t>
      </w:r>
      <w:r w:rsidR="00F55A14" w:rsidRPr="0094336A">
        <w:rPr>
          <w:rFonts w:ascii="Cambria" w:eastAsia="Times New Roman" w:hAnsi="Cambria" w:cs="Times New Roman"/>
          <w:color w:val="000000" w:themeColor="text1"/>
          <w:sz w:val="20"/>
          <w:szCs w:val="20"/>
          <w:lang w:val="es-ES" w:eastAsia="en-GB"/>
        </w:rPr>
        <w:t>os</w:t>
      </w:r>
      <w:proofErr w:type="spellEnd"/>
      <w:r w:rsidRPr="0094336A">
        <w:rPr>
          <w:rFonts w:ascii="Cambria" w:eastAsia="Times New Roman" w:hAnsi="Cambria" w:cs="Times New Roman"/>
          <w:color w:val="000000" w:themeColor="text1"/>
          <w:sz w:val="20"/>
          <w:szCs w:val="20"/>
          <w:lang w:val="es-ES" w:eastAsia="en-GB"/>
        </w:rPr>
        <w:t xml:space="preserve"> ('</w:t>
      </w:r>
      <w:r w:rsidR="003755CA" w:rsidRPr="0094336A">
        <w:rPr>
          <w:rFonts w:ascii="Cambria" w:eastAsia="Times New Roman" w:hAnsi="Cambria" w:cs="Times New Roman"/>
          <w:color w:val="000000" w:themeColor="text1"/>
          <w:sz w:val="20"/>
          <w:szCs w:val="20"/>
          <w:lang w:val="es-ES" w:eastAsia="en-GB"/>
        </w:rPr>
        <w:t>nuestra</w:t>
      </w:r>
      <w:r w:rsidRPr="0094336A">
        <w:rPr>
          <w:rFonts w:ascii="Cambria" w:eastAsia="Times New Roman" w:hAnsi="Cambria" w:cs="Times New Roman"/>
          <w:color w:val="000000" w:themeColor="text1"/>
          <w:sz w:val="20"/>
          <w:szCs w:val="20"/>
          <w:lang w:val="es-ES" w:eastAsia="en-GB"/>
        </w:rPr>
        <w:t> </w:t>
      </w:r>
      <w:r w:rsidR="00F55A14" w:rsidRPr="0094336A">
        <w:rPr>
          <w:rFonts w:ascii="Cambria" w:eastAsia="Times New Roman" w:hAnsi="Cambria" w:cs="Times New Roman"/>
          <w:color w:val="000000" w:themeColor="text1"/>
          <w:sz w:val="20"/>
          <w:szCs w:val="20"/>
          <w:lang w:val="es-ES" w:eastAsia="en-GB"/>
        </w:rPr>
        <w:t>política</w:t>
      </w:r>
      <w:r w:rsidR="003755CA" w:rsidRPr="0094336A">
        <w:rPr>
          <w:rFonts w:ascii="Cambria" w:eastAsia="Times New Roman" w:hAnsi="Cambria" w:cs="Times New Roman"/>
          <w:color w:val="000000" w:themeColor="text1"/>
          <w:sz w:val="20"/>
          <w:szCs w:val="20"/>
          <w:lang w:val="es-ES" w:eastAsia="en-GB"/>
        </w:rPr>
        <w:t xml:space="preserve"> es la</w:t>
      </w:r>
      <w:r w:rsidRPr="0094336A">
        <w:rPr>
          <w:rFonts w:ascii="Cambria" w:eastAsia="Times New Roman" w:hAnsi="Cambria" w:cs="Times New Roman"/>
          <w:color w:val="000000" w:themeColor="text1"/>
          <w:sz w:val="20"/>
          <w:szCs w:val="20"/>
          <w:lang w:val="es-ES" w:eastAsia="en-GB"/>
        </w:rPr>
        <w:t> de</w:t>
      </w:r>
      <w:r w:rsidR="00F55A14" w:rsidRPr="0094336A">
        <w:rPr>
          <w:rFonts w:ascii="Cambria" w:eastAsia="Times New Roman" w:hAnsi="Cambria" w:cs="Times New Roman"/>
          <w:color w:val="000000" w:themeColor="text1"/>
          <w:sz w:val="20"/>
          <w:szCs w:val="20"/>
          <w:lang w:val="es-ES" w:eastAsia="en-GB"/>
        </w:rPr>
        <w:t xml:space="preserve">l Padre </w:t>
      </w:r>
      <w:r w:rsidRPr="0094336A">
        <w:rPr>
          <w:rFonts w:ascii="Cambria" w:eastAsia="Times New Roman" w:hAnsi="Cambria" w:cs="Times New Roman"/>
          <w:color w:val="000000" w:themeColor="text1"/>
          <w:sz w:val="20"/>
          <w:szCs w:val="20"/>
          <w:lang w:val="es-ES" w:eastAsia="en-GB"/>
        </w:rPr>
        <w:t>Nuestro</w:t>
      </w:r>
      <w:r w:rsidR="00F55A14"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w:t>
      </w:r>
      <w:r w:rsidR="003755CA" w:rsidRPr="0094336A">
        <w:rPr>
          <w:rFonts w:ascii="Cambria" w:eastAsia="Times New Roman" w:hAnsi="Cambria" w:cs="Times New Roman"/>
          <w:color w:val="000000" w:themeColor="text1"/>
          <w:sz w:val="20"/>
          <w:szCs w:val="20"/>
          <w:lang w:val="es-ES" w:eastAsia="en-GB"/>
        </w:rPr>
        <w:t>decía</w:t>
      </w:r>
      <w:r w:rsidR="00145519" w:rsidRPr="0094336A">
        <w:rPr>
          <w:rFonts w:ascii="Cambria" w:eastAsia="Times New Roman" w:hAnsi="Cambria" w:cs="Times New Roman"/>
          <w:color w:val="000000" w:themeColor="text1"/>
          <w:sz w:val="20"/>
          <w:szCs w:val="20"/>
          <w:lang w:val="es-ES" w:eastAsia="en-GB"/>
        </w:rPr>
        <w:t xml:space="preserve"> Don</w:t>
      </w:r>
      <w:r w:rsidRPr="0094336A">
        <w:rPr>
          <w:rFonts w:ascii="Cambria" w:eastAsia="Times New Roman" w:hAnsi="Cambria" w:cs="Times New Roman"/>
          <w:color w:val="000000" w:themeColor="text1"/>
          <w:sz w:val="20"/>
          <w:szCs w:val="20"/>
          <w:lang w:val="es-ES" w:eastAsia="en-GB"/>
        </w:rPr>
        <w:t xml:space="preserve"> Bosco), </w:t>
      </w:r>
      <w:r w:rsidR="00F55A14" w:rsidRPr="0094336A">
        <w:rPr>
          <w:rFonts w:ascii="Cambria" w:eastAsia="Times New Roman" w:hAnsi="Cambria" w:cs="Times New Roman"/>
          <w:color w:val="000000" w:themeColor="text1"/>
          <w:sz w:val="20"/>
          <w:szCs w:val="20"/>
          <w:lang w:val="es-ES" w:eastAsia="en-GB"/>
        </w:rPr>
        <w:t>sino que</w:t>
      </w:r>
      <w:r w:rsidR="003755CA" w:rsidRPr="0094336A">
        <w:rPr>
          <w:rFonts w:ascii="Cambria" w:eastAsia="Times New Roman" w:hAnsi="Cambria" w:cs="Times New Roman"/>
          <w:color w:val="000000" w:themeColor="text1"/>
          <w:sz w:val="20"/>
          <w:szCs w:val="20"/>
          <w:lang w:val="es-ES" w:eastAsia="en-GB"/>
        </w:rPr>
        <w:t> le haría imposible cumplir</w:t>
      </w:r>
      <w:r w:rsidRPr="0094336A">
        <w:rPr>
          <w:rFonts w:ascii="Cambria" w:eastAsia="Times New Roman" w:hAnsi="Cambria" w:cs="Times New Roman"/>
          <w:color w:val="000000" w:themeColor="text1"/>
          <w:sz w:val="20"/>
          <w:szCs w:val="20"/>
          <w:lang w:val="es-ES" w:eastAsia="en-GB"/>
        </w:rPr>
        <w:t xml:space="preserve"> s</w:t>
      </w:r>
      <w:r w:rsidR="003755CA" w:rsidRPr="0094336A">
        <w:rPr>
          <w:rFonts w:ascii="Cambria" w:eastAsia="Times New Roman" w:hAnsi="Cambria" w:cs="Times New Roman"/>
          <w:color w:val="000000" w:themeColor="text1"/>
          <w:sz w:val="20"/>
          <w:szCs w:val="20"/>
          <w:lang w:val="es-ES" w:eastAsia="en-GB"/>
        </w:rPr>
        <w:t>u voto de obediencia. Suponga</w:t>
      </w:r>
      <w:r w:rsidRPr="0094336A">
        <w:rPr>
          <w:rFonts w:ascii="Cambria" w:eastAsia="Times New Roman" w:hAnsi="Cambria" w:cs="Times New Roman"/>
          <w:color w:val="000000" w:themeColor="text1"/>
          <w:sz w:val="20"/>
          <w:szCs w:val="20"/>
          <w:lang w:val="es-ES" w:eastAsia="en-GB"/>
        </w:rPr>
        <w:t xml:space="preserve"> que el P. Provincial llama al P. Lobo a Ma</w:t>
      </w:r>
      <w:r w:rsidR="003755CA" w:rsidRPr="0094336A">
        <w:rPr>
          <w:rFonts w:ascii="Cambria" w:eastAsia="Times New Roman" w:hAnsi="Cambria" w:cs="Times New Roman"/>
          <w:color w:val="000000" w:themeColor="text1"/>
          <w:sz w:val="20"/>
          <w:szCs w:val="20"/>
          <w:lang w:val="es-ES" w:eastAsia="en-GB"/>
        </w:rPr>
        <w:t xml:space="preserve">drás para un Retiro, </w:t>
      </w:r>
      <w:r w:rsidRPr="0094336A">
        <w:rPr>
          <w:rFonts w:ascii="Cambria" w:eastAsia="Times New Roman" w:hAnsi="Cambria" w:cs="Times New Roman"/>
          <w:color w:val="000000" w:themeColor="text1"/>
          <w:sz w:val="20"/>
          <w:szCs w:val="20"/>
          <w:lang w:val="es-ES" w:eastAsia="en-GB"/>
        </w:rPr>
        <w:t xml:space="preserve">renovación de </w:t>
      </w:r>
      <w:r w:rsidR="00F55A14" w:rsidRPr="0094336A">
        <w:rPr>
          <w:rFonts w:ascii="Cambria" w:eastAsia="Times New Roman" w:hAnsi="Cambria" w:cs="Times New Roman"/>
          <w:color w:val="000000" w:themeColor="text1"/>
          <w:sz w:val="20"/>
          <w:szCs w:val="20"/>
          <w:lang w:val="es-ES" w:eastAsia="en-GB"/>
        </w:rPr>
        <w:t>votos</w:t>
      </w:r>
      <w:r w:rsidRPr="0094336A">
        <w:rPr>
          <w:rFonts w:ascii="Cambria" w:eastAsia="Times New Roman" w:hAnsi="Cambria" w:cs="Times New Roman"/>
          <w:color w:val="000000" w:themeColor="text1"/>
          <w:sz w:val="20"/>
          <w:szCs w:val="20"/>
          <w:lang w:val="es-ES" w:eastAsia="en-GB"/>
        </w:rPr>
        <w:t>, ser </w:t>
      </w:r>
      <w:r w:rsidR="00F55A14" w:rsidRPr="0094336A">
        <w:rPr>
          <w:rFonts w:ascii="Cambria" w:eastAsia="Times New Roman" w:hAnsi="Cambria" w:cs="Times New Roman"/>
          <w:color w:val="000000" w:themeColor="text1"/>
          <w:sz w:val="20"/>
          <w:szCs w:val="20"/>
          <w:lang w:val="es-ES" w:eastAsia="en-GB"/>
        </w:rPr>
        <w:t>dir</w:t>
      </w:r>
      <w:r w:rsidR="003755CA" w:rsidRPr="0094336A">
        <w:rPr>
          <w:rFonts w:ascii="Cambria" w:eastAsia="Times New Roman" w:hAnsi="Cambria" w:cs="Times New Roman"/>
          <w:color w:val="000000" w:themeColor="text1"/>
          <w:sz w:val="20"/>
          <w:szCs w:val="20"/>
          <w:lang w:val="es-ES" w:eastAsia="en-GB"/>
        </w:rPr>
        <w:t>ector del</w:t>
      </w:r>
      <w:r w:rsidRPr="0094336A">
        <w:rPr>
          <w:rFonts w:ascii="Cambria" w:eastAsia="Times New Roman" w:hAnsi="Cambria" w:cs="Times New Roman"/>
          <w:color w:val="000000" w:themeColor="text1"/>
          <w:sz w:val="20"/>
          <w:szCs w:val="20"/>
          <w:lang w:val="es-ES" w:eastAsia="en-GB"/>
        </w:rPr>
        <w:t> </w:t>
      </w:r>
      <w:r w:rsidR="008E2C42" w:rsidRPr="0094336A">
        <w:rPr>
          <w:rFonts w:ascii="Cambria" w:eastAsia="Times New Roman" w:hAnsi="Cambria" w:cs="Times New Roman"/>
          <w:color w:val="000000" w:themeColor="text1"/>
          <w:sz w:val="20"/>
          <w:szCs w:val="20"/>
          <w:lang w:val="es-ES" w:eastAsia="en-GB"/>
        </w:rPr>
        <w:t>colegio</w:t>
      </w:r>
      <w:r w:rsidRPr="0094336A">
        <w:rPr>
          <w:rFonts w:ascii="Cambria" w:eastAsia="Times New Roman" w:hAnsi="Cambria" w:cs="Times New Roman"/>
          <w:color w:val="000000" w:themeColor="text1"/>
          <w:sz w:val="20"/>
          <w:szCs w:val="20"/>
          <w:lang w:val="es-ES" w:eastAsia="en-GB"/>
        </w:rPr>
        <w:t>...</w:t>
      </w:r>
      <w:r w:rsidR="00CE1F6A" w:rsidRPr="0094336A">
        <w:rPr>
          <w:rFonts w:ascii="Cambria" w:eastAsia="Times New Roman" w:hAnsi="Cambria" w:cs="Times New Roman"/>
          <w:color w:val="000000" w:themeColor="text1"/>
          <w:sz w:val="20"/>
          <w:szCs w:val="20"/>
          <w:lang w:val="es-ES" w:eastAsia="en-GB"/>
        </w:rPr>
        <w:t xml:space="preserve"> cuando el Padre llegue</w:t>
      </w:r>
      <w:r w:rsidRPr="0094336A">
        <w:rPr>
          <w:rFonts w:ascii="Cambria" w:eastAsia="Times New Roman" w:hAnsi="Cambria" w:cs="Times New Roman"/>
          <w:color w:val="000000" w:themeColor="text1"/>
          <w:sz w:val="20"/>
          <w:szCs w:val="20"/>
          <w:lang w:val="es-ES" w:eastAsia="en-GB"/>
        </w:rPr>
        <w:t xml:space="preserve"> a </w:t>
      </w:r>
      <w:proofErr w:type="spellStart"/>
      <w:r w:rsidRPr="0094336A">
        <w:rPr>
          <w:rFonts w:ascii="Cambria" w:eastAsia="Times New Roman" w:hAnsi="Cambria" w:cs="Times New Roman"/>
          <w:color w:val="000000" w:themeColor="text1"/>
          <w:sz w:val="20"/>
          <w:szCs w:val="20"/>
          <w:lang w:val="es-ES" w:eastAsia="en-GB"/>
        </w:rPr>
        <w:t>Castle</w:t>
      </w:r>
      <w:proofErr w:type="spellEnd"/>
      <w:r w:rsidRPr="0094336A">
        <w:rPr>
          <w:rFonts w:ascii="Cambria" w:eastAsia="Times New Roman" w:hAnsi="Cambria" w:cs="Times New Roman"/>
          <w:color w:val="000000" w:themeColor="text1"/>
          <w:sz w:val="20"/>
          <w:szCs w:val="20"/>
          <w:lang w:val="es-ES" w:eastAsia="en-GB"/>
        </w:rPr>
        <w:t xml:space="preserve"> Rock, </w:t>
      </w:r>
      <w:r w:rsidR="00F55A14" w:rsidRPr="0094336A">
        <w:rPr>
          <w:rFonts w:ascii="Cambria" w:eastAsia="Times New Roman" w:hAnsi="Cambria" w:cs="Times New Roman"/>
          <w:color w:val="000000" w:themeColor="text1"/>
          <w:sz w:val="20"/>
          <w:szCs w:val="20"/>
          <w:lang w:val="es-ES" w:eastAsia="en-GB"/>
        </w:rPr>
        <w:t>le</w:t>
      </w:r>
      <w:r w:rsidRPr="0094336A">
        <w:rPr>
          <w:rFonts w:ascii="Cambria" w:eastAsia="Times New Roman" w:hAnsi="Cambria" w:cs="Times New Roman"/>
          <w:color w:val="000000" w:themeColor="text1"/>
          <w:sz w:val="20"/>
          <w:szCs w:val="20"/>
          <w:lang w:val="es-ES" w:eastAsia="en-GB"/>
        </w:rPr>
        <w:t xml:space="preserve"> </w:t>
      </w:r>
      <w:r w:rsidR="003755CA" w:rsidRPr="0094336A">
        <w:rPr>
          <w:rFonts w:ascii="Cambria" w:eastAsia="Times New Roman" w:hAnsi="Cambria" w:cs="Times New Roman"/>
          <w:color w:val="000000" w:themeColor="text1"/>
          <w:sz w:val="20"/>
          <w:szCs w:val="20"/>
          <w:lang w:val="es-ES" w:eastAsia="en-GB"/>
        </w:rPr>
        <w:t>podrían</w:t>
      </w:r>
      <w:r w:rsidRPr="0094336A">
        <w:rPr>
          <w:rFonts w:ascii="Cambria" w:eastAsia="Times New Roman" w:hAnsi="Cambria" w:cs="Times New Roman"/>
          <w:color w:val="000000" w:themeColor="text1"/>
          <w:sz w:val="20"/>
          <w:szCs w:val="20"/>
          <w:lang w:val="es-ES" w:eastAsia="en-GB"/>
        </w:rPr>
        <w:t xml:space="preserve"> decir </w:t>
      </w:r>
      <w:r w:rsidR="003755CA" w:rsidRPr="0094336A">
        <w:rPr>
          <w:rFonts w:ascii="Cambria" w:eastAsia="Times New Roman" w:hAnsi="Cambria" w:cs="Times New Roman"/>
          <w:color w:val="000000" w:themeColor="text1"/>
          <w:sz w:val="20"/>
          <w:szCs w:val="20"/>
          <w:lang w:val="es-ES" w:eastAsia="en-GB"/>
        </w:rPr>
        <w:t>como</w:t>
      </w:r>
      <w:r w:rsidRPr="0094336A">
        <w:rPr>
          <w:rFonts w:ascii="Cambria" w:eastAsia="Times New Roman" w:hAnsi="Cambria" w:cs="Times New Roman"/>
          <w:color w:val="000000" w:themeColor="text1"/>
          <w:sz w:val="20"/>
          <w:szCs w:val="20"/>
          <w:lang w:val="es-ES" w:eastAsia="en-GB"/>
        </w:rPr>
        <w:t xml:space="preserve"> al Sr. </w:t>
      </w:r>
      <w:proofErr w:type="spellStart"/>
      <w:r w:rsidRPr="0094336A">
        <w:rPr>
          <w:rFonts w:ascii="Cambria" w:eastAsia="Times New Roman" w:hAnsi="Cambria" w:cs="Times New Roman"/>
          <w:color w:val="000000" w:themeColor="text1"/>
          <w:sz w:val="20"/>
          <w:szCs w:val="20"/>
          <w:lang w:val="es-ES" w:eastAsia="en-GB"/>
        </w:rPr>
        <w:t>Virgincar</w:t>
      </w:r>
      <w:proofErr w:type="spellEnd"/>
      <w:r w:rsidRPr="0094336A">
        <w:rPr>
          <w:rFonts w:ascii="Cambria" w:eastAsia="Times New Roman" w:hAnsi="Cambria" w:cs="Times New Roman"/>
          <w:color w:val="000000" w:themeColor="text1"/>
          <w:sz w:val="20"/>
          <w:szCs w:val="20"/>
          <w:lang w:val="es-ES" w:eastAsia="en-GB"/>
        </w:rPr>
        <w:t>: '</w:t>
      </w:r>
      <w:r w:rsidR="00F55A14" w:rsidRPr="0094336A">
        <w:rPr>
          <w:rFonts w:ascii="Cambria" w:eastAsia="Times New Roman" w:hAnsi="Cambria" w:cs="Times New Roman"/>
          <w:color w:val="000000" w:themeColor="text1"/>
          <w:sz w:val="20"/>
          <w:szCs w:val="20"/>
          <w:lang w:val="es-ES" w:eastAsia="en-GB"/>
        </w:rPr>
        <w:t>F</w:t>
      </w:r>
      <w:r w:rsidRPr="0094336A">
        <w:rPr>
          <w:rFonts w:ascii="Cambria" w:eastAsia="Times New Roman" w:hAnsi="Cambria" w:cs="Times New Roman"/>
          <w:color w:val="000000" w:themeColor="text1"/>
          <w:sz w:val="20"/>
          <w:szCs w:val="20"/>
          <w:lang w:val="es-ES" w:eastAsia="en-GB"/>
        </w:rPr>
        <w:t>irm</w:t>
      </w:r>
      <w:r w:rsidR="00F55A14" w:rsidRPr="0094336A">
        <w:rPr>
          <w:rFonts w:ascii="Cambria" w:eastAsia="Times New Roman" w:hAnsi="Cambria" w:cs="Times New Roman"/>
          <w:color w:val="000000" w:themeColor="text1"/>
          <w:sz w:val="20"/>
          <w:szCs w:val="20"/>
          <w:lang w:val="es-ES" w:eastAsia="en-GB"/>
        </w:rPr>
        <w:t>aste</w:t>
      </w:r>
      <w:r w:rsidRPr="0094336A">
        <w:rPr>
          <w:rFonts w:ascii="Cambria" w:eastAsia="Times New Roman" w:hAnsi="Cambria" w:cs="Times New Roman"/>
          <w:color w:val="000000" w:themeColor="text1"/>
          <w:sz w:val="20"/>
          <w:szCs w:val="20"/>
          <w:lang w:val="es-ES" w:eastAsia="en-GB"/>
        </w:rPr>
        <w:t xml:space="preserve"> un manifiesto público: por favor </w:t>
      </w:r>
      <w:r w:rsidR="00F55A14" w:rsidRPr="0094336A">
        <w:rPr>
          <w:rFonts w:ascii="Cambria" w:eastAsia="Times New Roman" w:hAnsi="Cambria" w:cs="Times New Roman"/>
          <w:color w:val="000000" w:themeColor="text1"/>
          <w:sz w:val="20"/>
          <w:szCs w:val="20"/>
          <w:lang w:val="es-ES" w:eastAsia="en-GB"/>
        </w:rPr>
        <w:t>regresa</w:t>
      </w:r>
      <w:r w:rsidRPr="0094336A">
        <w:rPr>
          <w:rFonts w:ascii="Cambria" w:eastAsia="Times New Roman" w:hAnsi="Cambria" w:cs="Times New Roman"/>
          <w:color w:val="000000" w:themeColor="text1"/>
          <w:sz w:val="20"/>
          <w:szCs w:val="20"/>
          <w:lang w:val="es-ES" w:eastAsia="en-GB"/>
        </w:rPr>
        <w:t>'</w:t>
      </w:r>
      <w:r w:rsidR="00145519" w:rsidRPr="0094336A">
        <w:rPr>
          <w:rFonts w:ascii="Cambria" w:eastAsia="Times New Roman" w:hAnsi="Cambria" w:cs="Times New Roman"/>
          <w:color w:val="000000" w:themeColor="text1"/>
          <w:sz w:val="20"/>
          <w:szCs w:val="20"/>
          <w:lang w:val="es-ES" w:eastAsia="en-GB"/>
        </w:rPr>
        <w:t>.</w:t>
      </w:r>
    </w:p>
    <w:p w14:paraId="7764447C" w14:textId="77777777" w:rsidR="005A0836" w:rsidRPr="0094336A" w:rsidRDefault="003755CA"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Yo p</w:t>
      </w:r>
      <w:r w:rsidR="005A0836" w:rsidRPr="0094336A">
        <w:rPr>
          <w:rFonts w:ascii="Cambria" w:eastAsia="Times New Roman" w:hAnsi="Cambria" w:cs="Times New Roman"/>
          <w:color w:val="000000" w:themeColor="text1"/>
          <w:sz w:val="20"/>
          <w:szCs w:val="20"/>
          <w:lang w:val="es-ES" w:eastAsia="en-GB"/>
        </w:rPr>
        <w:t>ersonalmente, estaría muy feliz, porque eso significaría que el Padre Lobo se quedaría con nosotros en Goa para siempre: pero objetivamente, no parece canónicamente correcto.</w:t>
      </w:r>
      <w:bookmarkStart w:id="219" w:name="_ftnref176"/>
      <w:bookmarkEnd w:id="219"/>
      <w:r w:rsidR="00F40FF7" w:rsidRPr="0094336A">
        <w:rPr>
          <w:rStyle w:val="FootnoteReference"/>
          <w:rFonts w:ascii="Cambria" w:eastAsia="Times New Roman" w:hAnsi="Cambria" w:cs="Times New Roman"/>
          <w:color w:val="000000" w:themeColor="text1"/>
          <w:sz w:val="20"/>
          <w:szCs w:val="20"/>
          <w:lang w:val="es-ES" w:eastAsia="en-GB"/>
        </w:rPr>
        <w:footnoteReference w:id="183"/>
      </w:r>
      <w:r w:rsidR="00F40FF7" w:rsidRPr="0094336A">
        <w:rPr>
          <w:rFonts w:ascii="Cambria" w:eastAsia="Times New Roman" w:hAnsi="Cambria" w:cs="Times New Roman"/>
          <w:color w:val="000000" w:themeColor="text1"/>
          <w:sz w:val="20"/>
          <w:szCs w:val="20"/>
          <w:lang w:val="es-ES" w:eastAsia="en-GB"/>
        </w:rPr>
        <w:t xml:space="preserve"> </w:t>
      </w:r>
    </w:p>
    <w:p w14:paraId="5CA43145"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lastRenderedPageBreak/>
        <w:t> </w:t>
      </w:r>
    </w:p>
    <w:p w14:paraId="22031762" w14:textId="7FDC2BE3"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Carreño continúa mencionando “una razón aún más fuerte” relacionada con el hecho de que la mayoría de los niños pobres de la escuela tienen familiares en la cercana India o en el África inglesa, pero lamentablemente las crónicas no contienen la segunda página de la carta. De todos modos, el cronista (probablemente el mismo Lobo) dice que la carta fue mostrada al Dr. Da Costa, quien a su vez se la mostró al </w:t>
      </w:r>
      <w:r w:rsidR="00836AAD" w:rsidRPr="0094336A">
        <w:rPr>
          <w:rFonts w:ascii="Cambria" w:eastAsia="Times New Roman" w:hAnsi="Cambria" w:cs="Times New Roman"/>
          <w:color w:val="000000" w:themeColor="text1"/>
          <w:sz w:val="22"/>
          <w:szCs w:val="22"/>
          <w:lang w:val="es-ES" w:eastAsia="en-GB"/>
        </w:rPr>
        <w:t>patriarca</w:t>
      </w:r>
      <w:r w:rsidRPr="0094336A">
        <w:rPr>
          <w:rFonts w:ascii="Cambria" w:eastAsia="Times New Roman" w:hAnsi="Cambria" w:cs="Times New Roman"/>
          <w:color w:val="000000" w:themeColor="text1"/>
          <w:sz w:val="22"/>
          <w:szCs w:val="22"/>
          <w:lang w:val="es-ES" w:eastAsia="en-GB"/>
        </w:rPr>
        <w:t xml:space="preserve"> y probablemente también al </w:t>
      </w:r>
      <w:r w:rsidR="00836AAD" w:rsidRPr="0094336A">
        <w:rPr>
          <w:rFonts w:ascii="Cambria" w:eastAsia="Times New Roman" w:hAnsi="Cambria" w:cs="Times New Roman"/>
          <w:color w:val="000000" w:themeColor="text1"/>
          <w:sz w:val="22"/>
          <w:szCs w:val="22"/>
          <w:lang w:val="es-ES" w:eastAsia="en-GB"/>
        </w:rPr>
        <w:t>gobernador general</w:t>
      </w:r>
      <w:r w:rsidR="0014551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Además,</w:t>
      </w:r>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una lista de 249 nombres de '</w:t>
      </w:r>
      <w:r w:rsidR="00145519"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filiados' </w:t>
      </w:r>
      <w:r w:rsidR="0014551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probablemente los estudiantes</w:t>
      </w:r>
      <w:r w:rsidR="0014551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que habían firmado el documento en cuestión</w:t>
      </w:r>
      <w:r w:rsidR="00B816B3" w:rsidRPr="0094336A">
        <w:rPr>
          <w:rFonts w:ascii="Cambria" w:eastAsia="Times New Roman" w:hAnsi="Cambria" w:cs="Times New Roman"/>
          <w:color w:val="000000" w:themeColor="text1"/>
          <w:sz w:val="22"/>
          <w:szCs w:val="22"/>
          <w:lang w:val="es-ES" w:eastAsia="en-GB"/>
        </w:rPr>
        <w:t xml:space="preserve">, enviado a la </w:t>
      </w:r>
      <w:proofErr w:type="spellStart"/>
      <w:r w:rsidR="00B816B3" w:rsidRPr="0094336A">
        <w:rPr>
          <w:rFonts w:ascii="Cambria" w:eastAsia="Times New Roman" w:hAnsi="Cambria" w:cs="Times New Roman"/>
          <w:i/>
          <w:color w:val="000000" w:themeColor="text1"/>
          <w:sz w:val="22"/>
          <w:szCs w:val="22"/>
          <w:lang w:val="es-ES" w:eastAsia="en-GB"/>
        </w:rPr>
        <w:t>Mocidade</w:t>
      </w:r>
      <w:proofErr w:type="spellEnd"/>
      <w:r w:rsidRPr="0094336A">
        <w:rPr>
          <w:rFonts w:ascii="Cambria" w:eastAsia="Times New Roman" w:hAnsi="Cambria" w:cs="Times New Roman"/>
          <w:color w:val="000000" w:themeColor="text1"/>
          <w:sz w:val="22"/>
          <w:szCs w:val="22"/>
          <w:lang w:val="es-ES" w:eastAsia="en-GB"/>
        </w:rPr>
        <w:t>, y con eso el asunto parece haberse cerrado. “Era una situación </w:t>
      </w:r>
      <w:r w:rsidR="00145519" w:rsidRPr="0094336A">
        <w:rPr>
          <w:rFonts w:ascii="Cambria" w:eastAsia="Times New Roman" w:hAnsi="Cambria" w:cs="Times New Roman"/>
          <w:color w:val="000000" w:themeColor="text1"/>
          <w:sz w:val="22"/>
          <w:szCs w:val="22"/>
          <w:lang w:val="es-ES" w:eastAsia="en-GB"/>
        </w:rPr>
        <w:t>delicada,</w:t>
      </w:r>
      <w:r w:rsidRPr="0094336A">
        <w:rPr>
          <w:rFonts w:ascii="Cambria" w:eastAsia="Times New Roman" w:hAnsi="Cambria" w:cs="Times New Roman"/>
          <w:color w:val="000000" w:themeColor="text1"/>
          <w:sz w:val="22"/>
          <w:szCs w:val="22"/>
          <w:lang w:val="es-ES" w:eastAsia="en-GB"/>
        </w:rPr>
        <w:t> pero dejaba claro a todos que los salesianos</w:t>
      </w:r>
      <w:r w:rsidR="0014551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por su</w:t>
      </w:r>
      <w:r w:rsidR="00B816B3" w:rsidRPr="0094336A">
        <w:rPr>
          <w:rFonts w:ascii="Cambria" w:eastAsia="Times New Roman" w:hAnsi="Cambria" w:cs="Times New Roman"/>
          <w:color w:val="000000" w:themeColor="text1"/>
          <w:sz w:val="22"/>
          <w:szCs w:val="22"/>
          <w:lang w:val="es-ES" w:eastAsia="en-GB"/>
        </w:rPr>
        <w:t>s Constituciones</w:t>
      </w:r>
      <w:r w:rsidR="0014551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deben ser no sólo apolíticos sino </w:t>
      </w:r>
      <w:proofErr w:type="spellStart"/>
      <w:r w:rsidRPr="0094336A">
        <w:rPr>
          <w:rFonts w:ascii="Cambria" w:eastAsia="Times New Roman" w:hAnsi="Cambria" w:cs="Times New Roman"/>
          <w:color w:val="000000" w:themeColor="text1"/>
          <w:sz w:val="22"/>
          <w:szCs w:val="22"/>
          <w:lang w:val="es-ES" w:eastAsia="en-GB"/>
        </w:rPr>
        <w:t>suprapolíticos</w:t>
      </w:r>
      <w:proofErr w:type="spellEnd"/>
      <w:r w:rsidRPr="0094336A">
        <w:rPr>
          <w:rFonts w:ascii="Cambria" w:eastAsia="Times New Roman" w:hAnsi="Cambria" w:cs="Times New Roman"/>
          <w:color w:val="000000" w:themeColor="text1"/>
          <w:sz w:val="22"/>
          <w:szCs w:val="22"/>
          <w:lang w:val="es-ES" w:eastAsia="en-GB"/>
        </w:rPr>
        <w:t>”, comenta la crónica.</w:t>
      </w:r>
      <w:r w:rsidR="00F33AA4" w:rsidRPr="0094336A">
        <w:rPr>
          <w:rStyle w:val="FootnoteReference"/>
          <w:rFonts w:ascii="Cambria" w:eastAsia="Times New Roman" w:hAnsi="Cambria" w:cs="Times New Roman"/>
          <w:color w:val="000000" w:themeColor="text1"/>
          <w:sz w:val="22"/>
          <w:szCs w:val="22"/>
          <w:lang w:val="es-ES" w:eastAsia="en-GB"/>
        </w:rPr>
        <w:footnoteReference w:id="184"/>
      </w:r>
      <w:r w:rsidRPr="0094336A">
        <w:rPr>
          <w:rFonts w:ascii="Cambria" w:eastAsia="Times New Roman" w:hAnsi="Cambria" w:cs="Times New Roman"/>
          <w:color w:val="000000" w:themeColor="text1"/>
          <w:sz w:val="22"/>
          <w:szCs w:val="22"/>
          <w:lang w:val="es-ES" w:eastAsia="en-GB"/>
        </w:rPr>
        <w:t> </w:t>
      </w:r>
      <w:r w:rsidR="00B203C5"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Carreño se manifiesta como </w:t>
      </w:r>
      <w:r w:rsidR="00F33AA4" w:rsidRPr="0094336A">
        <w:rPr>
          <w:rFonts w:ascii="Cambria" w:eastAsia="Times New Roman" w:hAnsi="Cambria" w:cs="Times New Roman"/>
          <w:color w:val="000000" w:themeColor="text1"/>
          <w:sz w:val="22"/>
          <w:szCs w:val="22"/>
          <w:lang w:val="es-ES" w:eastAsia="en-GB"/>
        </w:rPr>
        <w:t>pro portugués</w:t>
      </w:r>
      <w:r w:rsidRPr="0094336A">
        <w:rPr>
          <w:rFonts w:ascii="Cambria" w:eastAsia="Times New Roman" w:hAnsi="Cambria" w:cs="Times New Roman"/>
          <w:color w:val="000000" w:themeColor="text1"/>
          <w:sz w:val="22"/>
          <w:szCs w:val="22"/>
          <w:lang w:val="es-ES" w:eastAsia="en-GB"/>
        </w:rPr>
        <w:t xml:space="preserve"> o al menos como alguien que aprecia lo que el gobierno portugués estaba haciendo por la </w:t>
      </w:r>
      <w:r w:rsidR="003B0083" w:rsidRPr="0094336A">
        <w:rPr>
          <w:rFonts w:ascii="Cambria" w:eastAsia="Times New Roman" w:hAnsi="Cambria" w:cs="Times New Roman"/>
          <w:color w:val="000000" w:themeColor="text1"/>
          <w:sz w:val="22"/>
          <w:szCs w:val="22"/>
          <w:lang w:val="es-ES" w:eastAsia="en-GB"/>
        </w:rPr>
        <w:t>obra salesiana</w:t>
      </w:r>
      <w:r w:rsidRPr="0094336A">
        <w:rPr>
          <w:rFonts w:ascii="Cambria" w:eastAsia="Times New Roman" w:hAnsi="Cambria" w:cs="Times New Roman"/>
          <w:color w:val="000000" w:themeColor="text1"/>
          <w:sz w:val="22"/>
          <w:szCs w:val="22"/>
          <w:lang w:val="es-ES" w:eastAsia="en-GB"/>
        </w:rPr>
        <w:t xml:space="preserve">, pero también como el superior sabio (¡no prudente!) </w:t>
      </w:r>
      <w:r w:rsidR="00145519" w:rsidRPr="0094336A">
        <w:rPr>
          <w:rFonts w:ascii="Cambria" w:eastAsia="Times New Roman" w:hAnsi="Cambria" w:cs="Times New Roman"/>
          <w:color w:val="000000" w:themeColor="text1"/>
          <w:sz w:val="22"/>
          <w:szCs w:val="22"/>
          <w:lang w:val="es-ES" w:eastAsia="en-GB"/>
        </w:rPr>
        <w:t>q</w:t>
      </w:r>
      <w:r w:rsidRPr="0094336A">
        <w:rPr>
          <w:rFonts w:ascii="Cambria" w:eastAsia="Times New Roman" w:hAnsi="Cambria" w:cs="Times New Roman"/>
          <w:color w:val="000000" w:themeColor="text1"/>
          <w:sz w:val="22"/>
          <w:szCs w:val="22"/>
          <w:lang w:val="es-ES" w:eastAsia="en-GB"/>
        </w:rPr>
        <w:t>ue es capaz de tener en cuenta el panorama general. </w:t>
      </w:r>
      <w:r w:rsidR="00145519" w:rsidRPr="0094336A">
        <w:rPr>
          <w:rFonts w:ascii="Cambria" w:eastAsia="Times New Roman" w:hAnsi="Cambria" w:cs="Times New Roman"/>
          <w:color w:val="000000" w:themeColor="text1"/>
          <w:sz w:val="22"/>
          <w:szCs w:val="22"/>
          <w:lang w:val="es-ES" w:eastAsia="en-GB"/>
        </w:rPr>
        <w:t>Cuidó de</w:t>
      </w:r>
      <w:r w:rsidRPr="0094336A">
        <w:rPr>
          <w:rFonts w:ascii="Cambria" w:eastAsia="Times New Roman" w:hAnsi="Cambria" w:cs="Times New Roman"/>
          <w:color w:val="000000" w:themeColor="text1"/>
          <w:sz w:val="22"/>
          <w:szCs w:val="22"/>
          <w:lang w:val="es-ES" w:eastAsia="en-GB"/>
        </w:rPr>
        <w:t xml:space="preserve"> los </w:t>
      </w:r>
      <w:r w:rsidR="00145519" w:rsidRPr="0094336A">
        <w:rPr>
          <w:rFonts w:ascii="Cambria" w:eastAsia="Times New Roman" w:hAnsi="Cambria" w:cs="Times New Roman"/>
          <w:color w:val="000000" w:themeColor="text1"/>
          <w:sz w:val="22"/>
          <w:szCs w:val="22"/>
          <w:lang w:val="es-ES" w:eastAsia="en-GB"/>
        </w:rPr>
        <w:t>prisioneros </w:t>
      </w:r>
      <w:r w:rsidRPr="0094336A">
        <w:rPr>
          <w:rFonts w:ascii="Cambria" w:eastAsia="Times New Roman" w:hAnsi="Cambria" w:cs="Times New Roman"/>
          <w:color w:val="000000" w:themeColor="text1"/>
          <w:sz w:val="22"/>
          <w:szCs w:val="22"/>
          <w:lang w:val="es-ES" w:eastAsia="en-GB"/>
        </w:rPr>
        <w:t>indios </w:t>
      </w:r>
      <w:proofErr w:type="spellStart"/>
      <w:r w:rsidR="00145519" w:rsidRPr="0094336A">
        <w:rPr>
          <w:rFonts w:ascii="Cambria" w:eastAsia="Times New Roman" w:hAnsi="Cambria" w:cs="Times New Roman"/>
          <w:i/>
          <w:iCs/>
          <w:color w:val="000000" w:themeColor="text1"/>
          <w:sz w:val="22"/>
          <w:szCs w:val="22"/>
          <w:lang w:val="es-ES" w:eastAsia="en-GB"/>
        </w:rPr>
        <w:t>s</w:t>
      </w:r>
      <w:r w:rsidRPr="0094336A">
        <w:rPr>
          <w:rFonts w:ascii="Cambria" w:eastAsia="Times New Roman" w:hAnsi="Cambria" w:cs="Times New Roman"/>
          <w:i/>
          <w:iCs/>
          <w:color w:val="000000" w:themeColor="text1"/>
          <w:sz w:val="22"/>
          <w:szCs w:val="22"/>
          <w:lang w:val="es-ES" w:eastAsia="en-GB"/>
        </w:rPr>
        <w:t>atyagrahi</w:t>
      </w:r>
      <w:proofErr w:type="spellEnd"/>
      <w:r w:rsidRPr="0094336A">
        <w:rPr>
          <w:rFonts w:ascii="Cambria" w:eastAsia="Times New Roman" w:hAnsi="Cambria" w:cs="Times New Roman"/>
          <w:color w:val="000000" w:themeColor="text1"/>
          <w:sz w:val="22"/>
          <w:szCs w:val="22"/>
          <w:lang w:val="es-ES" w:eastAsia="en-GB"/>
        </w:rPr>
        <w:t>, pero también </w:t>
      </w:r>
      <w:r w:rsidR="00145519" w:rsidRPr="0094336A">
        <w:rPr>
          <w:rFonts w:ascii="Cambria" w:eastAsia="Times New Roman" w:hAnsi="Cambria" w:cs="Times New Roman"/>
          <w:color w:val="000000" w:themeColor="text1"/>
          <w:sz w:val="22"/>
          <w:szCs w:val="22"/>
          <w:lang w:val="es-ES" w:eastAsia="en-GB"/>
        </w:rPr>
        <w:t>pudo</w:t>
      </w:r>
      <w:r w:rsidRPr="0094336A">
        <w:rPr>
          <w:rFonts w:ascii="Cambria" w:eastAsia="Times New Roman" w:hAnsi="Cambria" w:cs="Times New Roman"/>
          <w:color w:val="000000" w:themeColor="text1"/>
          <w:sz w:val="22"/>
          <w:szCs w:val="22"/>
          <w:lang w:val="es-ES" w:eastAsia="en-GB"/>
        </w:rPr>
        <w:t xml:space="preserve"> dialogar </w:t>
      </w:r>
      <w:r w:rsidR="00145519" w:rsidRPr="0094336A">
        <w:rPr>
          <w:rFonts w:ascii="Cambria" w:eastAsia="Times New Roman" w:hAnsi="Cambria" w:cs="Times New Roman"/>
          <w:color w:val="000000" w:themeColor="text1"/>
          <w:sz w:val="22"/>
          <w:szCs w:val="22"/>
          <w:lang w:val="es-ES" w:eastAsia="en-GB"/>
        </w:rPr>
        <w:t>audazmente</w:t>
      </w:r>
      <w:r w:rsidRPr="0094336A">
        <w:rPr>
          <w:rFonts w:ascii="Cambria" w:eastAsia="Times New Roman" w:hAnsi="Cambria" w:cs="Times New Roman"/>
          <w:color w:val="000000" w:themeColor="text1"/>
          <w:sz w:val="22"/>
          <w:szCs w:val="22"/>
          <w:lang w:val="es-ES" w:eastAsia="en-GB"/>
        </w:rPr>
        <w:t xml:space="preserve"> con las autoridades indias. Fue apreciado por </w:t>
      </w:r>
      <w:proofErr w:type="gramStart"/>
      <w:r w:rsidRPr="0094336A">
        <w:rPr>
          <w:rFonts w:ascii="Cambria" w:eastAsia="Times New Roman" w:hAnsi="Cambria" w:cs="Times New Roman"/>
          <w:color w:val="000000" w:themeColor="text1"/>
          <w:sz w:val="22"/>
          <w:szCs w:val="22"/>
          <w:lang w:val="es-ES" w:eastAsia="en-GB"/>
        </w:rPr>
        <w:t>Nehru</w:t>
      </w:r>
      <w:proofErr w:type="gramEnd"/>
      <w:r w:rsidRPr="0094336A">
        <w:rPr>
          <w:rFonts w:ascii="Cambria" w:eastAsia="Times New Roman" w:hAnsi="Cambria" w:cs="Times New Roman"/>
          <w:color w:val="000000" w:themeColor="text1"/>
          <w:sz w:val="22"/>
          <w:szCs w:val="22"/>
          <w:lang w:val="es-ES" w:eastAsia="en-GB"/>
        </w:rPr>
        <w:t xml:space="preserve"> pero también recibió, a su salida de Goa, un </w:t>
      </w:r>
      <w:r w:rsidR="00B816B3" w:rsidRPr="0094336A">
        <w:rPr>
          <w:rFonts w:ascii="Cambria" w:eastAsia="Times New Roman" w:hAnsi="Cambria" w:cs="Times New Roman"/>
          <w:color w:val="000000" w:themeColor="text1"/>
          <w:sz w:val="22"/>
          <w:szCs w:val="22"/>
          <w:lang w:val="es-ES" w:eastAsia="en-GB"/>
        </w:rPr>
        <w:t>reconocimiento</w:t>
      </w:r>
      <w:r w:rsidRPr="0094336A">
        <w:rPr>
          <w:rFonts w:ascii="Cambria" w:eastAsia="Times New Roman" w:hAnsi="Cambria" w:cs="Times New Roman"/>
          <w:color w:val="000000" w:themeColor="text1"/>
          <w:sz w:val="22"/>
          <w:szCs w:val="22"/>
          <w:lang w:val="es-ES" w:eastAsia="en-GB"/>
        </w:rPr>
        <w:t xml:space="preserve"> oficial por parte del gobierno portugués y un homenaje público en el que participaron las máximas </w:t>
      </w:r>
      <w:r w:rsidR="00145519" w:rsidRPr="0094336A">
        <w:rPr>
          <w:rFonts w:ascii="Cambria" w:eastAsia="Times New Roman" w:hAnsi="Cambria" w:cs="Times New Roman"/>
          <w:color w:val="000000" w:themeColor="text1"/>
          <w:sz w:val="22"/>
          <w:szCs w:val="22"/>
          <w:lang w:val="es-ES" w:eastAsia="en-GB"/>
        </w:rPr>
        <w:t>autoridades,</w:t>
      </w:r>
      <w:r w:rsidRPr="0094336A">
        <w:rPr>
          <w:rFonts w:ascii="Cambria" w:eastAsia="Times New Roman" w:hAnsi="Cambria" w:cs="Times New Roman"/>
          <w:color w:val="000000" w:themeColor="text1"/>
          <w:sz w:val="22"/>
          <w:szCs w:val="22"/>
          <w:lang w:val="es-ES" w:eastAsia="en-GB"/>
        </w:rPr>
        <w:t xml:space="preserve"> tanto civiles como eclesiásticas. Carreño supo dar a Dios lo que era de Dios, y</w:t>
      </w:r>
      <w:r w:rsidR="003C4B4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 los varios Césares lo que les correspondía.</w:t>
      </w:r>
    </w:p>
    <w:p w14:paraId="6BA4D2FB"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2D3ED2DB" w14:textId="42E41CBC" w:rsidR="005A0836" w:rsidRPr="0094336A" w:rsidRDefault="005A0836" w:rsidP="004406E2">
      <w:pPr>
        <w:pStyle w:val="Heading3"/>
        <w:rPr>
          <w:color w:val="000000" w:themeColor="text1"/>
        </w:rPr>
      </w:pPr>
      <w:bookmarkStart w:id="220" w:name="_Toc64319194"/>
      <w:r w:rsidRPr="0094336A">
        <w:rPr>
          <w:color w:val="000000" w:themeColor="text1"/>
        </w:rPr>
        <w:t>7.3 </w:t>
      </w:r>
      <w:ins w:id="221" w:author="Francisco Santos Montero" w:date="2021-02-15T22:03:00Z">
        <w:r w:rsidR="008B684E" w:rsidRPr="0094336A">
          <w:rPr>
            <w:color w:val="000000" w:themeColor="text1"/>
          </w:rPr>
          <w:tab/>
        </w:r>
      </w:ins>
      <w:r w:rsidRPr="0094336A">
        <w:rPr>
          <w:color w:val="000000" w:themeColor="text1"/>
        </w:rPr>
        <w:t>Un proyecto inconcluso: el </w:t>
      </w:r>
      <w:proofErr w:type="spellStart"/>
      <w:r w:rsidRPr="0094336A">
        <w:rPr>
          <w:color w:val="000000" w:themeColor="text1"/>
        </w:rPr>
        <w:t>aspirantado</w:t>
      </w:r>
      <w:proofErr w:type="spellEnd"/>
      <w:r w:rsidRPr="0094336A">
        <w:rPr>
          <w:color w:val="000000" w:themeColor="text1"/>
        </w:rPr>
        <w:t xml:space="preserve"> de </w:t>
      </w:r>
      <w:proofErr w:type="spellStart"/>
      <w:r w:rsidRPr="0094336A">
        <w:rPr>
          <w:color w:val="000000" w:themeColor="text1"/>
        </w:rPr>
        <w:t>Betim</w:t>
      </w:r>
      <w:bookmarkEnd w:id="220"/>
      <w:proofErr w:type="spellEnd"/>
      <w:r w:rsidRPr="0094336A">
        <w:rPr>
          <w:color w:val="000000" w:themeColor="text1"/>
          <w:sz w:val="14"/>
          <w:szCs w:val="14"/>
        </w:rPr>
        <w:t>         </w:t>
      </w:r>
    </w:p>
    <w:p w14:paraId="5E2BF625" w14:textId="77777777" w:rsidR="005A0836" w:rsidRPr="0094336A" w:rsidRDefault="005A0836" w:rsidP="005A0836">
      <w:pPr>
        <w:rPr>
          <w:rFonts w:ascii="Cambria" w:eastAsia="Times New Roman" w:hAnsi="Cambria" w:cs="Times New Roman"/>
          <w:color w:val="000000" w:themeColor="text1"/>
          <w:sz w:val="27"/>
          <w:szCs w:val="27"/>
          <w:lang w:val="es-ES" w:eastAsia="en-GB"/>
        </w:rPr>
      </w:pPr>
    </w:p>
    <w:p w14:paraId="578EDA6F"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Otro elemento interesante en la estancia de Carreño en Goa es el proyecto de </w:t>
      </w:r>
      <w:proofErr w:type="spellStart"/>
      <w:r w:rsidRPr="0094336A">
        <w:rPr>
          <w:rFonts w:ascii="Cambria" w:eastAsia="Times New Roman" w:hAnsi="Cambria" w:cs="Times New Roman"/>
          <w:color w:val="000000" w:themeColor="text1"/>
          <w:sz w:val="22"/>
          <w:szCs w:val="22"/>
          <w:lang w:val="es-ES" w:eastAsia="en-GB"/>
        </w:rPr>
        <w:t>aspirantado</w:t>
      </w:r>
      <w:proofErr w:type="spellEnd"/>
      <w:r w:rsidRPr="0094336A">
        <w:rPr>
          <w:rFonts w:ascii="Cambria" w:eastAsia="Times New Roman" w:hAnsi="Cambria" w:cs="Times New Roman"/>
          <w:color w:val="000000" w:themeColor="text1"/>
          <w:sz w:val="22"/>
          <w:szCs w:val="22"/>
          <w:lang w:val="es-ES" w:eastAsia="en-GB"/>
        </w:rPr>
        <w:t xml:space="preserve"> de </w:t>
      </w:r>
      <w:proofErr w:type="spellStart"/>
      <w:r w:rsidRPr="0094336A">
        <w:rPr>
          <w:rFonts w:ascii="Cambria" w:eastAsia="Times New Roman" w:hAnsi="Cambria" w:cs="Times New Roman"/>
          <w:color w:val="000000" w:themeColor="text1"/>
          <w:sz w:val="22"/>
          <w:szCs w:val="22"/>
          <w:lang w:val="es-ES" w:eastAsia="en-GB"/>
        </w:rPr>
        <w:t>Betim</w:t>
      </w:r>
      <w:proofErr w:type="spellEnd"/>
      <w:r w:rsidRPr="0094336A">
        <w:rPr>
          <w:rFonts w:ascii="Cambria" w:eastAsia="Times New Roman" w:hAnsi="Cambria" w:cs="Times New Roman"/>
          <w:color w:val="000000" w:themeColor="text1"/>
          <w:sz w:val="22"/>
          <w:szCs w:val="22"/>
          <w:lang w:val="es-ES" w:eastAsia="en-GB"/>
        </w:rPr>
        <w:t>.</w:t>
      </w:r>
    </w:p>
    <w:p w14:paraId="1E5EAADE"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el sur de la India, Carreño había buscado vocaciones principalmente en la vigorosa y antigua iglesia de Kerala. Goa, se dio </w:t>
      </w:r>
      <w:r w:rsidR="00F33AA4" w:rsidRPr="0094336A">
        <w:rPr>
          <w:rFonts w:ascii="Cambria" w:eastAsia="Times New Roman" w:hAnsi="Cambria" w:cs="Times New Roman"/>
          <w:color w:val="000000" w:themeColor="text1"/>
          <w:sz w:val="22"/>
          <w:szCs w:val="22"/>
          <w:lang w:val="es-ES" w:eastAsia="en-GB"/>
        </w:rPr>
        <w:t>cuenta,</w:t>
      </w:r>
      <w:r w:rsidRPr="0094336A">
        <w:rPr>
          <w:rFonts w:ascii="Cambria" w:eastAsia="Times New Roman" w:hAnsi="Cambria" w:cs="Times New Roman"/>
          <w:color w:val="000000" w:themeColor="text1"/>
          <w:sz w:val="22"/>
          <w:szCs w:val="22"/>
          <w:lang w:val="es-ES" w:eastAsia="en-GB"/>
        </w:rPr>
        <w:t xml:space="preserve"> era otra preciosa mina de vocaciones.</w:t>
      </w:r>
    </w:p>
    <w:p w14:paraId="30CDD89F"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Al principio, los aspirantes eran simplemente parte del internado en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 xml:space="preserve"> junto con otros </w:t>
      </w:r>
      <w:r w:rsidR="007D5104" w:rsidRPr="0094336A">
        <w:rPr>
          <w:rFonts w:ascii="Cambria" w:eastAsia="Times New Roman" w:hAnsi="Cambria" w:cs="Times New Roman"/>
          <w:color w:val="000000" w:themeColor="text1"/>
          <w:sz w:val="22"/>
          <w:szCs w:val="22"/>
          <w:lang w:val="es-ES" w:eastAsia="en-GB"/>
        </w:rPr>
        <w:t>niños</w:t>
      </w:r>
      <w:r w:rsidRPr="0094336A">
        <w:rPr>
          <w:rFonts w:ascii="Cambria" w:eastAsia="Times New Roman" w:hAnsi="Cambria" w:cs="Times New Roman"/>
          <w:color w:val="000000" w:themeColor="text1"/>
          <w:sz w:val="22"/>
          <w:szCs w:val="22"/>
          <w:lang w:val="es-ES" w:eastAsia="en-GB"/>
        </w:rPr>
        <w:t>, como ya he señalado. En 1955 se tomó la decisión de separar a los aspirantes del resto. Al principio se les asignó el “Cobertizo III”, y en 1956 el edificio de la escuela secundaria, y la escuela se transfirió al edificio central. El provincial de la India del Sur, Pianazzi,</w:t>
      </w:r>
      <w:r w:rsidR="00EB1864" w:rsidRPr="0094336A">
        <w:rPr>
          <w:rFonts w:ascii="Cambria" w:eastAsia="Times New Roman" w:hAnsi="Cambria" w:cs="Times New Roman"/>
          <w:color w:val="000000" w:themeColor="text1"/>
          <w:sz w:val="22"/>
          <w:szCs w:val="22"/>
          <w:lang w:val="es-ES" w:eastAsia="en-GB"/>
        </w:rPr>
        <w:t xml:space="preserve"> puso de</w:t>
      </w:r>
      <w:r w:rsidRPr="0094336A">
        <w:rPr>
          <w:rFonts w:ascii="Cambria" w:eastAsia="Times New Roman" w:hAnsi="Cambria" w:cs="Times New Roman"/>
          <w:color w:val="000000" w:themeColor="text1"/>
          <w:sz w:val="22"/>
          <w:szCs w:val="22"/>
          <w:lang w:val="es-ES" w:eastAsia="en-GB"/>
        </w:rPr>
        <w:t xml:space="preserve"> inmediato</w:t>
      </w:r>
      <w:r w:rsidR="00EB1864" w:rsidRPr="0094336A">
        <w:rPr>
          <w:rFonts w:ascii="Cambria" w:eastAsia="Times New Roman" w:hAnsi="Cambria" w:cs="Times New Roman"/>
          <w:color w:val="000000" w:themeColor="text1"/>
          <w:sz w:val="22"/>
          <w:szCs w:val="22"/>
          <w:lang w:val="es-ES" w:eastAsia="en-GB"/>
        </w:rPr>
        <w:t xml:space="preserve"> a cargo</w:t>
      </w:r>
      <w:r w:rsidRPr="0094336A">
        <w:rPr>
          <w:rFonts w:ascii="Cambria" w:eastAsia="Times New Roman" w:hAnsi="Cambria" w:cs="Times New Roman"/>
          <w:color w:val="000000" w:themeColor="text1"/>
          <w:sz w:val="22"/>
          <w:szCs w:val="22"/>
          <w:lang w:val="es-ES" w:eastAsia="en-GB"/>
        </w:rPr>
        <w:t xml:space="preserve"> del </w:t>
      </w:r>
      <w:proofErr w:type="spellStart"/>
      <w:r w:rsidRPr="0094336A">
        <w:rPr>
          <w:rFonts w:ascii="Cambria" w:eastAsia="Times New Roman" w:hAnsi="Cambria" w:cs="Times New Roman"/>
          <w:color w:val="000000" w:themeColor="text1"/>
          <w:sz w:val="22"/>
          <w:szCs w:val="22"/>
          <w:lang w:val="es-ES" w:eastAsia="en-GB"/>
        </w:rPr>
        <w:t>aspirantado</w:t>
      </w:r>
      <w:proofErr w:type="spellEnd"/>
      <w:r w:rsidRPr="0094336A">
        <w:rPr>
          <w:rFonts w:ascii="Cambria" w:eastAsia="Times New Roman" w:hAnsi="Cambria" w:cs="Times New Roman"/>
          <w:color w:val="000000" w:themeColor="text1"/>
          <w:sz w:val="22"/>
          <w:szCs w:val="22"/>
          <w:lang w:val="es-ES" w:eastAsia="en-GB"/>
        </w:rPr>
        <w:t xml:space="preserve"> a </w:t>
      </w:r>
      <w:proofErr w:type="spellStart"/>
      <w:r w:rsidRPr="0094336A">
        <w:rPr>
          <w:rFonts w:ascii="Cambria" w:eastAsia="Times New Roman" w:hAnsi="Cambria" w:cs="Times New Roman"/>
          <w:color w:val="000000" w:themeColor="text1"/>
          <w:sz w:val="22"/>
          <w:szCs w:val="22"/>
          <w:lang w:val="es-ES" w:eastAsia="en-GB"/>
        </w:rPr>
        <w:t>Caetano</w:t>
      </w:r>
      <w:proofErr w:type="spellEnd"/>
      <w:r w:rsidRPr="0094336A">
        <w:rPr>
          <w:rFonts w:ascii="Cambria" w:eastAsia="Times New Roman" w:hAnsi="Cambria" w:cs="Times New Roman"/>
          <w:color w:val="000000" w:themeColor="text1"/>
          <w:sz w:val="22"/>
          <w:szCs w:val="22"/>
          <w:lang w:val="es-ES" w:eastAsia="en-GB"/>
        </w:rPr>
        <w:t xml:space="preserve"> Lobo, bajo la dirección de Carreño.</w:t>
      </w:r>
      <w:bookmarkStart w:id="222" w:name="_ftnref177"/>
      <w:bookmarkEnd w:id="222"/>
      <w:r w:rsidR="00022897" w:rsidRPr="0094336A">
        <w:rPr>
          <w:rStyle w:val="FootnoteReference"/>
          <w:rFonts w:ascii="Cambria" w:eastAsia="Times New Roman" w:hAnsi="Cambria" w:cs="Times New Roman"/>
          <w:color w:val="000000" w:themeColor="text1"/>
          <w:sz w:val="22"/>
          <w:szCs w:val="22"/>
          <w:lang w:val="es-ES" w:eastAsia="en-GB"/>
        </w:rPr>
        <w:footnoteReference w:id="185"/>
      </w:r>
      <w:r w:rsidR="00022897" w:rsidRPr="0094336A">
        <w:rPr>
          <w:rFonts w:ascii="Cambria" w:eastAsia="Times New Roman" w:hAnsi="Cambria" w:cs="Times New Roman"/>
          <w:color w:val="000000" w:themeColor="text1"/>
          <w:sz w:val="22"/>
          <w:szCs w:val="22"/>
          <w:lang w:val="es-ES" w:eastAsia="en-GB"/>
        </w:rPr>
        <w:t xml:space="preserve"> </w:t>
      </w:r>
    </w:p>
    <w:p w14:paraId="63FC1AA9" w14:textId="2F545AF3"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Pero el sueño de Carreño era poner un aspirantado aparte.</w:t>
      </w:r>
      <w:bookmarkStart w:id="223" w:name="_ftnref178"/>
      <w:bookmarkEnd w:id="223"/>
      <w:r w:rsidR="00641618" w:rsidRPr="0094336A">
        <w:rPr>
          <w:rStyle w:val="FootnoteReference"/>
          <w:rFonts w:ascii="Cambria" w:eastAsia="Times New Roman" w:hAnsi="Cambria" w:cs="Times New Roman"/>
          <w:color w:val="000000" w:themeColor="text1"/>
          <w:sz w:val="22"/>
          <w:szCs w:val="22"/>
          <w:lang w:val="es-ES" w:eastAsia="en-GB"/>
        </w:rPr>
        <w:footnoteReference w:id="186"/>
      </w:r>
      <w:r w:rsidR="00641618"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La idea ya</w:t>
      </w:r>
      <w:r w:rsidR="00EB1864" w:rsidRPr="0094336A">
        <w:rPr>
          <w:rFonts w:ascii="Cambria" w:eastAsia="Times New Roman" w:hAnsi="Cambria" w:cs="Times New Roman"/>
          <w:color w:val="000000" w:themeColor="text1"/>
          <w:sz w:val="22"/>
          <w:szCs w:val="22"/>
          <w:lang w:val="es-ES" w:eastAsia="en-GB"/>
        </w:rPr>
        <w:t xml:space="preserve"> se</w:t>
      </w:r>
      <w:r w:rsidRPr="0094336A">
        <w:rPr>
          <w:rFonts w:ascii="Cambria" w:eastAsia="Times New Roman" w:hAnsi="Cambria" w:cs="Times New Roman"/>
          <w:color w:val="000000" w:themeColor="text1"/>
          <w:sz w:val="22"/>
          <w:szCs w:val="22"/>
          <w:lang w:val="es-ES" w:eastAsia="en-GB"/>
        </w:rPr>
        <w:t xml:space="preserve"> la menciona el provincial de Portugal a Carreño en 1952: si los salesianos de Goa </w:t>
      </w:r>
      <w:r w:rsidR="007D5104" w:rsidRPr="0094336A">
        <w:rPr>
          <w:rFonts w:ascii="Cambria" w:eastAsia="Times New Roman" w:hAnsi="Cambria" w:cs="Times New Roman"/>
          <w:color w:val="000000" w:themeColor="text1"/>
          <w:sz w:val="22"/>
          <w:szCs w:val="22"/>
          <w:lang w:val="es-ES" w:eastAsia="en-GB"/>
        </w:rPr>
        <w:t>podían</w:t>
      </w:r>
      <w:r w:rsidRPr="0094336A">
        <w:rPr>
          <w:rFonts w:ascii="Cambria" w:eastAsia="Times New Roman" w:hAnsi="Cambria" w:cs="Times New Roman"/>
          <w:color w:val="000000" w:themeColor="text1"/>
          <w:sz w:val="22"/>
          <w:szCs w:val="22"/>
          <w:lang w:val="es-ES" w:eastAsia="en-GB"/>
        </w:rPr>
        <w:t xml:space="preserve"> instalar el </w:t>
      </w:r>
      <w:r w:rsidRPr="0094336A">
        <w:rPr>
          <w:rFonts w:ascii="Cambria" w:eastAsia="Times New Roman" w:hAnsi="Cambria" w:cs="Times New Roman"/>
          <w:color w:val="000000" w:themeColor="text1"/>
          <w:sz w:val="22"/>
          <w:szCs w:val="22"/>
          <w:lang w:val="es-ES" w:eastAsia="en-GB"/>
        </w:rPr>
        <w:lastRenderedPageBreak/>
        <w:t xml:space="preserve">aspirantado y el noviciado en el convento de San </w:t>
      </w:r>
      <w:proofErr w:type="spellStart"/>
      <w:r w:rsidRPr="0094336A">
        <w:rPr>
          <w:rFonts w:ascii="Cambria" w:eastAsia="Times New Roman" w:hAnsi="Cambria" w:cs="Times New Roman"/>
          <w:color w:val="000000" w:themeColor="text1"/>
          <w:sz w:val="22"/>
          <w:szCs w:val="22"/>
          <w:lang w:val="es-ES" w:eastAsia="en-GB"/>
        </w:rPr>
        <w:t>Caetano</w:t>
      </w:r>
      <w:proofErr w:type="spellEnd"/>
      <w:r w:rsidRPr="0094336A">
        <w:rPr>
          <w:rFonts w:ascii="Cambria" w:eastAsia="Times New Roman" w:hAnsi="Cambria" w:cs="Times New Roman"/>
          <w:color w:val="000000" w:themeColor="text1"/>
          <w:sz w:val="22"/>
          <w:szCs w:val="22"/>
          <w:lang w:val="es-ES" w:eastAsia="en-GB"/>
        </w:rPr>
        <w:t xml:space="preserve"> en </w:t>
      </w:r>
      <w:proofErr w:type="spellStart"/>
      <w:r w:rsidRPr="0094336A">
        <w:rPr>
          <w:rFonts w:ascii="Cambria" w:eastAsia="Times New Roman" w:hAnsi="Cambria" w:cs="Times New Roman"/>
          <w:color w:val="000000" w:themeColor="text1"/>
          <w:sz w:val="22"/>
          <w:szCs w:val="22"/>
          <w:lang w:val="es-ES" w:eastAsia="en-GB"/>
        </w:rPr>
        <w:t>Velha</w:t>
      </w:r>
      <w:proofErr w:type="spellEnd"/>
      <w:r w:rsidRPr="0094336A">
        <w:rPr>
          <w:rFonts w:ascii="Cambria" w:eastAsia="Times New Roman" w:hAnsi="Cambria" w:cs="Times New Roman"/>
          <w:color w:val="000000" w:themeColor="text1"/>
          <w:sz w:val="22"/>
          <w:szCs w:val="22"/>
          <w:lang w:val="es-ES" w:eastAsia="en-GB"/>
        </w:rPr>
        <w:t xml:space="preserve"> Goa, la provincia portuguesa se </w:t>
      </w:r>
      <w:r w:rsidR="007D5104" w:rsidRPr="0094336A">
        <w:rPr>
          <w:rFonts w:ascii="Cambria" w:eastAsia="Times New Roman" w:hAnsi="Cambria" w:cs="Times New Roman"/>
          <w:color w:val="000000" w:themeColor="text1"/>
          <w:sz w:val="22"/>
          <w:szCs w:val="22"/>
          <w:lang w:val="es-ES" w:eastAsia="en-GB"/>
        </w:rPr>
        <w:t>encargaría</w:t>
      </w:r>
      <w:r w:rsidRPr="0094336A">
        <w:rPr>
          <w:rFonts w:ascii="Cambria" w:eastAsia="Times New Roman" w:hAnsi="Cambria" w:cs="Times New Roman"/>
          <w:color w:val="000000" w:themeColor="text1"/>
          <w:sz w:val="22"/>
          <w:szCs w:val="22"/>
          <w:lang w:val="es-ES" w:eastAsia="en-GB"/>
        </w:rPr>
        <w:t xml:space="preserve"> de los estudios filosóficos de los clérigos.</w:t>
      </w:r>
      <w:bookmarkStart w:id="224" w:name="_ftnref179"/>
      <w:bookmarkEnd w:id="224"/>
      <w:r w:rsidR="00641618" w:rsidRPr="0094336A">
        <w:rPr>
          <w:rStyle w:val="FootnoteReference"/>
          <w:rFonts w:ascii="Cambria" w:eastAsia="Times New Roman" w:hAnsi="Cambria" w:cs="Times New Roman"/>
          <w:color w:val="000000" w:themeColor="text1"/>
          <w:sz w:val="22"/>
          <w:szCs w:val="22"/>
          <w:lang w:val="es-ES" w:eastAsia="en-GB"/>
        </w:rPr>
        <w:footnoteReference w:id="187"/>
      </w:r>
      <w:r w:rsidR="00641618"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Sin embargo, no todo el mundo estuvo de acuerdo con la idea de </w:t>
      </w:r>
      <w:r w:rsidR="007D5104" w:rsidRPr="0094336A">
        <w:rPr>
          <w:rFonts w:ascii="Cambria" w:eastAsia="Times New Roman" w:hAnsi="Cambria" w:cs="Times New Roman"/>
          <w:color w:val="000000" w:themeColor="text1"/>
          <w:sz w:val="22"/>
          <w:szCs w:val="22"/>
          <w:lang w:val="es-ES" w:eastAsia="en-GB"/>
        </w:rPr>
        <w:t>crear</w:t>
      </w:r>
      <w:r w:rsidRPr="0094336A">
        <w:rPr>
          <w:rFonts w:ascii="Cambria" w:eastAsia="Times New Roman" w:hAnsi="Cambria" w:cs="Times New Roman"/>
          <w:color w:val="000000" w:themeColor="text1"/>
          <w:sz w:val="22"/>
          <w:szCs w:val="22"/>
          <w:lang w:val="es-ES" w:eastAsia="en-GB"/>
        </w:rPr>
        <w:t xml:space="preserve"> un aspirantado </w:t>
      </w:r>
      <w:r w:rsidR="007D5104" w:rsidRPr="0094336A">
        <w:rPr>
          <w:rFonts w:ascii="Cambria" w:eastAsia="Times New Roman" w:hAnsi="Cambria" w:cs="Times New Roman"/>
          <w:color w:val="000000" w:themeColor="text1"/>
          <w:sz w:val="22"/>
          <w:szCs w:val="22"/>
          <w:lang w:val="es-ES" w:eastAsia="en-GB"/>
        </w:rPr>
        <w:t>independiente</w:t>
      </w:r>
      <w:r w:rsidRPr="0094336A">
        <w:rPr>
          <w:rFonts w:ascii="Cambria" w:eastAsia="Times New Roman" w:hAnsi="Cambria" w:cs="Times New Roman"/>
          <w:color w:val="000000" w:themeColor="text1"/>
          <w:sz w:val="22"/>
          <w:szCs w:val="22"/>
          <w:lang w:val="es-ES" w:eastAsia="en-GB"/>
        </w:rPr>
        <w:t xml:space="preserve">. El provincial de </w:t>
      </w:r>
      <w:r w:rsidR="007D5104" w:rsidRPr="0094336A">
        <w:rPr>
          <w:rFonts w:ascii="Cambria" w:eastAsia="Times New Roman" w:hAnsi="Cambria" w:cs="Times New Roman"/>
          <w:color w:val="000000" w:themeColor="text1"/>
          <w:sz w:val="22"/>
          <w:szCs w:val="22"/>
          <w:lang w:val="es-ES" w:eastAsia="en-GB"/>
        </w:rPr>
        <w:t>Madrás</w:t>
      </w:r>
      <w:r w:rsidRPr="0094336A">
        <w:rPr>
          <w:rFonts w:ascii="Cambria" w:eastAsia="Times New Roman" w:hAnsi="Cambria" w:cs="Times New Roman"/>
          <w:color w:val="000000" w:themeColor="text1"/>
          <w:sz w:val="22"/>
          <w:szCs w:val="22"/>
          <w:lang w:val="es-ES" w:eastAsia="en-GB"/>
        </w:rPr>
        <w:t> </w:t>
      </w:r>
      <w:r w:rsidR="007D5104"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se queja </w:t>
      </w:r>
      <w:r w:rsidR="00606E20" w:rsidRPr="0094336A">
        <w:rPr>
          <w:rFonts w:ascii="Cambria" w:eastAsia="Times New Roman" w:hAnsi="Cambria" w:cs="Times New Roman"/>
          <w:color w:val="000000" w:themeColor="text1"/>
          <w:sz w:val="22"/>
          <w:szCs w:val="22"/>
          <w:lang w:val="es-ES" w:eastAsia="en-GB"/>
        </w:rPr>
        <w:t>Monteiro a</w:t>
      </w:r>
      <w:r w:rsidRPr="0094336A">
        <w:rPr>
          <w:rFonts w:ascii="Cambria" w:eastAsia="Times New Roman" w:hAnsi="Cambria" w:cs="Times New Roman"/>
          <w:color w:val="000000" w:themeColor="text1"/>
          <w:sz w:val="22"/>
          <w:szCs w:val="22"/>
          <w:lang w:val="es-ES" w:eastAsia="en-GB"/>
        </w:rPr>
        <w:t xml:space="preserve"> Fedrigotti en 1959</w:t>
      </w:r>
      <w:r w:rsidR="007D5104"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w:t>
      </w:r>
      <w:r w:rsidR="007D5104" w:rsidRPr="0094336A">
        <w:rPr>
          <w:rFonts w:ascii="Cambria" w:eastAsia="Times New Roman" w:hAnsi="Cambria" w:cs="Times New Roman"/>
          <w:color w:val="000000" w:themeColor="text1"/>
          <w:sz w:val="22"/>
          <w:szCs w:val="22"/>
          <w:lang w:val="es-ES" w:eastAsia="en-GB"/>
        </w:rPr>
        <w:t>quería</w:t>
      </w:r>
      <w:r w:rsidRPr="0094336A">
        <w:rPr>
          <w:rFonts w:ascii="Cambria" w:eastAsia="Times New Roman" w:hAnsi="Cambria" w:cs="Times New Roman"/>
          <w:color w:val="000000" w:themeColor="text1"/>
          <w:sz w:val="22"/>
          <w:szCs w:val="22"/>
          <w:lang w:val="es-ES" w:eastAsia="en-GB"/>
        </w:rPr>
        <w:t xml:space="preserve">, de hecho, cerrar el aspirantado </w:t>
      </w:r>
      <w:r w:rsidR="00EB1864"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Goa.</w:t>
      </w:r>
      <w:bookmarkStart w:id="225" w:name="_ftnref180"/>
      <w:bookmarkEnd w:id="225"/>
      <w:r w:rsidR="00641618" w:rsidRPr="0094336A">
        <w:rPr>
          <w:rStyle w:val="FootnoteReference"/>
          <w:rFonts w:ascii="Cambria" w:eastAsia="Times New Roman" w:hAnsi="Cambria" w:cs="Times New Roman"/>
          <w:color w:val="000000" w:themeColor="text1"/>
          <w:sz w:val="22"/>
          <w:szCs w:val="22"/>
          <w:lang w:val="es-ES" w:eastAsia="en-GB"/>
        </w:rPr>
        <w:footnoteReference w:id="188"/>
      </w:r>
      <w:r w:rsidR="00641618" w:rsidRPr="0094336A">
        <w:rPr>
          <w:rFonts w:ascii="Cambria" w:eastAsia="Times New Roman" w:hAnsi="Cambria" w:cs="Times New Roman"/>
          <w:color w:val="000000" w:themeColor="text1"/>
          <w:sz w:val="22"/>
          <w:szCs w:val="22"/>
          <w:lang w:val="es-ES" w:eastAsia="en-GB"/>
        </w:rPr>
        <w:t xml:space="preserve"> </w:t>
      </w:r>
      <w:r w:rsidR="007D5104"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 xml:space="preserve">arecería que durante su visita extraordinaria a Goa </w:t>
      </w:r>
      <w:r w:rsidR="007D5104" w:rsidRPr="0094336A">
        <w:rPr>
          <w:rFonts w:ascii="Cambria" w:eastAsia="Times New Roman" w:hAnsi="Cambria" w:cs="Times New Roman"/>
          <w:color w:val="000000" w:themeColor="text1"/>
          <w:sz w:val="22"/>
          <w:szCs w:val="22"/>
          <w:lang w:val="es-ES" w:eastAsia="en-GB"/>
        </w:rPr>
        <w:t>de aquel</w:t>
      </w:r>
      <w:r w:rsidRPr="0094336A">
        <w:rPr>
          <w:rFonts w:ascii="Cambria" w:eastAsia="Times New Roman" w:hAnsi="Cambria" w:cs="Times New Roman"/>
          <w:color w:val="000000" w:themeColor="text1"/>
          <w:sz w:val="22"/>
          <w:szCs w:val="22"/>
          <w:lang w:val="es-ES" w:eastAsia="en-GB"/>
        </w:rPr>
        <w:t xml:space="preserve"> año </w:t>
      </w:r>
      <w:r w:rsidR="007D5104"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l</w:t>
      </w:r>
      <w:r w:rsidR="007D5104" w:rsidRPr="0094336A">
        <w:rPr>
          <w:rFonts w:ascii="Cambria" w:eastAsia="Times New Roman" w:hAnsi="Cambria" w:cs="Times New Roman"/>
          <w:color w:val="000000" w:themeColor="text1"/>
          <w:sz w:val="22"/>
          <w:szCs w:val="22"/>
          <w:lang w:val="es-ES" w:eastAsia="en-GB"/>
        </w:rPr>
        <w:t xml:space="preserve"> mismo</w:t>
      </w:r>
      <w:r w:rsidRPr="0094336A">
        <w:rPr>
          <w:rFonts w:ascii="Cambria" w:eastAsia="Times New Roman" w:hAnsi="Cambria" w:cs="Times New Roman"/>
          <w:color w:val="000000" w:themeColor="text1"/>
          <w:sz w:val="22"/>
          <w:szCs w:val="22"/>
          <w:lang w:val="es-ES" w:eastAsia="en-GB"/>
        </w:rPr>
        <w:t xml:space="preserve"> Fedrigotti </w:t>
      </w:r>
      <w:r w:rsidR="007D5104" w:rsidRPr="0094336A">
        <w:rPr>
          <w:rFonts w:ascii="Cambria" w:eastAsia="Times New Roman" w:hAnsi="Cambria" w:cs="Times New Roman"/>
          <w:color w:val="000000" w:themeColor="text1"/>
          <w:sz w:val="22"/>
          <w:szCs w:val="22"/>
          <w:lang w:val="es-ES" w:eastAsia="en-GB"/>
        </w:rPr>
        <w:t>sugirió</w:t>
      </w:r>
      <w:r w:rsidRPr="0094336A">
        <w:rPr>
          <w:rFonts w:ascii="Cambria" w:eastAsia="Times New Roman" w:hAnsi="Cambria" w:cs="Times New Roman"/>
          <w:color w:val="000000" w:themeColor="text1"/>
          <w:sz w:val="22"/>
          <w:szCs w:val="22"/>
          <w:lang w:val="es-ES" w:eastAsia="en-GB"/>
        </w:rPr>
        <w:t> </w:t>
      </w:r>
      <w:r w:rsidR="007D5104"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egún Carreño</w:t>
      </w:r>
      <w:r w:rsidR="007D5104"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que el aspirantado </w:t>
      </w:r>
      <w:r w:rsidR="007D5104" w:rsidRPr="0094336A">
        <w:rPr>
          <w:rFonts w:ascii="Cambria" w:eastAsia="Times New Roman" w:hAnsi="Cambria" w:cs="Times New Roman"/>
          <w:color w:val="000000" w:themeColor="text1"/>
          <w:sz w:val="22"/>
          <w:szCs w:val="22"/>
          <w:lang w:val="es-ES" w:eastAsia="en-GB"/>
        </w:rPr>
        <w:t>fuera trasladado</w:t>
      </w:r>
      <w:r w:rsidRPr="0094336A">
        <w:rPr>
          <w:rFonts w:ascii="Cambria" w:eastAsia="Times New Roman" w:hAnsi="Cambria" w:cs="Times New Roman"/>
          <w:color w:val="000000" w:themeColor="text1"/>
          <w:sz w:val="22"/>
          <w:szCs w:val="22"/>
          <w:lang w:val="es-ES" w:eastAsia="en-GB"/>
        </w:rPr>
        <w:t> a Bombay.</w:t>
      </w:r>
      <w:r w:rsidR="00641618" w:rsidRPr="0094336A">
        <w:rPr>
          <w:rStyle w:val="FootnoteReference"/>
          <w:rFonts w:ascii="Cambria" w:eastAsia="Times New Roman" w:hAnsi="Cambria" w:cs="Times New Roman"/>
          <w:color w:val="000000" w:themeColor="text1"/>
          <w:sz w:val="22"/>
          <w:szCs w:val="22"/>
          <w:lang w:val="es-ES" w:eastAsia="en-GB"/>
        </w:rPr>
        <w:footnoteReference w:id="189"/>
      </w:r>
      <w:r w:rsidRPr="0094336A">
        <w:rPr>
          <w:rFonts w:ascii="Cambria" w:eastAsia="Times New Roman" w:hAnsi="Cambria" w:cs="Times New Roman"/>
          <w:color w:val="000000" w:themeColor="text1"/>
          <w:sz w:val="22"/>
          <w:szCs w:val="22"/>
          <w:lang w:val="es-ES" w:eastAsia="en-GB"/>
        </w:rPr>
        <w:t> </w:t>
      </w:r>
      <w:bookmarkStart w:id="226" w:name="_ftnref181"/>
      <w:bookmarkEnd w:id="226"/>
      <w:r w:rsidR="004908D4" w:rsidRPr="0094336A">
        <w:rPr>
          <w:rFonts w:ascii="Cambria" w:eastAsia="Times New Roman" w:hAnsi="Cambria" w:cs="Times New Roman"/>
          <w:color w:val="000000" w:themeColor="text1"/>
          <w:sz w:val="22"/>
          <w:szCs w:val="22"/>
          <w:lang w:val="es-ES" w:eastAsia="en-GB"/>
        </w:rPr>
        <w:t xml:space="preserve"> </w:t>
      </w:r>
    </w:p>
    <w:p w14:paraId="5997A97F" w14:textId="37C12731" w:rsidR="005A0836" w:rsidRPr="0094336A" w:rsidRDefault="007D5104"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Sin embargo, e</w:t>
      </w:r>
      <w:r w:rsidR="005A0836" w:rsidRPr="0094336A">
        <w:rPr>
          <w:rFonts w:ascii="Cambria" w:eastAsia="Times New Roman" w:hAnsi="Cambria" w:cs="Times New Roman"/>
          <w:color w:val="000000" w:themeColor="text1"/>
          <w:sz w:val="22"/>
          <w:szCs w:val="22"/>
          <w:lang w:val="es-ES" w:eastAsia="en-GB"/>
        </w:rPr>
        <w:t xml:space="preserve">n 1960, como hemos visto, Goa </w:t>
      </w:r>
      <w:r w:rsidRPr="0094336A">
        <w:rPr>
          <w:rFonts w:ascii="Cambria" w:eastAsia="Times New Roman" w:hAnsi="Cambria" w:cs="Times New Roman"/>
          <w:color w:val="000000" w:themeColor="text1"/>
          <w:sz w:val="22"/>
          <w:szCs w:val="22"/>
          <w:lang w:val="es-ES" w:eastAsia="en-GB"/>
        </w:rPr>
        <w:t>pasó</w:t>
      </w:r>
      <w:r w:rsidR="005A0836" w:rsidRPr="0094336A">
        <w:rPr>
          <w:rFonts w:ascii="Cambria" w:eastAsia="Times New Roman" w:hAnsi="Cambria" w:cs="Times New Roman"/>
          <w:color w:val="000000" w:themeColor="text1"/>
          <w:sz w:val="22"/>
          <w:szCs w:val="22"/>
          <w:lang w:val="es-ES" w:eastAsia="en-GB"/>
        </w:rPr>
        <w:t xml:space="preserve"> a</w:t>
      </w:r>
      <w:r w:rsidRPr="0094336A">
        <w:rPr>
          <w:rFonts w:ascii="Cambria" w:eastAsia="Times New Roman" w:hAnsi="Cambria" w:cs="Times New Roman"/>
          <w:color w:val="000000" w:themeColor="text1"/>
          <w:sz w:val="22"/>
          <w:szCs w:val="22"/>
          <w:lang w:val="es-ES" w:eastAsia="en-GB"/>
        </w:rPr>
        <w:t xml:space="preserve"> la</w:t>
      </w:r>
      <w:r w:rsidR="005A0836" w:rsidRPr="0094336A">
        <w:rPr>
          <w:rFonts w:ascii="Cambria" w:eastAsia="Times New Roman" w:hAnsi="Cambria" w:cs="Times New Roman"/>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provincia </w:t>
      </w:r>
      <w:r w:rsidR="005A0836" w:rsidRPr="0094336A">
        <w:rPr>
          <w:rFonts w:ascii="Cambria" w:eastAsia="Times New Roman" w:hAnsi="Cambria" w:cs="Times New Roman"/>
          <w:color w:val="000000" w:themeColor="text1"/>
          <w:sz w:val="22"/>
          <w:szCs w:val="22"/>
          <w:lang w:val="es-ES" w:eastAsia="en-GB"/>
        </w:rPr>
        <w:t>portugu</w:t>
      </w:r>
      <w:r w:rsidRPr="0094336A">
        <w:rPr>
          <w:rFonts w:ascii="Cambria" w:eastAsia="Times New Roman" w:hAnsi="Cambria" w:cs="Times New Roman"/>
          <w:color w:val="000000" w:themeColor="text1"/>
          <w:sz w:val="22"/>
          <w:szCs w:val="22"/>
          <w:lang w:val="es-ES" w:eastAsia="en-GB"/>
        </w:rPr>
        <w:t>esa</w:t>
      </w:r>
      <w:r w:rsidR="005A0836" w:rsidRPr="0094336A">
        <w:rPr>
          <w:rFonts w:ascii="Cambria" w:eastAsia="Times New Roman" w:hAnsi="Cambria" w:cs="Times New Roman"/>
          <w:color w:val="000000" w:themeColor="text1"/>
          <w:sz w:val="22"/>
          <w:szCs w:val="22"/>
          <w:lang w:val="es-ES" w:eastAsia="en-GB"/>
        </w:rPr>
        <w:t xml:space="preserve">, donde el </w:t>
      </w:r>
      <w:r w:rsidRPr="0094336A">
        <w:rPr>
          <w:rFonts w:ascii="Cambria" w:eastAsia="Times New Roman" w:hAnsi="Cambria" w:cs="Times New Roman"/>
          <w:color w:val="000000" w:themeColor="text1"/>
          <w:sz w:val="22"/>
          <w:szCs w:val="22"/>
          <w:lang w:val="es-ES" w:eastAsia="en-GB"/>
        </w:rPr>
        <w:t>proyecto</w:t>
      </w:r>
      <w:r w:rsidR="00EB1864" w:rsidRPr="0094336A">
        <w:rPr>
          <w:rFonts w:ascii="Cambria" w:eastAsia="Times New Roman" w:hAnsi="Cambria" w:cs="Times New Roman"/>
          <w:color w:val="000000" w:themeColor="text1"/>
          <w:sz w:val="22"/>
          <w:szCs w:val="22"/>
          <w:lang w:val="es-ES" w:eastAsia="en-GB"/>
        </w:rPr>
        <w:t xml:space="preserve"> del</w:t>
      </w:r>
      <w:r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aspirantado encontró </w:t>
      </w:r>
      <w:r w:rsidRPr="0094336A">
        <w:rPr>
          <w:rFonts w:ascii="Cambria" w:eastAsia="Times New Roman" w:hAnsi="Cambria" w:cs="Times New Roman"/>
          <w:color w:val="000000" w:themeColor="text1"/>
          <w:sz w:val="22"/>
          <w:szCs w:val="22"/>
          <w:lang w:val="es-ES" w:eastAsia="en-GB"/>
        </w:rPr>
        <w:t xml:space="preserve">un apoyo </w:t>
      </w:r>
      <w:r w:rsidR="005A0836" w:rsidRPr="0094336A">
        <w:rPr>
          <w:rFonts w:ascii="Cambria" w:eastAsia="Times New Roman" w:hAnsi="Cambria" w:cs="Times New Roman"/>
          <w:color w:val="000000" w:themeColor="text1"/>
          <w:sz w:val="22"/>
          <w:szCs w:val="22"/>
          <w:lang w:val="es-ES" w:eastAsia="en-GB"/>
        </w:rPr>
        <w:t>entusiasta. </w:t>
      </w:r>
      <w:r w:rsidR="00EB1864" w:rsidRPr="0094336A">
        <w:rPr>
          <w:rFonts w:ascii="Cambria" w:eastAsia="Times New Roman" w:hAnsi="Cambria" w:cs="Times New Roman"/>
          <w:color w:val="000000" w:themeColor="text1"/>
          <w:sz w:val="22"/>
          <w:szCs w:val="22"/>
          <w:lang w:val="es-ES" w:eastAsia="en-GB"/>
        </w:rPr>
        <w:t>E</w:t>
      </w:r>
      <w:r w:rsidR="005A0836" w:rsidRPr="0094336A">
        <w:rPr>
          <w:rFonts w:ascii="Cambria" w:eastAsia="Times New Roman" w:hAnsi="Cambria" w:cs="Times New Roman"/>
          <w:color w:val="000000" w:themeColor="text1"/>
          <w:sz w:val="22"/>
          <w:szCs w:val="22"/>
          <w:lang w:val="es-ES" w:eastAsia="en-GB"/>
        </w:rPr>
        <w:t xml:space="preserve">sta, de hecho, es una de las primeras cosas que Monteiro menciona a Carreño en su carta de 24 de marzo de 1960 comunicando la noticia del cambio de jurisdicción y del nombramiento de Pinho como nuevo </w:t>
      </w:r>
      <w:r w:rsidRPr="0094336A">
        <w:rPr>
          <w:rFonts w:ascii="Cambria" w:eastAsia="Times New Roman" w:hAnsi="Cambria" w:cs="Times New Roman"/>
          <w:color w:val="000000" w:themeColor="text1"/>
          <w:sz w:val="22"/>
          <w:szCs w:val="22"/>
          <w:lang w:val="es-ES" w:eastAsia="en-GB"/>
        </w:rPr>
        <w:t>di</w:t>
      </w:r>
      <w:r w:rsidR="005A0836" w:rsidRPr="0094336A">
        <w:rPr>
          <w:rFonts w:ascii="Cambria" w:eastAsia="Times New Roman" w:hAnsi="Cambria" w:cs="Times New Roman"/>
          <w:color w:val="000000" w:themeColor="text1"/>
          <w:sz w:val="22"/>
          <w:szCs w:val="22"/>
          <w:lang w:val="es-ES" w:eastAsia="en-GB"/>
        </w:rPr>
        <w:t xml:space="preserve">rector de </w:t>
      </w:r>
      <w:r w:rsidR="00F75A51" w:rsidRPr="0094336A">
        <w:rPr>
          <w:rFonts w:ascii="Cambria" w:eastAsia="Times New Roman" w:hAnsi="Cambria" w:cs="Times New Roman"/>
          <w:color w:val="000000" w:themeColor="text1"/>
          <w:sz w:val="22"/>
          <w:szCs w:val="22"/>
          <w:lang w:val="es-ES" w:eastAsia="en-GB"/>
        </w:rPr>
        <w:t>Panjim</w:t>
      </w:r>
      <w:r w:rsidR="005A0836" w:rsidRPr="0094336A">
        <w:rPr>
          <w:rFonts w:ascii="Cambria" w:eastAsia="Times New Roman" w:hAnsi="Cambria" w:cs="Times New Roman"/>
          <w:color w:val="000000" w:themeColor="text1"/>
          <w:sz w:val="22"/>
          <w:szCs w:val="22"/>
          <w:lang w:val="es-ES" w:eastAsia="en-GB"/>
        </w:rPr>
        <w:t>. De hecho, le pide a Carreño que tome la dirección del aspirantado después de regresar de sus vacaciones en España.</w:t>
      </w:r>
      <w:bookmarkStart w:id="227" w:name="_ftnref182"/>
      <w:bookmarkEnd w:id="227"/>
      <w:r w:rsidR="00641618" w:rsidRPr="0094336A">
        <w:rPr>
          <w:rStyle w:val="FootnoteReference"/>
          <w:rFonts w:ascii="Cambria" w:eastAsia="Times New Roman" w:hAnsi="Cambria" w:cs="Times New Roman"/>
          <w:color w:val="000000" w:themeColor="text1"/>
          <w:sz w:val="22"/>
          <w:szCs w:val="22"/>
          <w:lang w:val="es-ES" w:eastAsia="en-GB"/>
        </w:rPr>
        <w:footnoteReference w:id="190"/>
      </w:r>
      <w:r w:rsidR="00641618"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Carreño, claramente aliviado </w:t>
      </w:r>
      <w:r w:rsidRPr="0094336A">
        <w:rPr>
          <w:rFonts w:ascii="Cambria" w:eastAsia="Times New Roman" w:hAnsi="Cambria" w:cs="Times New Roman"/>
          <w:color w:val="000000" w:themeColor="text1"/>
          <w:sz w:val="22"/>
          <w:szCs w:val="22"/>
          <w:lang w:val="es-ES" w:eastAsia="en-GB"/>
        </w:rPr>
        <w:t xml:space="preserve">de que el </w:t>
      </w:r>
      <w:r w:rsidR="005A0836" w:rsidRPr="0094336A">
        <w:rPr>
          <w:rFonts w:ascii="Cambria" w:eastAsia="Times New Roman" w:hAnsi="Cambria" w:cs="Times New Roman"/>
          <w:color w:val="000000" w:themeColor="text1"/>
          <w:sz w:val="22"/>
          <w:szCs w:val="22"/>
          <w:lang w:val="es-ES" w:eastAsia="en-GB"/>
        </w:rPr>
        <w:t>proyecto</w:t>
      </w:r>
      <w:r w:rsidRPr="0094336A">
        <w:rPr>
          <w:rFonts w:ascii="Cambria" w:eastAsia="Times New Roman" w:hAnsi="Cambria" w:cs="Times New Roman"/>
          <w:color w:val="000000" w:themeColor="text1"/>
          <w:sz w:val="22"/>
          <w:szCs w:val="22"/>
          <w:lang w:val="es-ES" w:eastAsia="en-GB"/>
        </w:rPr>
        <w:t xml:space="preserve"> est</w:t>
      </w:r>
      <w:r w:rsidR="00EB1864" w:rsidRPr="0094336A">
        <w:rPr>
          <w:rFonts w:ascii="Cambria" w:eastAsia="Times New Roman" w:hAnsi="Cambria" w:cs="Times New Roman"/>
          <w:color w:val="000000" w:themeColor="text1"/>
          <w:sz w:val="22"/>
          <w:szCs w:val="22"/>
          <w:lang w:val="es-ES" w:eastAsia="en-GB"/>
        </w:rPr>
        <w:t>uviese</w:t>
      </w:r>
      <w:r w:rsidRPr="0094336A">
        <w:rPr>
          <w:rFonts w:ascii="Cambria" w:eastAsia="Times New Roman" w:hAnsi="Cambria" w:cs="Times New Roman"/>
          <w:color w:val="000000" w:themeColor="text1"/>
          <w:sz w:val="22"/>
          <w:szCs w:val="22"/>
          <w:lang w:val="es-ES" w:eastAsia="en-GB"/>
        </w:rPr>
        <w:t xml:space="preserve"> en marcha</w:t>
      </w:r>
      <w:r w:rsidR="005A0836" w:rsidRPr="0094336A">
        <w:rPr>
          <w:rFonts w:ascii="Cambria" w:eastAsia="Times New Roman" w:hAnsi="Cambria" w:cs="Times New Roman"/>
          <w:color w:val="000000" w:themeColor="text1"/>
          <w:sz w:val="22"/>
          <w:szCs w:val="22"/>
          <w:lang w:val="es-ES" w:eastAsia="en-GB"/>
        </w:rPr>
        <w:t>, responde que</w:t>
      </w:r>
      <w:r w:rsidR="003C4B4B" w:rsidRPr="0094336A">
        <w:rPr>
          <w:rFonts w:ascii="Cambria" w:eastAsia="Times New Roman" w:hAnsi="Cambria" w:cs="Times New Roman"/>
          <w:color w:val="000000" w:themeColor="text1"/>
          <w:sz w:val="22"/>
          <w:szCs w:val="22"/>
          <w:lang w:val="es-ES" w:eastAsia="en-GB"/>
        </w:rPr>
        <w:t xml:space="preserve"> estaría</w:t>
      </w:r>
      <w:r w:rsidR="005A0836" w:rsidRPr="0094336A">
        <w:rPr>
          <w:rFonts w:ascii="Cambria" w:eastAsia="Times New Roman" w:hAnsi="Cambria" w:cs="Times New Roman"/>
          <w:color w:val="000000" w:themeColor="text1"/>
          <w:sz w:val="22"/>
          <w:szCs w:val="22"/>
          <w:lang w:val="es-ES" w:eastAsia="en-GB"/>
        </w:rPr>
        <w:t xml:space="preserve"> feliz de aceptar: </w:t>
      </w:r>
      <w:r w:rsidR="00DB0B76" w:rsidRPr="0094336A">
        <w:rPr>
          <w:rFonts w:ascii="Cambria" w:hAnsi="Cambria"/>
          <w:color w:val="000000" w:themeColor="text1"/>
          <w:sz w:val="22"/>
          <w:szCs w:val="22"/>
          <w:lang w:val="es-ES"/>
        </w:rPr>
        <w:t xml:space="preserve">“Como se recordará, en mi última a V.R. deploraba el hecho de que el Sr. Pe. Fedrigotti todavía se inclinase a mandar el Aspirantado a Bombay, y eso me había clavado una espina en el alma; pero cuando recibí la suya y vi que su primera preocupación era precisamente la del Aspirantado, se me abrió el alma a la esperanza y a la alegría. Deo </w:t>
      </w:r>
      <w:proofErr w:type="spellStart"/>
      <w:r w:rsidR="00DB0B76" w:rsidRPr="0094336A">
        <w:rPr>
          <w:rFonts w:ascii="Cambria" w:hAnsi="Cambria"/>
          <w:color w:val="000000" w:themeColor="text1"/>
          <w:sz w:val="22"/>
          <w:szCs w:val="22"/>
          <w:lang w:val="es-ES"/>
        </w:rPr>
        <w:t>gratias</w:t>
      </w:r>
      <w:proofErr w:type="spellEnd"/>
      <w:r w:rsidR="00DB0B76" w:rsidRPr="0094336A">
        <w:rPr>
          <w:rFonts w:ascii="Cambria" w:hAnsi="Cambria"/>
          <w:color w:val="000000" w:themeColor="text1"/>
          <w:sz w:val="22"/>
          <w:szCs w:val="22"/>
          <w:lang w:val="es-ES"/>
        </w:rPr>
        <w:t xml:space="preserve">. Ahora me voy contento y dispuesto a trabajar también en la propaganda; yo creo que si logro recoger algunos millares de </w:t>
      </w:r>
      <w:proofErr w:type="gramStart"/>
      <w:r w:rsidR="00DB0B76" w:rsidRPr="0094336A">
        <w:rPr>
          <w:rFonts w:ascii="Cambria" w:hAnsi="Cambria"/>
          <w:color w:val="000000" w:themeColor="text1"/>
          <w:sz w:val="22"/>
          <w:szCs w:val="22"/>
          <w:lang w:val="es-ES"/>
        </w:rPr>
        <w:t>Dólares</w:t>
      </w:r>
      <w:proofErr w:type="gramEnd"/>
      <w:r w:rsidR="00DB0B76" w:rsidRPr="0094336A">
        <w:rPr>
          <w:rFonts w:ascii="Cambria" w:hAnsi="Cambria"/>
          <w:color w:val="000000" w:themeColor="text1"/>
          <w:sz w:val="22"/>
          <w:szCs w:val="22"/>
          <w:lang w:val="es-ES"/>
        </w:rPr>
        <w:t xml:space="preserve"> para nuestro seminario menor, el Gobierno mismo estaría dispuesto a darnos otro tanto…”</w:t>
      </w:r>
      <w:r w:rsidR="005A0836" w:rsidRPr="0094336A">
        <w:rPr>
          <w:rFonts w:ascii="Cambria" w:eastAsia="Times New Roman" w:hAnsi="Cambria" w:cs="Times New Roman"/>
          <w:color w:val="000000" w:themeColor="text1"/>
          <w:sz w:val="22"/>
          <w:szCs w:val="22"/>
          <w:lang w:val="es-ES" w:eastAsia="en-GB"/>
        </w:rPr>
        <w:t>.</w:t>
      </w:r>
      <w:bookmarkStart w:id="228" w:name="_ftnref183"/>
      <w:bookmarkEnd w:id="228"/>
      <w:r w:rsidR="00641618" w:rsidRPr="0094336A">
        <w:rPr>
          <w:rStyle w:val="FootnoteReference"/>
          <w:rFonts w:ascii="Cambria" w:eastAsia="Times New Roman" w:hAnsi="Cambria" w:cs="Times New Roman"/>
          <w:color w:val="000000" w:themeColor="text1"/>
          <w:sz w:val="22"/>
          <w:szCs w:val="22"/>
          <w:lang w:val="es-ES" w:eastAsia="en-GB"/>
        </w:rPr>
        <w:footnoteReference w:id="191"/>
      </w:r>
      <w:r w:rsidR="00641618" w:rsidRPr="0094336A">
        <w:rPr>
          <w:rFonts w:ascii="Cambria" w:eastAsia="Times New Roman" w:hAnsi="Cambria" w:cs="Times New Roman"/>
          <w:color w:val="000000" w:themeColor="text1"/>
          <w:sz w:val="22"/>
          <w:szCs w:val="22"/>
          <w:lang w:val="es-ES" w:eastAsia="en-GB"/>
        </w:rPr>
        <w:t xml:space="preserve"> </w:t>
      </w:r>
    </w:p>
    <w:p w14:paraId="2A4E60C1" w14:textId="51D7BE8E"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Carreño </w:t>
      </w:r>
      <w:r w:rsidR="00B20B6C" w:rsidRPr="0094336A">
        <w:rPr>
          <w:rFonts w:ascii="Cambria" w:eastAsia="Times New Roman" w:hAnsi="Cambria" w:cs="Times New Roman"/>
          <w:color w:val="000000" w:themeColor="text1"/>
          <w:sz w:val="22"/>
          <w:szCs w:val="22"/>
          <w:lang w:val="es-ES" w:eastAsia="en-GB"/>
        </w:rPr>
        <w:t>partió</w:t>
      </w:r>
      <w:r w:rsidRPr="0094336A">
        <w:rPr>
          <w:rFonts w:ascii="Cambria" w:eastAsia="Times New Roman" w:hAnsi="Cambria" w:cs="Times New Roman"/>
          <w:color w:val="000000" w:themeColor="text1"/>
          <w:sz w:val="22"/>
          <w:szCs w:val="22"/>
          <w:lang w:val="es-ES" w:eastAsia="en-GB"/>
        </w:rPr>
        <w:t xml:space="preserve"> de Goa a España probablemente a principios de junio de 1960, tras la llegada del nuevo </w:t>
      </w:r>
      <w:r w:rsidR="00B20B6C" w:rsidRPr="0094336A">
        <w:rPr>
          <w:rFonts w:ascii="Cambria" w:eastAsia="Times New Roman" w:hAnsi="Cambria" w:cs="Times New Roman"/>
          <w:color w:val="000000" w:themeColor="text1"/>
          <w:sz w:val="22"/>
          <w:szCs w:val="22"/>
          <w:lang w:val="es-ES" w:eastAsia="en-GB"/>
        </w:rPr>
        <w:t>di</w:t>
      </w:r>
      <w:r w:rsidRPr="0094336A">
        <w:rPr>
          <w:rFonts w:ascii="Cambria" w:eastAsia="Times New Roman" w:hAnsi="Cambria" w:cs="Times New Roman"/>
          <w:color w:val="000000" w:themeColor="text1"/>
          <w:sz w:val="22"/>
          <w:szCs w:val="22"/>
          <w:lang w:val="es-ES" w:eastAsia="en-GB"/>
        </w:rPr>
        <w:t xml:space="preserve">rector. En febrero de 1961 lo encontramos todavía en España. Escribiendo a Pianazzi, ahora miembro del Consejo Superior </w:t>
      </w:r>
      <w:r w:rsidR="007A13D1" w:rsidRPr="0094336A">
        <w:rPr>
          <w:rFonts w:ascii="Cambria" w:eastAsia="Times New Roman" w:hAnsi="Cambria" w:cs="Times New Roman"/>
          <w:color w:val="000000" w:themeColor="text1"/>
          <w:sz w:val="22"/>
          <w:szCs w:val="22"/>
          <w:lang w:val="es-ES" w:eastAsia="en-GB"/>
        </w:rPr>
        <w:t>en</w:t>
      </w:r>
      <w:r w:rsidRPr="0094336A">
        <w:rPr>
          <w:rFonts w:ascii="Cambria" w:eastAsia="Times New Roman" w:hAnsi="Cambria" w:cs="Times New Roman"/>
          <w:color w:val="000000" w:themeColor="text1"/>
          <w:sz w:val="22"/>
          <w:szCs w:val="22"/>
          <w:lang w:val="es-ES" w:eastAsia="en-GB"/>
        </w:rPr>
        <w:t xml:space="preserve"> </w:t>
      </w:r>
      <w:proofErr w:type="gramStart"/>
      <w:r w:rsidRPr="0094336A">
        <w:rPr>
          <w:rFonts w:ascii="Cambria" w:eastAsia="Times New Roman" w:hAnsi="Cambria" w:cs="Times New Roman"/>
          <w:color w:val="000000" w:themeColor="text1"/>
          <w:sz w:val="22"/>
          <w:szCs w:val="22"/>
          <w:lang w:val="es-ES" w:eastAsia="en-GB"/>
        </w:rPr>
        <w:t>Turín,</w:t>
      </w:r>
      <w:proofErr w:type="gramEnd"/>
      <w:r w:rsidRPr="0094336A">
        <w:rPr>
          <w:rFonts w:ascii="Cambria" w:eastAsia="Times New Roman" w:hAnsi="Cambria" w:cs="Times New Roman"/>
          <w:color w:val="000000" w:themeColor="text1"/>
          <w:sz w:val="22"/>
          <w:szCs w:val="22"/>
          <w:lang w:val="es-ES" w:eastAsia="en-GB"/>
        </w:rPr>
        <w:t> le agradece “esta</w:t>
      </w:r>
      <w:r w:rsidR="006D2041"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maravillosa</w:t>
      </w:r>
      <w:r w:rsidR="006D2041"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w:t>
      </w:r>
      <w:r w:rsidR="007A13D1" w:rsidRPr="0094336A">
        <w:rPr>
          <w:rFonts w:ascii="Cambria" w:eastAsia="Times New Roman" w:hAnsi="Cambria" w:cs="Times New Roman"/>
          <w:color w:val="000000" w:themeColor="text1"/>
          <w:sz w:val="22"/>
          <w:szCs w:val="22"/>
          <w:lang w:val="es-ES" w:eastAsia="en-GB"/>
        </w:rPr>
        <w:t>vacaciones</w:t>
      </w:r>
      <w:r w:rsidRPr="0094336A">
        <w:rPr>
          <w:rFonts w:ascii="Cambria" w:eastAsia="Times New Roman" w:hAnsi="Cambria" w:cs="Times New Roman"/>
          <w:color w:val="000000" w:themeColor="text1"/>
          <w:sz w:val="22"/>
          <w:szCs w:val="22"/>
          <w:lang w:val="es-ES" w:eastAsia="en-GB"/>
        </w:rPr>
        <w:t xml:space="preserve">”, diciendo que llegó </w:t>
      </w:r>
      <w:r w:rsidR="00B20B6C" w:rsidRPr="0094336A">
        <w:rPr>
          <w:rFonts w:ascii="Cambria" w:eastAsia="Times New Roman" w:hAnsi="Cambria" w:cs="Times New Roman"/>
          <w:color w:val="000000" w:themeColor="text1"/>
          <w:sz w:val="22"/>
          <w:szCs w:val="22"/>
          <w:lang w:val="es-ES" w:eastAsia="en-GB"/>
        </w:rPr>
        <w:t xml:space="preserve">allí </w:t>
      </w:r>
      <w:r w:rsidRPr="0094336A">
        <w:rPr>
          <w:rFonts w:ascii="Cambria" w:eastAsia="Times New Roman" w:hAnsi="Cambria" w:cs="Times New Roman"/>
          <w:color w:val="000000" w:themeColor="text1"/>
          <w:sz w:val="22"/>
          <w:szCs w:val="22"/>
          <w:lang w:val="es-ES" w:eastAsia="en-GB"/>
        </w:rPr>
        <w:t>a tiempo para el 75 aniversario de la visita de Don Bosco a esa ciudad.</w:t>
      </w:r>
      <w:bookmarkStart w:id="229" w:name="_ftnref184"/>
      <w:bookmarkEnd w:id="229"/>
      <w:r w:rsidR="00641618" w:rsidRPr="0094336A">
        <w:rPr>
          <w:rStyle w:val="FootnoteReference"/>
          <w:rFonts w:ascii="Cambria" w:eastAsia="Times New Roman" w:hAnsi="Cambria" w:cs="Times New Roman"/>
          <w:color w:val="000000" w:themeColor="text1"/>
          <w:sz w:val="22"/>
          <w:szCs w:val="22"/>
          <w:lang w:val="es-ES" w:eastAsia="en-GB"/>
        </w:rPr>
        <w:footnoteReference w:id="192"/>
      </w:r>
      <w:r w:rsidR="00641618" w:rsidRPr="0094336A">
        <w:rPr>
          <w:rFonts w:ascii="Cambria" w:eastAsia="Times New Roman" w:hAnsi="Cambria" w:cs="Times New Roman"/>
          <w:color w:val="000000" w:themeColor="text1"/>
          <w:sz w:val="22"/>
          <w:szCs w:val="22"/>
          <w:lang w:val="es-ES" w:eastAsia="en-GB"/>
        </w:rPr>
        <w:t xml:space="preserve"> </w:t>
      </w:r>
      <w:r w:rsidR="00B20B6C" w:rsidRPr="0094336A">
        <w:rPr>
          <w:rFonts w:ascii="Cambria" w:eastAsia="Times New Roman" w:hAnsi="Cambria" w:cs="Times New Roman"/>
          <w:color w:val="000000" w:themeColor="text1"/>
          <w:sz w:val="22"/>
          <w:szCs w:val="22"/>
          <w:lang w:val="es-ES" w:eastAsia="en-GB"/>
        </w:rPr>
        <w:t>I</w:t>
      </w:r>
      <w:r w:rsidRPr="0094336A">
        <w:rPr>
          <w:rFonts w:ascii="Cambria" w:eastAsia="Times New Roman" w:hAnsi="Cambria" w:cs="Times New Roman"/>
          <w:color w:val="000000" w:themeColor="text1"/>
          <w:sz w:val="22"/>
          <w:szCs w:val="22"/>
          <w:lang w:val="es-ES" w:eastAsia="en-GB"/>
        </w:rPr>
        <w:t xml:space="preserve">nforma que </w:t>
      </w:r>
      <w:r w:rsidR="00B20B6C" w:rsidRPr="0094336A">
        <w:rPr>
          <w:rFonts w:ascii="Cambria" w:eastAsia="Times New Roman" w:hAnsi="Cambria" w:cs="Times New Roman"/>
          <w:color w:val="000000" w:themeColor="text1"/>
          <w:sz w:val="22"/>
          <w:szCs w:val="22"/>
          <w:lang w:val="es-ES" w:eastAsia="en-GB"/>
        </w:rPr>
        <w:t xml:space="preserve">todavía </w:t>
      </w:r>
      <w:r w:rsidRPr="0094336A">
        <w:rPr>
          <w:rFonts w:ascii="Cambria" w:eastAsia="Times New Roman" w:hAnsi="Cambria" w:cs="Times New Roman"/>
          <w:color w:val="000000" w:themeColor="text1"/>
          <w:sz w:val="22"/>
          <w:szCs w:val="22"/>
          <w:lang w:val="es-ES" w:eastAsia="en-GB"/>
        </w:rPr>
        <w:t>está en el proceso de publicar su</w:t>
      </w:r>
      <w:r w:rsidR="00B20B6C"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i/>
          <w:iCs/>
          <w:color w:val="000000" w:themeColor="text1"/>
          <w:sz w:val="22"/>
          <w:szCs w:val="22"/>
          <w:lang w:val="es-ES" w:eastAsia="en-GB"/>
        </w:rPr>
        <w:t xml:space="preserve">Marian </w:t>
      </w:r>
      <w:proofErr w:type="spellStart"/>
      <w:r w:rsidRPr="0094336A">
        <w:rPr>
          <w:rFonts w:ascii="Cambria" w:eastAsia="Times New Roman" w:hAnsi="Cambria" w:cs="Times New Roman"/>
          <w:i/>
          <w:iCs/>
          <w:color w:val="000000" w:themeColor="text1"/>
          <w:sz w:val="22"/>
          <w:szCs w:val="22"/>
          <w:lang w:val="es-ES" w:eastAsia="en-GB"/>
        </w:rPr>
        <w:t>Medita</w:t>
      </w:r>
      <w:r w:rsidR="00B20B6C" w:rsidRPr="0094336A">
        <w:rPr>
          <w:rFonts w:ascii="Cambria" w:eastAsia="Times New Roman" w:hAnsi="Cambria" w:cs="Times New Roman"/>
          <w:i/>
          <w:iCs/>
          <w:color w:val="000000" w:themeColor="text1"/>
          <w:sz w:val="22"/>
          <w:szCs w:val="22"/>
          <w:lang w:val="es-ES" w:eastAsia="en-GB"/>
        </w:rPr>
        <w:t>tions</w:t>
      </w:r>
      <w:proofErr w:type="spellEnd"/>
      <w:r w:rsidRPr="0094336A">
        <w:rPr>
          <w:rFonts w:ascii="Cambria" w:eastAsia="Times New Roman" w:hAnsi="Cambria" w:cs="Times New Roman"/>
          <w:color w:val="000000" w:themeColor="text1"/>
          <w:sz w:val="22"/>
          <w:szCs w:val="22"/>
          <w:lang w:val="es-ES" w:eastAsia="en-GB"/>
        </w:rPr>
        <w:t>, que serviría</w:t>
      </w:r>
      <w:r w:rsidR="00B20B6C"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 xml:space="preserve"> en su campaña de recaudación de fondos para el proyecto aspirantado en Goa. Luego agrega con asombrosa presciencia: "Incluso si no volviera a Goa, qué consuelo sería para mí saber que un nuevo</w:t>
      </w:r>
      <w:r w:rsidR="00780489" w:rsidRPr="0094336A">
        <w:rPr>
          <w:rFonts w:ascii="Cambria" w:eastAsia="Times New Roman" w:hAnsi="Cambria" w:cs="Times New Roman"/>
          <w:color w:val="000000" w:themeColor="text1"/>
          <w:sz w:val="22"/>
          <w:szCs w:val="22"/>
          <w:lang w:val="es-ES" w:eastAsia="en-GB"/>
        </w:rPr>
        <w:t> centro de vocaciones continuaría</w:t>
      </w:r>
      <w:r w:rsidRPr="0094336A">
        <w:rPr>
          <w:rFonts w:ascii="Cambria" w:eastAsia="Times New Roman" w:hAnsi="Cambria" w:cs="Times New Roman"/>
          <w:color w:val="000000" w:themeColor="text1"/>
          <w:sz w:val="22"/>
          <w:szCs w:val="22"/>
          <w:lang w:val="es-ES" w:eastAsia="en-GB"/>
        </w:rPr>
        <w:t xml:space="preserve"> multiplicando el bien ..."</w:t>
      </w:r>
      <w:bookmarkStart w:id="230" w:name="_ftnref185"/>
      <w:bookmarkEnd w:id="230"/>
      <w:r w:rsidR="00641618" w:rsidRPr="0094336A">
        <w:rPr>
          <w:rFonts w:ascii="Cambria" w:eastAsia="Times New Roman" w:hAnsi="Cambria" w:cs="Times New Roman"/>
          <w:color w:val="000000" w:themeColor="text1"/>
          <w:sz w:val="22"/>
          <w:szCs w:val="22"/>
          <w:lang w:val="es-ES" w:eastAsia="en-GB"/>
        </w:rPr>
        <w:t>.</w:t>
      </w:r>
      <w:r w:rsidR="00641618" w:rsidRPr="0094336A">
        <w:rPr>
          <w:rStyle w:val="FootnoteReference"/>
          <w:rFonts w:ascii="Cambria" w:eastAsia="Times New Roman" w:hAnsi="Cambria" w:cs="Times New Roman"/>
          <w:color w:val="000000" w:themeColor="text1"/>
          <w:sz w:val="22"/>
          <w:szCs w:val="22"/>
          <w:lang w:val="es-ES" w:eastAsia="en-GB"/>
        </w:rPr>
        <w:footnoteReference w:id="193"/>
      </w:r>
      <w:r w:rsidR="00641618" w:rsidRPr="0094336A">
        <w:rPr>
          <w:rFonts w:ascii="Cambria" w:eastAsia="Times New Roman" w:hAnsi="Cambria" w:cs="Times New Roman"/>
          <w:color w:val="000000" w:themeColor="text1"/>
          <w:sz w:val="22"/>
          <w:szCs w:val="22"/>
          <w:lang w:val="es-ES" w:eastAsia="en-GB"/>
        </w:rPr>
        <w:t xml:space="preserve"> </w:t>
      </w:r>
    </w:p>
    <w:p w14:paraId="1BE28A02"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En marzo de 1961, el buen misionero está en los Estados Unidos, trabajando en una parroquia rural mientras prepara la campaña de recaudación de fondos. Tenía la esperanza de que el P. Michael Murray lo ayudara,</w:t>
      </w:r>
      <w:bookmarkStart w:id="231" w:name="_ftnref186"/>
      <w:bookmarkEnd w:id="231"/>
      <w:r w:rsidR="00641618" w:rsidRPr="0094336A">
        <w:rPr>
          <w:rStyle w:val="FootnoteReference"/>
          <w:rFonts w:ascii="Cambria" w:eastAsia="Times New Roman" w:hAnsi="Cambria" w:cs="Times New Roman"/>
          <w:color w:val="000000" w:themeColor="text1"/>
          <w:sz w:val="22"/>
          <w:szCs w:val="22"/>
          <w:lang w:val="es-ES" w:eastAsia="en-GB"/>
        </w:rPr>
        <w:footnoteReference w:id="194"/>
      </w:r>
      <w:r w:rsidR="00641618"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pero eso no fue posible porque los superiores locales lo habían enviado a otro lugar. Sin embargo, escribe a Monteiro que Murray está ansioso por regresar a las misiones: ¿por qué no pedir al Rector Mayor o</w:t>
      </w:r>
      <w:r w:rsidR="00B20B6C"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 Bellido, su vicario, que lo envíen al nuevo aspirantado en Goa?</w:t>
      </w:r>
      <w:bookmarkStart w:id="232" w:name="_ftnref187"/>
      <w:bookmarkEnd w:id="232"/>
      <w:r w:rsidR="00F87700" w:rsidRPr="0094336A">
        <w:rPr>
          <w:rStyle w:val="FootnoteReference"/>
          <w:rFonts w:ascii="Cambria" w:eastAsia="Times New Roman" w:hAnsi="Cambria" w:cs="Times New Roman"/>
          <w:color w:val="000000" w:themeColor="text1"/>
          <w:sz w:val="22"/>
          <w:szCs w:val="22"/>
          <w:lang w:val="es-ES" w:eastAsia="en-GB"/>
        </w:rPr>
        <w:footnoteReference w:id="195"/>
      </w:r>
      <w:r w:rsidR="00F87700" w:rsidRPr="0094336A">
        <w:rPr>
          <w:rFonts w:ascii="Cambria" w:eastAsia="Times New Roman" w:hAnsi="Cambria" w:cs="Times New Roman"/>
          <w:color w:val="000000" w:themeColor="text1"/>
          <w:sz w:val="22"/>
          <w:szCs w:val="22"/>
          <w:lang w:val="es-ES" w:eastAsia="en-GB"/>
        </w:rPr>
        <w:t xml:space="preserve"> </w:t>
      </w:r>
    </w:p>
    <w:p w14:paraId="5CD5238D"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julio de 1961 encontramos a Carreño escribiendo a Monteiro desde Don Bosco </w:t>
      </w:r>
      <w:proofErr w:type="spellStart"/>
      <w:r w:rsidRPr="0094336A">
        <w:rPr>
          <w:rFonts w:ascii="Cambria" w:eastAsia="Times New Roman" w:hAnsi="Cambria" w:cs="Times New Roman"/>
          <w:color w:val="000000" w:themeColor="text1"/>
          <w:sz w:val="22"/>
          <w:szCs w:val="22"/>
          <w:lang w:val="es-ES" w:eastAsia="en-GB"/>
        </w:rPr>
        <w:t>Tech</w:t>
      </w:r>
      <w:proofErr w:type="spellEnd"/>
      <w:r w:rsidRPr="0094336A">
        <w:rPr>
          <w:rFonts w:ascii="Cambria" w:eastAsia="Times New Roman" w:hAnsi="Cambria" w:cs="Times New Roman"/>
          <w:color w:val="000000" w:themeColor="text1"/>
          <w:sz w:val="22"/>
          <w:szCs w:val="22"/>
          <w:lang w:val="es-ES" w:eastAsia="en-GB"/>
        </w:rPr>
        <w:t xml:space="preserve">, South San Gabriel, </w:t>
      </w:r>
      <w:r w:rsidR="00F33AA4" w:rsidRPr="0094336A">
        <w:rPr>
          <w:rFonts w:ascii="Cambria" w:eastAsia="Times New Roman" w:hAnsi="Cambria" w:cs="Times New Roman"/>
          <w:color w:val="000000" w:themeColor="text1"/>
          <w:sz w:val="22"/>
          <w:szCs w:val="22"/>
          <w:lang w:val="es-ES" w:eastAsia="en-GB"/>
        </w:rPr>
        <w:t>California.</w:t>
      </w:r>
      <w:r w:rsidRPr="0094336A">
        <w:rPr>
          <w:rFonts w:ascii="Cambria" w:eastAsia="Times New Roman" w:hAnsi="Cambria" w:cs="Times New Roman"/>
          <w:color w:val="000000" w:themeColor="text1"/>
          <w:sz w:val="22"/>
          <w:szCs w:val="22"/>
          <w:lang w:val="es-ES" w:eastAsia="en-GB"/>
        </w:rPr>
        <w:t> Está decepcionado de que Turín no permita que Murray regrese a la India: “Es una negativa </w:t>
      </w:r>
      <w:r w:rsidR="00DB0B76" w:rsidRPr="0094336A">
        <w:rPr>
          <w:rFonts w:ascii="Cambria" w:eastAsia="Times New Roman" w:hAnsi="Cambria" w:cs="Times New Roman"/>
          <w:color w:val="000000" w:themeColor="text1"/>
          <w:sz w:val="22"/>
          <w:szCs w:val="22"/>
          <w:lang w:val="es-ES" w:eastAsia="en-GB"/>
        </w:rPr>
        <w:t>amarga,</w:t>
      </w:r>
      <w:r w:rsidRPr="0094336A">
        <w:rPr>
          <w:rFonts w:ascii="Cambria" w:eastAsia="Times New Roman" w:hAnsi="Cambria" w:cs="Times New Roman"/>
          <w:color w:val="000000" w:themeColor="text1"/>
          <w:sz w:val="22"/>
          <w:szCs w:val="22"/>
          <w:lang w:val="es-ES" w:eastAsia="en-GB"/>
        </w:rPr>
        <w:t xml:space="preserve"> pero una vez que la </w:t>
      </w:r>
      <w:r w:rsidR="00DB0B76" w:rsidRPr="0094336A">
        <w:rPr>
          <w:rFonts w:ascii="Cambria" w:eastAsia="Times New Roman" w:hAnsi="Cambria" w:cs="Times New Roman"/>
          <w:color w:val="000000" w:themeColor="text1"/>
          <w:sz w:val="22"/>
          <w:szCs w:val="22"/>
          <w:lang w:val="es-ES" w:eastAsia="en-GB"/>
        </w:rPr>
        <w:t>obediencia</w:t>
      </w:r>
      <w:r w:rsidRPr="0094336A">
        <w:rPr>
          <w:rFonts w:ascii="Cambria" w:eastAsia="Times New Roman" w:hAnsi="Cambria" w:cs="Times New Roman"/>
          <w:color w:val="000000" w:themeColor="text1"/>
          <w:sz w:val="22"/>
          <w:szCs w:val="22"/>
          <w:lang w:val="es-ES" w:eastAsia="en-GB"/>
        </w:rPr>
        <w:t> </w:t>
      </w:r>
      <w:r w:rsidR="00DB0B76" w:rsidRPr="0094336A">
        <w:rPr>
          <w:rFonts w:ascii="Cambria" w:eastAsia="Times New Roman" w:hAnsi="Cambria" w:cs="Times New Roman"/>
          <w:color w:val="000000" w:themeColor="text1"/>
          <w:sz w:val="22"/>
          <w:szCs w:val="22"/>
          <w:lang w:val="es-ES" w:eastAsia="en-GB"/>
        </w:rPr>
        <w:t xml:space="preserve">se pronunció, </w:t>
      </w:r>
      <w:r w:rsidRPr="0094336A">
        <w:rPr>
          <w:rFonts w:ascii="Cambria" w:eastAsia="Times New Roman" w:hAnsi="Cambria" w:cs="Times New Roman"/>
          <w:color w:val="000000" w:themeColor="text1"/>
          <w:sz w:val="22"/>
          <w:szCs w:val="22"/>
          <w:lang w:val="es-ES" w:eastAsia="en-GB"/>
        </w:rPr>
        <w:t>acepto con espíritu de fe. Fiat </w:t>
      </w:r>
      <w:proofErr w:type="spellStart"/>
      <w:r w:rsidRPr="0094336A">
        <w:rPr>
          <w:rFonts w:ascii="Cambria" w:eastAsia="Times New Roman" w:hAnsi="Cambria" w:cs="Times New Roman"/>
          <w:color w:val="000000" w:themeColor="text1"/>
          <w:sz w:val="22"/>
          <w:szCs w:val="22"/>
          <w:lang w:val="es-ES" w:eastAsia="en-GB"/>
        </w:rPr>
        <w:t>voluntas</w:t>
      </w:r>
      <w:proofErr w:type="spellEnd"/>
      <w:r w:rsidRPr="0094336A">
        <w:rPr>
          <w:rFonts w:ascii="Cambria" w:eastAsia="Times New Roman" w:hAnsi="Cambria" w:cs="Times New Roman"/>
          <w:color w:val="000000" w:themeColor="text1"/>
          <w:sz w:val="22"/>
          <w:szCs w:val="22"/>
          <w:lang w:val="es-ES" w:eastAsia="en-GB"/>
        </w:rPr>
        <w:t> Dei!"</w:t>
      </w:r>
      <w:bookmarkStart w:id="233" w:name="_ftnref188"/>
      <w:bookmarkEnd w:id="233"/>
      <w:r w:rsidR="00F87700" w:rsidRPr="0094336A">
        <w:rPr>
          <w:rStyle w:val="FootnoteReference"/>
          <w:rFonts w:ascii="Cambria" w:eastAsia="Times New Roman" w:hAnsi="Cambria" w:cs="Times New Roman"/>
          <w:color w:val="000000" w:themeColor="text1"/>
          <w:sz w:val="22"/>
          <w:szCs w:val="22"/>
          <w:lang w:val="es-ES" w:eastAsia="en-GB"/>
        </w:rPr>
        <w:footnoteReference w:id="196"/>
      </w:r>
      <w:r w:rsidR="00F8770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Continúa pidiendo </w:t>
      </w:r>
      <w:r w:rsidR="00F766E6" w:rsidRPr="0094336A">
        <w:rPr>
          <w:rFonts w:ascii="Cambria" w:eastAsia="Times New Roman" w:hAnsi="Cambria" w:cs="Times New Roman"/>
          <w:color w:val="000000" w:themeColor="text1"/>
          <w:sz w:val="22"/>
          <w:szCs w:val="22"/>
          <w:lang w:val="es-ES" w:eastAsia="en-GB"/>
        </w:rPr>
        <w:t>un</w:t>
      </w:r>
      <w:r w:rsidRPr="0094336A">
        <w:rPr>
          <w:rFonts w:ascii="Cambria" w:eastAsia="Times New Roman" w:hAnsi="Cambria" w:cs="Times New Roman"/>
          <w:color w:val="000000" w:themeColor="text1"/>
          <w:sz w:val="22"/>
          <w:szCs w:val="22"/>
          <w:lang w:val="es-ES" w:eastAsia="en-GB"/>
        </w:rPr>
        <w:t xml:space="preserve">a prórroga de su estancia para recaudar más fondos, comenta varios detalles sobre la construcción del edificio </w:t>
      </w:r>
      <w:r w:rsidR="00F766E6" w:rsidRPr="0094336A">
        <w:rPr>
          <w:rFonts w:ascii="Cambria" w:eastAsia="Times New Roman" w:hAnsi="Cambria" w:cs="Times New Roman"/>
          <w:color w:val="000000" w:themeColor="text1"/>
          <w:sz w:val="22"/>
          <w:szCs w:val="22"/>
          <w:lang w:val="es-ES" w:eastAsia="en-GB"/>
        </w:rPr>
        <w:t xml:space="preserve">para el </w:t>
      </w:r>
      <w:r w:rsidRPr="0094336A">
        <w:rPr>
          <w:rFonts w:ascii="Cambria" w:eastAsia="Times New Roman" w:hAnsi="Cambria" w:cs="Times New Roman"/>
          <w:color w:val="000000" w:themeColor="text1"/>
          <w:sz w:val="22"/>
          <w:szCs w:val="22"/>
          <w:lang w:val="es-ES" w:eastAsia="en-GB"/>
        </w:rPr>
        <w:t>aspirantado, </w:t>
      </w:r>
      <w:r w:rsidR="00B20B6C" w:rsidRPr="0094336A">
        <w:rPr>
          <w:rFonts w:ascii="Cambria" w:eastAsia="Times New Roman" w:hAnsi="Cambria" w:cs="Times New Roman"/>
          <w:color w:val="000000" w:themeColor="text1"/>
          <w:sz w:val="22"/>
          <w:szCs w:val="22"/>
          <w:lang w:val="es-ES" w:eastAsia="en-GB"/>
        </w:rPr>
        <w:t>indaga</w:t>
      </w:r>
      <w:r w:rsidRPr="0094336A">
        <w:rPr>
          <w:rFonts w:ascii="Cambria" w:eastAsia="Times New Roman" w:hAnsi="Cambria" w:cs="Times New Roman"/>
          <w:color w:val="000000" w:themeColor="text1"/>
          <w:sz w:val="22"/>
          <w:szCs w:val="22"/>
          <w:lang w:val="es-ES" w:eastAsia="en-GB"/>
        </w:rPr>
        <w:t xml:space="preserve"> si Monteiro había decidido </w:t>
      </w:r>
      <w:r w:rsidR="00F766E6" w:rsidRPr="0094336A">
        <w:rPr>
          <w:rFonts w:ascii="Cambria" w:eastAsia="Times New Roman" w:hAnsi="Cambria" w:cs="Times New Roman"/>
          <w:color w:val="000000" w:themeColor="text1"/>
          <w:sz w:val="22"/>
          <w:szCs w:val="22"/>
          <w:lang w:val="es-ES" w:eastAsia="en-GB"/>
        </w:rPr>
        <w:t>ubicar</w:t>
      </w:r>
      <w:r w:rsidRPr="0094336A">
        <w:rPr>
          <w:rFonts w:ascii="Cambria" w:eastAsia="Times New Roman" w:hAnsi="Cambria" w:cs="Times New Roman"/>
          <w:color w:val="000000" w:themeColor="text1"/>
          <w:sz w:val="22"/>
          <w:szCs w:val="22"/>
          <w:lang w:val="es-ES" w:eastAsia="en-GB"/>
        </w:rPr>
        <w:t xml:space="preserve"> el proyecto en </w:t>
      </w:r>
      <w:proofErr w:type="spellStart"/>
      <w:r w:rsidRPr="0094336A">
        <w:rPr>
          <w:rFonts w:ascii="Cambria" w:eastAsia="Times New Roman" w:hAnsi="Cambria" w:cs="Times New Roman"/>
          <w:color w:val="000000" w:themeColor="text1"/>
          <w:sz w:val="22"/>
          <w:szCs w:val="22"/>
          <w:lang w:val="es-ES" w:eastAsia="en-GB"/>
        </w:rPr>
        <w:t>Betim</w:t>
      </w:r>
      <w:proofErr w:type="spellEnd"/>
      <w:r w:rsidRPr="0094336A">
        <w:rPr>
          <w:rFonts w:ascii="Cambria" w:eastAsia="Times New Roman" w:hAnsi="Cambria" w:cs="Times New Roman"/>
          <w:color w:val="000000" w:themeColor="text1"/>
          <w:sz w:val="22"/>
          <w:szCs w:val="22"/>
          <w:lang w:val="es-ES" w:eastAsia="en-GB"/>
        </w:rPr>
        <w:t xml:space="preserve"> o en</w:t>
      </w:r>
      <w:r w:rsidR="00F766E6" w:rsidRPr="0094336A">
        <w:rPr>
          <w:rFonts w:ascii="Cambria" w:eastAsia="Times New Roman" w:hAnsi="Cambria" w:cs="Times New Roman"/>
          <w:color w:val="000000" w:themeColor="text1"/>
          <w:sz w:val="22"/>
          <w:szCs w:val="22"/>
          <w:lang w:val="es-ES" w:eastAsia="en-GB"/>
        </w:rPr>
        <w:t xml:space="preserve"> </w:t>
      </w:r>
      <w:proofErr w:type="gramStart"/>
      <w:r w:rsidR="00F766E6" w:rsidRPr="0094336A">
        <w:rPr>
          <w:rFonts w:ascii="Cambria" w:eastAsia="Times New Roman" w:hAnsi="Cambria" w:cs="Times New Roman"/>
          <w:color w:val="000000" w:themeColor="text1"/>
          <w:sz w:val="22"/>
          <w:szCs w:val="22"/>
          <w:lang w:val="es-ES" w:eastAsia="en-GB"/>
        </w:rPr>
        <w:t>Vasco</w:t>
      </w:r>
      <w:proofErr w:type="gramEnd"/>
      <w:r w:rsidR="00F766E6" w:rsidRPr="0094336A">
        <w:rPr>
          <w:rFonts w:ascii="Cambria" w:eastAsia="Times New Roman" w:hAnsi="Cambria" w:cs="Times New Roman"/>
          <w:color w:val="000000" w:themeColor="text1"/>
          <w:sz w:val="22"/>
          <w:szCs w:val="22"/>
          <w:lang w:val="es-ES" w:eastAsia="en-GB"/>
        </w:rPr>
        <w:t xml:space="preserve"> da Gama, y sugiere que el</w:t>
      </w:r>
      <w:r w:rsidRPr="0094336A">
        <w:rPr>
          <w:rFonts w:ascii="Cambria" w:eastAsia="Times New Roman" w:hAnsi="Cambria" w:cs="Times New Roman"/>
          <w:color w:val="000000" w:themeColor="text1"/>
          <w:sz w:val="22"/>
          <w:szCs w:val="22"/>
          <w:lang w:val="es-ES" w:eastAsia="en-GB"/>
        </w:rPr>
        <w:t xml:space="preserve"> provincial solicite al gobierno portugués una contribución sustancial.</w:t>
      </w:r>
      <w:bookmarkStart w:id="234" w:name="_ftnref189"/>
      <w:bookmarkEnd w:id="234"/>
      <w:r w:rsidR="00F87700" w:rsidRPr="0094336A">
        <w:rPr>
          <w:rStyle w:val="FootnoteReference"/>
          <w:rFonts w:ascii="Cambria" w:eastAsia="Times New Roman" w:hAnsi="Cambria" w:cs="Times New Roman"/>
          <w:color w:val="000000" w:themeColor="text1"/>
          <w:sz w:val="22"/>
          <w:szCs w:val="22"/>
          <w:lang w:val="es-ES" w:eastAsia="en-GB"/>
        </w:rPr>
        <w:footnoteReference w:id="197"/>
      </w:r>
      <w:r w:rsidR="00F87700" w:rsidRPr="0094336A">
        <w:rPr>
          <w:rFonts w:ascii="Cambria" w:eastAsia="Times New Roman" w:hAnsi="Cambria" w:cs="Times New Roman"/>
          <w:color w:val="000000" w:themeColor="text1"/>
          <w:sz w:val="22"/>
          <w:szCs w:val="22"/>
          <w:lang w:val="es-ES" w:eastAsia="en-GB"/>
        </w:rPr>
        <w:t xml:space="preserve"> </w:t>
      </w:r>
    </w:p>
    <w:p w14:paraId="77C1B43B" w14:textId="7958F482" w:rsidR="005A0836" w:rsidRPr="0094336A" w:rsidRDefault="005A0836" w:rsidP="003C4B4B">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noviembre de 1961 comienza la discusión sobre </w:t>
      </w:r>
      <w:r w:rsidR="00F766E6" w:rsidRPr="0094336A">
        <w:rPr>
          <w:rFonts w:ascii="Cambria" w:eastAsia="Times New Roman" w:hAnsi="Cambria" w:cs="Times New Roman"/>
          <w:color w:val="000000" w:themeColor="text1"/>
          <w:sz w:val="22"/>
          <w:szCs w:val="22"/>
          <w:lang w:val="es-ES" w:eastAsia="en-GB"/>
        </w:rPr>
        <w:t>el traslado</w:t>
      </w:r>
      <w:r w:rsidRPr="0094336A">
        <w:rPr>
          <w:rFonts w:ascii="Cambria" w:eastAsia="Times New Roman" w:hAnsi="Cambria" w:cs="Times New Roman"/>
          <w:color w:val="000000" w:themeColor="text1"/>
          <w:sz w:val="22"/>
          <w:szCs w:val="22"/>
          <w:lang w:val="es-ES" w:eastAsia="en-GB"/>
        </w:rPr>
        <w:t xml:space="preserve"> de Carreño de Goa a Filipinas. Fedrigotti escribe a Monteiro </w:t>
      </w:r>
      <w:r w:rsidR="004908D4" w:rsidRPr="0094336A">
        <w:rPr>
          <w:rFonts w:ascii="Cambria" w:eastAsia="Times New Roman" w:hAnsi="Cambria" w:cs="Times New Roman"/>
          <w:color w:val="000000" w:themeColor="text1"/>
          <w:sz w:val="22"/>
          <w:szCs w:val="22"/>
          <w:lang w:val="es-ES" w:eastAsia="en-GB"/>
        </w:rPr>
        <w:t>diciéndole</w:t>
      </w:r>
      <w:r w:rsidRPr="0094336A">
        <w:rPr>
          <w:rFonts w:ascii="Cambria" w:eastAsia="Times New Roman" w:hAnsi="Cambria" w:cs="Times New Roman"/>
          <w:color w:val="000000" w:themeColor="text1"/>
          <w:sz w:val="22"/>
          <w:szCs w:val="22"/>
          <w:lang w:val="es-ES" w:eastAsia="en-GB"/>
        </w:rPr>
        <w:t xml:space="preserve"> que Carreño </w:t>
      </w:r>
      <w:r w:rsidR="00B20B6C" w:rsidRPr="0094336A">
        <w:rPr>
          <w:rFonts w:ascii="Cambria" w:eastAsia="Times New Roman" w:hAnsi="Cambria" w:cs="Times New Roman"/>
          <w:color w:val="000000" w:themeColor="text1"/>
          <w:sz w:val="22"/>
          <w:szCs w:val="22"/>
          <w:lang w:val="es-ES" w:eastAsia="en-GB"/>
        </w:rPr>
        <w:t>no tuvo</w:t>
      </w:r>
      <w:r w:rsidRPr="0094336A">
        <w:rPr>
          <w:rFonts w:ascii="Cambria" w:eastAsia="Times New Roman" w:hAnsi="Cambria" w:cs="Times New Roman"/>
          <w:color w:val="000000" w:themeColor="text1"/>
          <w:sz w:val="22"/>
          <w:szCs w:val="22"/>
          <w:lang w:val="es-ES" w:eastAsia="en-GB"/>
        </w:rPr>
        <w:t xml:space="preserve"> ningún problema en aceptar </w:t>
      </w:r>
      <w:r w:rsidR="00B20B6C" w:rsidRPr="0094336A">
        <w:rPr>
          <w:rFonts w:ascii="Cambria" w:eastAsia="Times New Roman" w:hAnsi="Cambria" w:cs="Times New Roman"/>
          <w:color w:val="000000" w:themeColor="text1"/>
          <w:sz w:val="22"/>
          <w:szCs w:val="22"/>
          <w:lang w:val="es-ES" w:eastAsia="en-GB"/>
        </w:rPr>
        <w:t>el traslado</w:t>
      </w:r>
      <w:r w:rsidRPr="0094336A">
        <w:rPr>
          <w:rFonts w:ascii="Cambria" w:eastAsia="Times New Roman" w:hAnsi="Cambria" w:cs="Times New Roman"/>
          <w:color w:val="000000" w:themeColor="text1"/>
          <w:sz w:val="22"/>
          <w:szCs w:val="22"/>
          <w:lang w:val="es-ES" w:eastAsia="en-GB"/>
        </w:rPr>
        <w:t xml:space="preserve">, </w:t>
      </w:r>
      <w:r w:rsidR="00F766E6" w:rsidRPr="0094336A">
        <w:rPr>
          <w:rFonts w:ascii="Cambria" w:eastAsia="Times New Roman" w:hAnsi="Cambria" w:cs="Times New Roman"/>
          <w:color w:val="000000" w:themeColor="text1"/>
          <w:sz w:val="22"/>
          <w:szCs w:val="22"/>
          <w:lang w:val="es-ES" w:eastAsia="en-GB"/>
        </w:rPr>
        <w:t>sino que solo</w:t>
      </w:r>
      <w:r w:rsidRPr="0094336A">
        <w:rPr>
          <w:rFonts w:ascii="Cambria" w:eastAsia="Times New Roman" w:hAnsi="Cambria" w:cs="Times New Roman"/>
          <w:color w:val="000000" w:themeColor="text1"/>
          <w:sz w:val="22"/>
          <w:szCs w:val="22"/>
          <w:lang w:val="es-ES" w:eastAsia="en-GB"/>
        </w:rPr>
        <w:t xml:space="preserve"> estaba </w:t>
      </w:r>
      <w:r w:rsidR="00B20B6C" w:rsidRPr="0094336A">
        <w:rPr>
          <w:rFonts w:ascii="Cambria" w:eastAsia="Times New Roman" w:hAnsi="Cambria" w:cs="Times New Roman"/>
          <w:color w:val="000000" w:themeColor="text1"/>
          <w:sz w:val="22"/>
          <w:szCs w:val="22"/>
          <w:lang w:val="es-ES" w:eastAsia="en-GB"/>
        </w:rPr>
        <w:t>pidiendo</w:t>
      </w:r>
      <w:r w:rsidRPr="0094336A">
        <w:rPr>
          <w:rFonts w:ascii="Cambria" w:eastAsia="Times New Roman" w:hAnsi="Cambria" w:cs="Times New Roman"/>
          <w:color w:val="000000" w:themeColor="text1"/>
          <w:sz w:val="22"/>
          <w:szCs w:val="22"/>
          <w:lang w:val="es-ES" w:eastAsia="en-GB"/>
        </w:rPr>
        <w:t> </w:t>
      </w:r>
      <w:r w:rsidR="00B20B6C" w:rsidRPr="0094336A">
        <w:rPr>
          <w:rFonts w:ascii="Cambria" w:eastAsia="Times New Roman" w:hAnsi="Cambria" w:cs="Times New Roman"/>
          <w:color w:val="000000" w:themeColor="text1"/>
          <w:sz w:val="22"/>
          <w:szCs w:val="22"/>
          <w:lang w:val="es-ES" w:eastAsia="en-GB"/>
        </w:rPr>
        <w:t>unos</w:t>
      </w:r>
      <w:r w:rsidRPr="0094336A">
        <w:rPr>
          <w:rFonts w:ascii="Cambria" w:eastAsia="Times New Roman" w:hAnsi="Cambria" w:cs="Times New Roman"/>
          <w:color w:val="000000" w:themeColor="text1"/>
          <w:sz w:val="22"/>
          <w:szCs w:val="22"/>
          <w:lang w:val="es-ES" w:eastAsia="en-GB"/>
        </w:rPr>
        <w:t xml:space="preserve"> meses para completar la recaudación de fondos para Goa</w:t>
      </w:r>
      <w:r w:rsidR="00B20B6C" w:rsidRPr="0094336A">
        <w:rPr>
          <w:rFonts w:ascii="Cambria" w:eastAsia="Times New Roman" w:hAnsi="Cambria" w:cs="Times New Roman"/>
          <w:color w:val="000000" w:themeColor="text1"/>
          <w:sz w:val="22"/>
          <w:szCs w:val="22"/>
          <w:lang w:val="es-ES" w:eastAsia="en-GB"/>
        </w:rPr>
        <w:t xml:space="preserve">, lo que </w:t>
      </w:r>
      <w:r w:rsidR="00F766E6" w:rsidRPr="0094336A">
        <w:rPr>
          <w:rFonts w:ascii="Cambria" w:eastAsia="Times New Roman" w:hAnsi="Cambria" w:cs="Times New Roman"/>
          <w:color w:val="000000" w:themeColor="text1"/>
          <w:sz w:val="22"/>
          <w:szCs w:val="22"/>
          <w:lang w:val="es-ES" w:eastAsia="en-GB"/>
        </w:rPr>
        <w:t xml:space="preserve">quizás </w:t>
      </w:r>
      <w:r w:rsidR="00B20B6C" w:rsidRPr="0094336A">
        <w:rPr>
          <w:rFonts w:ascii="Cambria" w:eastAsia="Times New Roman" w:hAnsi="Cambria" w:cs="Times New Roman"/>
          <w:color w:val="000000" w:themeColor="text1"/>
          <w:sz w:val="22"/>
          <w:szCs w:val="22"/>
          <w:lang w:val="es-ES" w:eastAsia="en-GB"/>
        </w:rPr>
        <w:t>implica</w:t>
      </w:r>
      <w:r w:rsidRPr="0094336A">
        <w:rPr>
          <w:rFonts w:ascii="Cambria" w:eastAsia="Times New Roman" w:hAnsi="Cambria" w:cs="Times New Roman"/>
          <w:color w:val="000000" w:themeColor="text1"/>
          <w:sz w:val="22"/>
          <w:szCs w:val="22"/>
          <w:lang w:val="es-ES" w:eastAsia="en-GB"/>
        </w:rPr>
        <w:t xml:space="preserve"> </w:t>
      </w:r>
      <w:r w:rsidR="00F33AA4" w:rsidRPr="0094336A">
        <w:rPr>
          <w:rFonts w:ascii="Cambria" w:eastAsia="Times New Roman" w:hAnsi="Cambria" w:cs="Times New Roman"/>
          <w:color w:val="000000" w:themeColor="text1"/>
          <w:sz w:val="22"/>
          <w:szCs w:val="22"/>
          <w:lang w:val="es-ES" w:eastAsia="en-GB"/>
        </w:rPr>
        <w:t>que,</w:t>
      </w:r>
      <w:r w:rsidR="00B20B6C" w:rsidRPr="0094336A">
        <w:rPr>
          <w:rFonts w:ascii="Cambria" w:eastAsia="Times New Roman" w:hAnsi="Cambria" w:cs="Times New Roman"/>
          <w:color w:val="000000" w:themeColor="text1"/>
          <w:sz w:val="22"/>
          <w:szCs w:val="22"/>
          <w:lang w:val="es-ES" w:eastAsia="en-GB"/>
        </w:rPr>
        <w:t xml:space="preserve"> en ese momento, </w:t>
      </w:r>
      <w:r w:rsidRPr="0094336A">
        <w:rPr>
          <w:rFonts w:ascii="Cambria" w:eastAsia="Times New Roman" w:hAnsi="Cambria" w:cs="Times New Roman"/>
          <w:color w:val="000000" w:themeColor="text1"/>
          <w:sz w:val="22"/>
          <w:szCs w:val="22"/>
          <w:lang w:val="es-ES" w:eastAsia="en-GB"/>
        </w:rPr>
        <w:t xml:space="preserve">todavía </w:t>
      </w:r>
      <w:r w:rsidR="00F766E6" w:rsidRPr="0094336A">
        <w:rPr>
          <w:rFonts w:ascii="Cambria" w:eastAsia="Times New Roman" w:hAnsi="Cambria" w:cs="Times New Roman"/>
          <w:color w:val="000000" w:themeColor="text1"/>
          <w:sz w:val="22"/>
          <w:szCs w:val="22"/>
          <w:lang w:val="es-ES" w:eastAsia="en-GB"/>
        </w:rPr>
        <w:t xml:space="preserve">estaba </w:t>
      </w:r>
      <w:r w:rsidRPr="0094336A">
        <w:rPr>
          <w:rFonts w:ascii="Cambria" w:eastAsia="Times New Roman" w:hAnsi="Cambria" w:cs="Times New Roman"/>
          <w:color w:val="000000" w:themeColor="text1"/>
          <w:sz w:val="22"/>
          <w:szCs w:val="22"/>
          <w:lang w:val="es-ES" w:eastAsia="en-GB"/>
        </w:rPr>
        <w:t xml:space="preserve">en </w:t>
      </w:r>
      <w:r w:rsidR="00B20B6C" w:rsidRPr="0094336A">
        <w:rPr>
          <w:rFonts w:ascii="Cambria" w:eastAsia="Times New Roman" w:hAnsi="Cambria" w:cs="Times New Roman"/>
          <w:color w:val="000000" w:themeColor="text1"/>
          <w:sz w:val="22"/>
          <w:szCs w:val="22"/>
          <w:lang w:val="es-ES" w:eastAsia="en-GB"/>
        </w:rPr>
        <w:t xml:space="preserve">los </w:t>
      </w:r>
      <w:proofErr w:type="gramStart"/>
      <w:r w:rsidR="00F766E6" w:rsidRPr="0094336A">
        <w:rPr>
          <w:rFonts w:ascii="Cambria" w:eastAsia="Times New Roman" w:hAnsi="Cambria" w:cs="Times New Roman"/>
          <w:color w:val="000000" w:themeColor="text1"/>
          <w:sz w:val="22"/>
          <w:szCs w:val="22"/>
          <w:lang w:val="es-ES" w:eastAsia="en-GB"/>
        </w:rPr>
        <w:t>EE.UU.</w:t>
      </w:r>
      <w:proofErr w:type="gramEnd"/>
      <w:r w:rsidR="003C4B4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Fedrigotti </w:t>
      </w:r>
      <w:r w:rsidR="00B20B6C" w:rsidRPr="0094336A">
        <w:rPr>
          <w:rFonts w:ascii="Cambria" w:eastAsia="Times New Roman" w:hAnsi="Cambria" w:cs="Times New Roman"/>
          <w:color w:val="000000" w:themeColor="text1"/>
          <w:sz w:val="22"/>
          <w:szCs w:val="22"/>
          <w:lang w:val="es-ES" w:eastAsia="en-GB"/>
        </w:rPr>
        <w:t xml:space="preserve">continúa diciendo </w:t>
      </w:r>
      <w:r w:rsidRPr="0094336A">
        <w:rPr>
          <w:rFonts w:ascii="Cambria" w:eastAsia="Times New Roman" w:hAnsi="Cambria" w:cs="Times New Roman"/>
          <w:color w:val="000000" w:themeColor="text1"/>
          <w:sz w:val="22"/>
          <w:szCs w:val="22"/>
          <w:lang w:val="es-ES" w:eastAsia="en-GB"/>
        </w:rPr>
        <w:t xml:space="preserve">que el dinero recaudado para </w:t>
      </w:r>
      <w:r w:rsidR="00B20B6C" w:rsidRPr="0094336A">
        <w:rPr>
          <w:rFonts w:ascii="Cambria" w:eastAsia="Times New Roman" w:hAnsi="Cambria" w:cs="Times New Roman"/>
          <w:color w:val="000000" w:themeColor="text1"/>
          <w:sz w:val="22"/>
          <w:szCs w:val="22"/>
          <w:lang w:val="es-ES" w:eastAsia="en-GB"/>
        </w:rPr>
        <w:t>el a</w:t>
      </w:r>
      <w:r w:rsidRPr="0094336A">
        <w:rPr>
          <w:rFonts w:ascii="Cambria" w:eastAsia="Times New Roman" w:hAnsi="Cambria" w:cs="Times New Roman"/>
          <w:color w:val="000000" w:themeColor="text1"/>
          <w:sz w:val="22"/>
          <w:szCs w:val="22"/>
          <w:lang w:val="es-ES" w:eastAsia="en-GB"/>
        </w:rPr>
        <w:t>spiran</w:t>
      </w:r>
      <w:r w:rsidR="00B20B6C" w:rsidRPr="0094336A">
        <w:rPr>
          <w:rFonts w:ascii="Cambria" w:eastAsia="Times New Roman" w:hAnsi="Cambria" w:cs="Times New Roman"/>
          <w:color w:val="000000" w:themeColor="text1"/>
          <w:sz w:val="22"/>
          <w:szCs w:val="22"/>
          <w:lang w:val="es-ES" w:eastAsia="en-GB"/>
        </w:rPr>
        <w:t>tado</w:t>
      </w:r>
      <w:r w:rsidRPr="0094336A">
        <w:rPr>
          <w:rFonts w:ascii="Cambria" w:eastAsia="Times New Roman" w:hAnsi="Cambria" w:cs="Times New Roman"/>
          <w:color w:val="000000" w:themeColor="text1"/>
          <w:sz w:val="22"/>
          <w:szCs w:val="22"/>
          <w:lang w:val="es-ES" w:eastAsia="en-GB"/>
        </w:rPr>
        <w:t xml:space="preserve"> en Goa debe </w:t>
      </w:r>
      <w:r w:rsidR="00B20B6C" w:rsidRPr="0094336A">
        <w:rPr>
          <w:rFonts w:ascii="Cambria" w:eastAsia="Times New Roman" w:hAnsi="Cambria" w:cs="Times New Roman"/>
          <w:color w:val="000000" w:themeColor="text1"/>
          <w:sz w:val="22"/>
          <w:szCs w:val="22"/>
          <w:lang w:val="es-ES" w:eastAsia="en-GB"/>
        </w:rPr>
        <w:t>destinarse a</w:t>
      </w:r>
      <w:r w:rsidRPr="0094336A">
        <w:rPr>
          <w:rFonts w:ascii="Cambria" w:eastAsia="Times New Roman" w:hAnsi="Cambria" w:cs="Times New Roman"/>
          <w:color w:val="000000" w:themeColor="text1"/>
          <w:sz w:val="22"/>
          <w:szCs w:val="22"/>
          <w:lang w:val="es-ES" w:eastAsia="en-GB"/>
        </w:rPr>
        <w:t xml:space="preserve"> </w:t>
      </w:r>
      <w:r w:rsidR="00B20B6C" w:rsidRPr="0094336A">
        <w:rPr>
          <w:rFonts w:ascii="Cambria" w:eastAsia="Times New Roman" w:hAnsi="Cambria" w:cs="Times New Roman"/>
          <w:color w:val="000000" w:themeColor="text1"/>
          <w:sz w:val="22"/>
          <w:szCs w:val="22"/>
          <w:lang w:val="es-ES" w:eastAsia="en-GB"/>
        </w:rPr>
        <w:t>ese</w:t>
      </w:r>
      <w:r w:rsidRPr="0094336A">
        <w:rPr>
          <w:rFonts w:ascii="Cambria" w:eastAsia="Times New Roman" w:hAnsi="Cambria" w:cs="Times New Roman"/>
          <w:color w:val="000000" w:themeColor="text1"/>
          <w:sz w:val="22"/>
          <w:szCs w:val="22"/>
          <w:lang w:val="es-ES" w:eastAsia="en-GB"/>
        </w:rPr>
        <w:t xml:space="preserve"> fin, como </w:t>
      </w:r>
      <w:r w:rsidR="00B20B6C" w:rsidRPr="0094336A">
        <w:rPr>
          <w:rFonts w:ascii="Cambria" w:eastAsia="Times New Roman" w:hAnsi="Cambria" w:cs="Times New Roman"/>
          <w:color w:val="000000" w:themeColor="text1"/>
          <w:sz w:val="22"/>
          <w:szCs w:val="22"/>
          <w:lang w:val="es-ES" w:eastAsia="en-GB"/>
        </w:rPr>
        <w:t xml:space="preserve">ha venido insistiendo el propio </w:t>
      </w:r>
      <w:r w:rsidRPr="0094336A">
        <w:rPr>
          <w:rFonts w:ascii="Cambria" w:eastAsia="Times New Roman" w:hAnsi="Cambria" w:cs="Times New Roman"/>
          <w:color w:val="000000" w:themeColor="text1"/>
          <w:sz w:val="22"/>
          <w:szCs w:val="22"/>
          <w:lang w:val="es-ES" w:eastAsia="en-GB"/>
        </w:rPr>
        <w:t>Carreño. “Incluso si primero desea construir la 'universidad', debe asegurarse de encontrar dinero para el aspirantado. Pero el peligro es que</w:t>
      </w:r>
      <w:r w:rsidR="00F766E6" w:rsidRPr="0094336A">
        <w:rPr>
          <w:rFonts w:ascii="Cambria" w:eastAsia="Times New Roman" w:hAnsi="Cambria" w:cs="Times New Roman"/>
          <w:color w:val="000000" w:themeColor="text1"/>
          <w:sz w:val="22"/>
          <w:szCs w:val="22"/>
          <w:lang w:val="es-ES" w:eastAsia="en-GB"/>
        </w:rPr>
        <w:t xml:space="preserve"> no quede dinero… creo que está</w:t>
      </w:r>
      <w:r w:rsidRPr="0094336A">
        <w:rPr>
          <w:rFonts w:ascii="Cambria" w:eastAsia="Times New Roman" w:hAnsi="Cambria" w:cs="Times New Roman"/>
          <w:color w:val="000000" w:themeColor="text1"/>
          <w:sz w:val="22"/>
          <w:szCs w:val="22"/>
          <w:lang w:val="es-ES" w:eastAsia="en-GB"/>
        </w:rPr>
        <w:t xml:space="preserve"> de acuerdo en que el aspirantado es </w:t>
      </w:r>
      <w:r w:rsidR="00B20B6C" w:rsidRPr="0094336A">
        <w:rPr>
          <w:rFonts w:ascii="Cambria" w:eastAsia="Times New Roman" w:hAnsi="Cambria" w:cs="Times New Roman"/>
          <w:color w:val="000000" w:themeColor="text1"/>
          <w:sz w:val="22"/>
          <w:szCs w:val="22"/>
          <w:lang w:val="es-ES" w:eastAsia="en-GB"/>
        </w:rPr>
        <w:t>urgente.</w:t>
      </w:r>
      <w:r w:rsidRPr="0094336A">
        <w:rPr>
          <w:rFonts w:ascii="Cambria" w:eastAsia="Times New Roman" w:hAnsi="Cambria" w:cs="Times New Roman"/>
          <w:color w:val="000000" w:themeColor="text1"/>
          <w:sz w:val="22"/>
          <w:szCs w:val="22"/>
          <w:lang w:val="es-ES" w:eastAsia="en-GB"/>
        </w:rPr>
        <w:t>"</w:t>
      </w:r>
      <w:r w:rsidR="00F87700" w:rsidRPr="0094336A">
        <w:rPr>
          <w:rStyle w:val="FootnoteReference"/>
          <w:rFonts w:ascii="Cambria" w:eastAsia="Times New Roman" w:hAnsi="Cambria" w:cs="Times New Roman"/>
          <w:color w:val="000000" w:themeColor="text1"/>
          <w:sz w:val="22"/>
          <w:szCs w:val="22"/>
          <w:lang w:val="es-ES" w:eastAsia="en-GB"/>
        </w:rPr>
        <w:footnoteReference w:id="198"/>
      </w:r>
      <w:r w:rsidRPr="0094336A">
        <w:rPr>
          <w:rFonts w:ascii="Cambria" w:eastAsia="Times New Roman" w:hAnsi="Cambria" w:cs="Times New Roman"/>
          <w:color w:val="000000" w:themeColor="text1"/>
          <w:sz w:val="22"/>
          <w:szCs w:val="22"/>
          <w:lang w:val="es-ES" w:eastAsia="en-GB"/>
        </w:rPr>
        <w:t> </w:t>
      </w:r>
      <w:bookmarkStart w:id="235" w:name="_ftnref190"/>
      <w:bookmarkEnd w:id="235"/>
    </w:p>
    <w:p w14:paraId="5D2C3DBC" w14:textId="03F08CB6" w:rsidR="005A0836" w:rsidRPr="0094336A" w:rsidRDefault="00F766E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 </w:t>
      </w:r>
      <w:r w:rsidR="005A0836" w:rsidRPr="0094336A">
        <w:rPr>
          <w:rFonts w:ascii="Cambria" w:eastAsia="Times New Roman" w:hAnsi="Cambria" w:cs="Times New Roman"/>
          <w:color w:val="000000" w:themeColor="text1"/>
          <w:sz w:val="22"/>
          <w:szCs w:val="22"/>
          <w:lang w:val="es-ES" w:eastAsia="en-GB"/>
        </w:rPr>
        <w:t xml:space="preserve">diciembre de </w:t>
      </w:r>
      <w:r w:rsidR="00B20B6C" w:rsidRPr="0094336A">
        <w:rPr>
          <w:rFonts w:ascii="Cambria" w:eastAsia="Times New Roman" w:hAnsi="Cambria" w:cs="Times New Roman"/>
          <w:color w:val="000000" w:themeColor="text1"/>
          <w:sz w:val="22"/>
          <w:szCs w:val="22"/>
          <w:lang w:val="es-ES" w:eastAsia="en-GB"/>
        </w:rPr>
        <w:t>1961,</w:t>
      </w:r>
      <w:r w:rsidR="005A0836" w:rsidRPr="0094336A">
        <w:rPr>
          <w:rFonts w:ascii="Cambria" w:eastAsia="Times New Roman" w:hAnsi="Cambria" w:cs="Times New Roman"/>
          <w:color w:val="000000" w:themeColor="text1"/>
          <w:sz w:val="22"/>
          <w:szCs w:val="22"/>
          <w:lang w:val="es-ES" w:eastAsia="en-GB"/>
        </w:rPr>
        <w:t xml:space="preserve"> sin embargo, Goa es absor</w:t>
      </w:r>
      <w:r w:rsidR="00B20B6C" w:rsidRPr="0094336A">
        <w:rPr>
          <w:rFonts w:ascii="Cambria" w:eastAsia="Times New Roman" w:hAnsi="Cambria" w:cs="Times New Roman"/>
          <w:color w:val="000000" w:themeColor="text1"/>
          <w:sz w:val="22"/>
          <w:szCs w:val="22"/>
          <w:lang w:val="es-ES" w:eastAsia="en-GB"/>
        </w:rPr>
        <w:t>bida</w:t>
      </w:r>
      <w:r w:rsidR="005A0836" w:rsidRPr="0094336A">
        <w:rPr>
          <w:rFonts w:ascii="Cambria" w:eastAsia="Times New Roman" w:hAnsi="Cambria" w:cs="Times New Roman"/>
          <w:color w:val="000000" w:themeColor="text1"/>
          <w:sz w:val="22"/>
          <w:szCs w:val="22"/>
          <w:lang w:val="es-ES" w:eastAsia="en-GB"/>
        </w:rPr>
        <w:t xml:space="preserve"> en la </w:t>
      </w:r>
      <w:r w:rsidR="00AF0986" w:rsidRPr="0094336A">
        <w:rPr>
          <w:rFonts w:ascii="Cambria" w:eastAsia="Times New Roman" w:hAnsi="Cambria" w:cs="Times New Roman"/>
          <w:color w:val="000000" w:themeColor="text1"/>
          <w:sz w:val="22"/>
          <w:szCs w:val="22"/>
          <w:lang w:val="es-ES" w:eastAsia="en-GB"/>
        </w:rPr>
        <w:t>Unión de la India</w:t>
      </w:r>
      <w:r w:rsidR="005A0836" w:rsidRPr="0094336A">
        <w:rPr>
          <w:rFonts w:ascii="Cambria" w:eastAsia="Times New Roman" w:hAnsi="Cambria" w:cs="Times New Roman"/>
          <w:color w:val="000000" w:themeColor="text1"/>
          <w:sz w:val="22"/>
          <w:szCs w:val="22"/>
          <w:lang w:val="es-ES" w:eastAsia="en-GB"/>
        </w:rPr>
        <w:t xml:space="preserve"> y las cosas cambian por completo, también para el proyecto</w:t>
      </w:r>
      <w:r w:rsidR="003C4B4B" w:rsidRPr="0094336A">
        <w:rPr>
          <w:rFonts w:ascii="Cambria" w:eastAsia="Times New Roman" w:hAnsi="Cambria" w:cs="Times New Roman"/>
          <w:color w:val="000000" w:themeColor="text1"/>
          <w:sz w:val="22"/>
          <w:szCs w:val="22"/>
          <w:lang w:val="es-ES" w:eastAsia="en-GB"/>
        </w:rPr>
        <w:t xml:space="preserve"> de</w:t>
      </w:r>
      <w:r w:rsidR="005A0836" w:rsidRPr="0094336A">
        <w:rPr>
          <w:rFonts w:ascii="Cambria" w:eastAsia="Times New Roman" w:hAnsi="Cambria" w:cs="Times New Roman"/>
          <w:color w:val="000000" w:themeColor="text1"/>
          <w:sz w:val="22"/>
          <w:szCs w:val="22"/>
          <w:lang w:val="es-ES" w:eastAsia="en-GB"/>
        </w:rPr>
        <w:t xml:space="preserve"> aspirantado. Carreño </w:t>
      </w:r>
      <w:r w:rsidR="00526366" w:rsidRPr="0094336A">
        <w:rPr>
          <w:rFonts w:ascii="Cambria" w:eastAsia="Times New Roman" w:hAnsi="Cambria" w:cs="Times New Roman"/>
          <w:color w:val="000000" w:themeColor="text1"/>
          <w:sz w:val="22"/>
          <w:szCs w:val="22"/>
          <w:lang w:val="es-ES" w:eastAsia="en-GB"/>
        </w:rPr>
        <w:t>escribe</w:t>
      </w:r>
      <w:r w:rsidR="005A0836" w:rsidRPr="0094336A">
        <w:rPr>
          <w:rFonts w:ascii="Cambria" w:eastAsia="Times New Roman" w:hAnsi="Cambria" w:cs="Times New Roman"/>
          <w:color w:val="000000" w:themeColor="text1"/>
          <w:sz w:val="22"/>
          <w:szCs w:val="22"/>
          <w:lang w:val="es-ES" w:eastAsia="en-GB"/>
        </w:rPr>
        <w:t> a Monteiro </w:t>
      </w:r>
      <w:r w:rsidR="00526366" w:rsidRPr="0094336A">
        <w:rPr>
          <w:rFonts w:ascii="Cambria" w:eastAsia="Times New Roman" w:hAnsi="Cambria" w:cs="Times New Roman"/>
          <w:color w:val="000000" w:themeColor="text1"/>
          <w:sz w:val="22"/>
          <w:szCs w:val="22"/>
          <w:lang w:val="es-ES" w:eastAsia="en-GB"/>
        </w:rPr>
        <w:t xml:space="preserve">desde </w:t>
      </w:r>
      <w:r w:rsidR="005A0836" w:rsidRPr="0094336A">
        <w:rPr>
          <w:rFonts w:ascii="Cambria" w:eastAsia="Times New Roman" w:hAnsi="Cambria" w:cs="Times New Roman"/>
          <w:color w:val="000000" w:themeColor="text1"/>
          <w:sz w:val="22"/>
          <w:szCs w:val="22"/>
          <w:lang w:val="es-ES" w:eastAsia="en-GB"/>
        </w:rPr>
        <w:t>Barcelona dici</w:t>
      </w:r>
      <w:r w:rsidR="00526366" w:rsidRPr="0094336A">
        <w:rPr>
          <w:rFonts w:ascii="Cambria" w:eastAsia="Times New Roman" w:hAnsi="Cambria" w:cs="Times New Roman"/>
          <w:color w:val="000000" w:themeColor="text1"/>
          <w:sz w:val="22"/>
          <w:szCs w:val="22"/>
          <w:lang w:val="es-ES" w:eastAsia="en-GB"/>
        </w:rPr>
        <w:t>é</w:t>
      </w:r>
      <w:r w:rsidR="005A0836" w:rsidRPr="0094336A">
        <w:rPr>
          <w:rFonts w:ascii="Cambria" w:eastAsia="Times New Roman" w:hAnsi="Cambria" w:cs="Times New Roman"/>
          <w:color w:val="000000" w:themeColor="text1"/>
          <w:sz w:val="22"/>
          <w:szCs w:val="22"/>
          <w:lang w:val="es-ES" w:eastAsia="en-GB"/>
        </w:rPr>
        <w:t>ndo</w:t>
      </w:r>
      <w:r w:rsidR="00526366" w:rsidRPr="0094336A">
        <w:rPr>
          <w:rFonts w:ascii="Cambria" w:eastAsia="Times New Roman" w:hAnsi="Cambria" w:cs="Times New Roman"/>
          <w:color w:val="000000" w:themeColor="text1"/>
          <w:sz w:val="22"/>
          <w:szCs w:val="22"/>
          <w:lang w:val="es-ES" w:eastAsia="en-GB"/>
        </w:rPr>
        <w:t>le</w:t>
      </w:r>
      <w:r w:rsidR="005A0836" w:rsidRPr="0094336A">
        <w:rPr>
          <w:rFonts w:ascii="Cambria" w:eastAsia="Times New Roman" w:hAnsi="Cambria" w:cs="Times New Roman"/>
          <w:color w:val="000000" w:themeColor="text1"/>
          <w:sz w:val="22"/>
          <w:szCs w:val="22"/>
          <w:lang w:val="es-ES" w:eastAsia="en-GB"/>
        </w:rPr>
        <w:t xml:space="preserve"> que </w:t>
      </w:r>
      <w:r w:rsidR="00526366" w:rsidRPr="0094336A">
        <w:rPr>
          <w:rFonts w:ascii="Cambria" w:eastAsia="Times New Roman" w:hAnsi="Cambria" w:cs="Times New Roman"/>
          <w:color w:val="000000" w:themeColor="text1"/>
          <w:sz w:val="22"/>
          <w:szCs w:val="22"/>
          <w:lang w:val="es-ES" w:eastAsia="en-GB"/>
        </w:rPr>
        <w:t xml:space="preserve">Fedrigotti le ha dicho que entregue </w:t>
      </w:r>
      <w:r w:rsidR="005A0836" w:rsidRPr="0094336A">
        <w:rPr>
          <w:rFonts w:ascii="Cambria" w:eastAsia="Times New Roman" w:hAnsi="Cambria" w:cs="Times New Roman"/>
          <w:color w:val="000000" w:themeColor="text1"/>
          <w:sz w:val="22"/>
          <w:szCs w:val="22"/>
          <w:lang w:val="es-ES" w:eastAsia="en-GB"/>
        </w:rPr>
        <w:t xml:space="preserve">el dinero </w:t>
      </w:r>
      <w:r w:rsidR="00526366" w:rsidRPr="0094336A">
        <w:rPr>
          <w:rFonts w:ascii="Cambria" w:eastAsia="Times New Roman" w:hAnsi="Cambria" w:cs="Times New Roman"/>
          <w:color w:val="000000" w:themeColor="text1"/>
          <w:sz w:val="22"/>
          <w:szCs w:val="22"/>
          <w:lang w:val="es-ES" w:eastAsia="en-GB"/>
        </w:rPr>
        <w:t>recaudado</w:t>
      </w:r>
      <w:r w:rsidR="005A0836" w:rsidRPr="0094336A">
        <w:rPr>
          <w:rFonts w:ascii="Cambria" w:eastAsia="Times New Roman" w:hAnsi="Cambria" w:cs="Times New Roman"/>
          <w:color w:val="000000" w:themeColor="text1"/>
          <w:sz w:val="22"/>
          <w:szCs w:val="22"/>
          <w:lang w:val="es-ES" w:eastAsia="en-GB"/>
        </w:rPr>
        <w:t xml:space="preserve"> a</w:t>
      </w:r>
      <w:r w:rsidR="00526366" w:rsidRPr="0094336A">
        <w:rPr>
          <w:rFonts w:ascii="Cambria" w:eastAsia="Times New Roman" w:hAnsi="Cambria" w:cs="Times New Roman"/>
          <w:color w:val="000000" w:themeColor="text1"/>
          <w:sz w:val="22"/>
          <w:szCs w:val="22"/>
          <w:lang w:val="es-ES" w:eastAsia="en-GB"/>
        </w:rPr>
        <w:t>l P.</w:t>
      </w:r>
      <w:r w:rsidR="005A0836" w:rsidRPr="0094336A">
        <w:rPr>
          <w:rFonts w:ascii="Cambria" w:eastAsia="Times New Roman" w:hAnsi="Cambria" w:cs="Times New Roman"/>
          <w:color w:val="000000" w:themeColor="text1"/>
          <w:sz w:val="22"/>
          <w:szCs w:val="22"/>
          <w:lang w:val="es-ES" w:eastAsia="en-GB"/>
        </w:rPr>
        <w:t xml:space="preserve"> John</w:t>
      </w:r>
      <w:r w:rsidR="00526366" w:rsidRPr="0094336A">
        <w:rPr>
          <w:rFonts w:ascii="Cambria" w:eastAsia="Times New Roman" w:hAnsi="Cambria" w:cs="Times New Roman"/>
          <w:color w:val="000000" w:themeColor="text1"/>
          <w:sz w:val="22"/>
          <w:szCs w:val="22"/>
          <w:lang w:val="es-ES" w:eastAsia="en-GB"/>
        </w:rPr>
        <w:t xml:space="preserve"> </w:t>
      </w:r>
      <w:proofErr w:type="spellStart"/>
      <w:r w:rsidR="005A0836" w:rsidRPr="0094336A">
        <w:rPr>
          <w:rFonts w:ascii="Cambria" w:eastAsia="Times New Roman" w:hAnsi="Cambria" w:cs="Times New Roman"/>
          <w:color w:val="000000" w:themeColor="text1"/>
          <w:sz w:val="22"/>
          <w:szCs w:val="22"/>
          <w:lang w:val="es-ES" w:eastAsia="en-GB"/>
        </w:rPr>
        <w:t>Med</w:t>
      </w:r>
      <w:proofErr w:type="spellEnd"/>
      <w:r w:rsidR="005A0836" w:rsidRPr="0094336A">
        <w:rPr>
          <w:rFonts w:ascii="Cambria" w:eastAsia="Times New Roman" w:hAnsi="Cambria" w:cs="Times New Roman"/>
          <w:color w:val="000000" w:themeColor="text1"/>
          <w:sz w:val="22"/>
          <w:szCs w:val="22"/>
          <w:lang w:val="es-ES" w:eastAsia="en-GB"/>
        </w:rPr>
        <w:t xml:space="preserve">, provincial de la provincia del </w:t>
      </w:r>
      <w:r w:rsidR="00526366" w:rsidRPr="0094336A">
        <w:rPr>
          <w:rFonts w:ascii="Cambria" w:eastAsia="Times New Roman" w:hAnsi="Cambria" w:cs="Times New Roman"/>
          <w:color w:val="000000" w:themeColor="text1"/>
          <w:sz w:val="22"/>
          <w:szCs w:val="22"/>
          <w:lang w:val="es-ES" w:eastAsia="en-GB"/>
        </w:rPr>
        <w:t>S</w:t>
      </w:r>
      <w:r w:rsidR="005A0836" w:rsidRPr="0094336A">
        <w:rPr>
          <w:rFonts w:ascii="Cambria" w:eastAsia="Times New Roman" w:hAnsi="Cambria" w:cs="Times New Roman"/>
          <w:color w:val="000000" w:themeColor="text1"/>
          <w:sz w:val="22"/>
          <w:szCs w:val="22"/>
          <w:lang w:val="es-ES" w:eastAsia="en-GB"/>
        </w:rPr>
        <w:t>ur de la India</w:t>
      </w:r>
      <w:r w:rsidR="00526366" w:rsidRPr="0094336A">
        <w:rPr>
          <w:rFonts w:ascii="Cambria" w:eastAsia="Times New Roman" w:hAnsi="Cambria" w:cs="Times New Roman"/>
          <w:color w:val="000000" w:themeColor="text1"/>
          <w:sz w:val="22"/>
          <w:szCs w:val="22"/>
          <w:lang w:val="es-ES" w:eastAsia="en-GB"/>
        </w:rPr>
        <w:t>,</w:t>
      </w:r>
      <w:r w:rsidR="00F87700" w:rsidRPr="0094336A">
        <w:rPr>
          <w:rStyle w:val="FootnoteReference"/>
          <w:rFonts w:ascii="Cambria" w:eastAsia="Times New Roman" w:hAnsi="Cambria" w:cs="Times New Roman"/>
          <w:color w:val="000000" w:themeColor="text1"/>
          <w:sz w:val="22"/>
          <w:szCs w:val="22"/>
          <w:lang w:val="es-ES" w:eastAsia="en-GB"/>
        </w:rPr>
        <w:footnoteReference w:id="199"/>
      </w:r>
      <w:bookmarkStart w:id="236" w:name="_ftnref191"/>
      <w:bookmarkEnd w:id="236"/>
      <w:r w:rsidR="004908D4"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w:t>
      </w:r>
      <w:r w:rsidR="00251AC3" w:rsidRPr="0094336A">
        <w:rPr>
          <w:rFonts w:ascii="Cambria" w:eastAsia="Times New Roman" w:hAnsi="Cambria" w:cs="Times New Roman"/>
          <w:color w:val="000000" w:themeColor="text1"/>
          <w:sz w:val="22"/>
          <w:szCs w:val="22"/>
          <w:lang w:val="es-ES" w:eastAsia="en-GB"/>
        </w:rPr>
        <w:t xml:space="preserve">ya que los </w:t>
      </w:r>
      <w:r w:rsidR="005A0836" w:rsidRPr="0094336A">
        <w:rPr>
          <w:rFonts w:ascii="Cambria" w:eastAsia="Times New Roman" w:hAnsi="Cambria" w:cs="Times New Roman"/>
          <w:color w:val="000000" w:themeColor="text1"/>
          <w:sz w:val="22"/>
          <w:szCs w:val="22"/>
          <w:lang w:val="es-ES" w:eastAsia="en-GB"/>
        </w:rPr>
        <w:t xml:space="preserve">aspirantes </w:t>
      </w:r>
      <w:proofErr w:type="spellStart"/>
      <w:r w:rsidR="00251AC3" w:rsidRPr="0094336A">
        <w:rPr>
          <w:rFonts w:ascii="Cambria" w:eastAsia="Times New Roman" w:hAnsi="Cambria" w:cs="Times New Roman"/>
          <w:color w:val="000000" w:themeColor="text1"/>
          <w:sz w:val="22"/>
          <w:szCs w:val="22"/>
          <w:lang w:val="es-ES" w:eastAsia="en-GB"/>
        </w:rPr>
        <w:t>g</w:t>
      </w:r>
      <w:r w:rsidR="005A0836" w:rsidRPr="0094336A">
        <w:rPr>
          <w:rFonts w:ascii="Cambria" w:eastAsia="Times New Roman" w:hAnsi="Cambria" w:cs="Times New Roman"/>
          <w:color w:val="000000" w:themeColor="text1"/>
          <w:sz w:val="22"/>
          <w:szCs w:val="22"/>
          <w:lang w:val="es-ES" w:eastAsia="en-GB"/>
        </w:rPr>
        <w:t>oa</w:t>
      </w:r>
      <w:r w:rsidR="00251AC3" w:rsidRPr="0094336A">
        <w:rPr>
          <w:rFonts w:ascii="Cambria" w:eastAsia="Times New Roman" w:hAnsi="Cambria" w:cs="Times New Roman"/>
          <w:color w:val="000000" w:themeColor="text1"/>
          <w:sz w:val="22"/>
          <w:szCs w:val="22"/>
          <w:lang w:val="es-ES" w:eastAsia="en-GB"/>
        </w:rPr>
        <w:t>neses</w:t>
      </w:r>
      <w:proofErr w:type="spellEnd"/>
      <w:r w:rsidR="00251AC3" w:rsidRPr="0094336A">
        <w:rPr>
          <w:rFonts w:ascii="Cambria" w:eastAsia="Times New Roman" w:hAnsi="Cambria" w:cs="Times New Roman"/>
          <w:color w:val="000000" w:themeColor="text1"/>
          <w:sz w:val="22"/>
          <w:szCs w:val="22"/>
          <w:lang w:val="es-ES" w:eastAsia="en-GB"/>
        </w:rPr>
        <w:t xml:space="preserve"> serán mantenidos por él</w:t>
      </w:r>
      <w:r w:rsidR="005A0836" w:rsidRPr="0094336A">
        <w:rPr>
          <w:rFonts w:ascii="Cambria" w:eastAsia="Times New Roman" w:hAnsi="Cambria" w:cs="Times New Roman"/>
          <w:color w:val="000000" w:themeColor="text1"/>
          <w:sz w:val="22"/>
          <w:szCs w:val="22"/>
          <w:lang w:val="es-ES" w:eastAsia="en-GB"/>
        </w:rPr>
        <w:t xml:space="preserve">". Carreño no </w:t>
      </w:r>
      <w:r w:rsidR="00526366" w:rsidRPr="0094336A">
        <w:rPr>
          <w:rFonts w:ascii="Cambria" w:eastAsia="Times New Roman" w:hAnsi="Cambria" w:cs="Times New Roman"/>
          <w:color w:val="000000" w:themeColor="text1"/>
          <w:sz w:val="22"/>
          <w:szCs w:val="22"/>
          <w:lang w:val="es-ES" w:eastAsia="en-GB"/>
        </w:rPr>
        <w:t>está</w:t>
      </w:r>
      <w:r w:rsidR="005A0836" w:rsidRPr="0094336A">
        <w:rPr>
          <w:rFonts w:ascii="Cambria" w:eastAsia="Times New Roman" w:hAnsi="Cambria" w:cs="Times New Roman"/>
          <w:color w:val="000000" w:themeColor="text1"/>
          <w:sz w:val="22"/>
          <w:szCs w:val="22"/>
          <w:lang w:val="es-ES" w:eastAsia="en-GB"/>
        </w:rPr>
        <w:t xml:space="preserve"> </w:t>
      </w:r>
      <w:r w:rsidR="00526366" w:rsidRPr="0094336A">
        <w:rPr>
          <w:rFonts w:ascii="Cambria" w:eastAsia="Times New Roman" w:hAnsi="Cambria" w:cs="Times New Roman"/>
          <w:color w:val="000000" w:themeColor="text1"/>
          <w:sz w:val="22"/>
          <w:szCs w:val="22"/>
          <w:lang w:val="es-ES" w:eastAsia="en-GB"/>
        </w:rPr>
        <w:t>nada</w:t>
      </w:r>
      <w:r w:rsidR="005A0836" w:rsidRPr="0094336A">
        <w:rPr>
          <w:rFonts w:ascii="Cambria" w:eastAsia="Times New Roman" w:hAnsi="Cambria" w:cs="Times New Roman"/>
          <w:color w:val="000000" w:themeColor="text1"/>
          <w:sz w:val="22"/>
          <w:szCs w:val="22"/>
          <w:lang w:val="es-ES" w:eastAsia="en-GB"/>
        </w:rPr>
        <w:t xml:space="preserve"> contento con este giro de </w:t>
      </w:r>
      <w:r w:rsidR="00526366" w:rsidRPr="0094336A">
        <w:rPr>
          <w:rFonts w:ascii="Cambria" w:eastAsia="Times New Roman" w:hAnsi="Cambria" w:cs="Times New Roman"/>
          <w:color w:val="000000" w:themeColor="text1"/>
          <w:sz w:val="22"/>
          <w:szCs w:val="22"/>
          <w:lang w:val="es-ES" w:eastAsia="en-GB"/>
        </w:rPr>
        <w:t>las cosas</w:t>
      </w:r>
      <w:r w:rsidR="005A0836" w:rsidRPr="0094336A">
        <w:rPr>
          <w:rFonts w:ascii="Cambria" w:eastAsia="Times New Roman" w:hAnsi="Cambria" w:cs="Times New Roman"/>
          <w:color w:val="000000" w:themeColor="text1"/>
          <w:sz w:val="22"/>
          <w:szCs w:val="22"/>
          <w:lang w:val="es-ES" w:eastAsia="en-GB"/>
        </w:rPr>
        <w:t>: “M</w:t>
      </w:r>
      <w:r w:rsidR="008E2C42" w:rsidRPr="0094336A">
        <w:rPr>
          <w:rFonts w:ascii="Cambria" w:eastAsia="Times New Roman" w:hAnsi="Cambria" w:cs="Times New Roman"/>
          <w:color w:val="000000" w:themeColor="text1"/>
          <w:sz w:val="22"/>
          <w:szCs w:val="22"/>
          <w:lang w:val="es-ES" w:eastAsia="en-GB"/>
        </w:rPr>
        <w:t>e</w:t>
      </w:r>
      <w:r w:rsidR="005A0836" w:rsidRPr="0094336A">
        <w:rPr>
          <w:rFonts w:ascii="Cambria" w:eastAsia="Times New Roman" w:hAnsi="Cambria" w:cs="Times New Roman"/>
          <w:color w:val="000000" w:themeColor="text1"/>
          <w:sz w:val="22"/>
          <w:szCs w:val="22"/>
          <w:lang w:val="es-ES" w:eastAsia="en-GB"/>
        </w:rPr>
        <w:t> deja</w:t>
      </w:r>
      <w:r w:rsidR="003C4B4B" w:rsidRPr="0094336A">
        <w:rPr>
          <w:rFonts w:ascii="Cambria" w:eastAsia="Times New Roman" w:hAnsi="Cambria" w:cs="Times New Roman"/>
          <w:color w:val="000000" w:themeColor="text1"/>
          <w:sz w:val="22"/>
          <w:szCs w:val="22"/>
          <w:lang w:val="es-ES" w:eastAsia="en-GB"/>
        </w:rPr>
        <w:t xml:space="preserve"> de</w:t>
      </w:r>
      <w:r w:rsidR="005A0836" w:rsidRPr="0094336A">
        <w:rPr>
          <w:rFonts w:ascii="Cambria" w:eastAsia="Times New Roman" w:hAnsi="Cambria" w:cs="Times New Roman"/>
          <w:color w:val="000000" w:themeColor="text1"/>
          <w:sz w:val="22"/>
          <w:szCs w:val="22"/>
          <w:lang w:val="es-ES" w:eastAsia="en-GB"/>
        </w:rPr>
        <w:t> muy mal humor </w:t>
      </w:r>
      <w:r w:rsidR="00251AC3" w:rsidRPr="0094336A">
        <w:rPr>
          <w:rFonts w:ascii="Cambria" w:eastAsia="Times New Roman" w:hAnsi="Cambria" w:cs="Times New Roman"/>
          <w:color w:val="000000" w:themeColor="text1"/>
          <w:sz w:val="22"/>
          <w:szCs w:val="22"/>
          <w:lang w:val="es-ES" w:eastAsia="en-GB"/>
        </w:rPr>
        <w:t>todo</w:t>
      </w:r>
      <w:r w:rsidR="005A0836" w:rsidRPr="0094336A">
        <w:rPr>
          <w:rFonts w:ascii="Cambria" w:eastAsia="Times New Roman" w:hAnsi="Cambria" w:cs="Times New Roman"/>
          <w:color w:val="000000" w:themeColor="text1"/>
          <w:sz w:val="22"/>
          <w:szCs w:val="22"/>
          <w:lang w:val="es-ES" w:eastAsia="en-GB"/>
        </w:rPr>
        <w:t> </w:t>
      </w:r>
      <w:r w:rsidR="00251AC3" w:rsidRPr="0094336A">
        <w:rPr>
          <w:rFonts w:ascii="Cambria" w:eastAsia="Times New Roman" w:hAnsi="Cambria" w:cs="Times New Roman"/>
          <w:color w:val="000000" w:themeColor="text1"/>
          <w:sz w:val="22"/>
          <w:szCs w:val="22"/>
          <w:lang w:val="es-ES" w:eastAsia="en-GB"/>
        </w:rPr>
        <w:t>e</w:t>
      </w:r>
      <w:r w:rsidR="005A0836" w:rsidRPr="0094336A">
        <w:rPr>
          <w:rFonts w:ascii="Cambria" w:eastAsia="Times New Roman" w:hAnsi="Cambria" w:cs="Times New Roman"/>
          <w:color w:val="000000" w:themeColor="text1"/>
          <w:sz w:val="22"/>
          <w:szCs w:val="22"/>
          <w:lang w:val="es-ES" w:eastAsia="en-GB"/>
        </w:rPr>
        <w:t>ste </w:t>
      </w:r>
      <w:r w:rsidR="00251AC3" w:rsidRPr="0094336A">
        <w:rPr>
          <w:rFonts w:ascii="Cambria" w:eastAsia="Times New Roman" w:hAnsi="Cambria" w:cs="Times New Roman"/>
          <w:color w:val="000000" w:themeColor="text1"/>
          <w:sz w:val="22"/>
          <w:szCs w:val="22"/>
          <w:lang w:val="es-ES" w:eastAsia="en-GB"/>
        </w:rPr>
        <w:t>n</w:t>
      </w:r>
      <w:r w:rsidR="005A0836" w:rsidRPr="0094336A">
        <w:rPr>
          <w:rFonts w:ascii="Cambria" w:eastAsia="Times New Roman" w:hAnsi="Cambria" w:cs="Times New Roman"/>
          <w:color w:val="000000" w:themeColor="text1"/>
          <w:sz w:val="22"/>
          <w:szCs w:val="22"/>
          <w:lang w:val="es-ES" w:eastAsia="en-GB"/>
        </w:rPr>
        <w:t xml:space="preserve">egocio,” dice, porque es una violación de la intención de los donantes y </w:t>
      </w:r>
      <w:r w:rsidR="00526366" w:rsidRPr="0094336A">
        <w:rPr>
          <w:rFonts w:ascii="Cambria" w:eastAsia="Times New Roman" w:hAnsi="Cambria" w:cs="Times New Roman"/>
          <w:color w:val="000000" w:themeColor="text1"/>
          <w:sz w:val="22"/>
          <w:szCs w:val="22"/>
          <w:lang w:val="es-ES" w:eastAsia="en-GB"/>
        </w:rPr>
        <w:t>d</w:t>
      </w:r>
      <w:r w:rsidR="005A0836" w:rsidRPr="0094336A">
        <w:rPr>
          <w:rFonts w:ascii="Cambria" w:eastAsia="Times New Roman" w:hAnsi="Cambria" w:cs="Times New Roman"/>
          <w:color w:val="000000" w:themeColor="text1"/>
          <w:sz w:val="22"/>
          <w:szCs w:val="22"/>
          <w:lang w:val="es-ES" w:eastAsia="en-GB"/>
        </w:rPr>
        <w:t xml:space="preserve">el que </w:t>
      </w:r>
      <w:r w:rsidR="00526366" w:rsidRPr="0094336A">
        <w:rPr>
          <w:rFonts w:ascii="Cambria" w:eastAsia="Times New Roman" w:hAnsi="Cambria" w:cs="Times New Roman"/>
          <w:color w:val="000000" w:themeColor="text1"/>
          <w:sz w:val="22"/>
          <w:szCs w:val="22"/>
          <w:lang w:val="es-ES" w:eastAsia="en-GB"/>
        </w:rPr>
        <w:t>pide</w:t>
      </w:r>
      <w:r w:rsidR="005A0836" w:rsidRPr="0094336A">
        <w:rPr>
          <w:rFonts w:ascii="Cambria" w:eastAsia="Times New Roman" w:hAnsi="Cambria" w:cs="Times New Roman"/>
          <w:color w:val="000000" w:themeColor="text1"/>
          <w:sz w:val="22"/>
          <w:szCs w:val="22"/>
          <w:lang w:val="es-ES" w:eastAsia="en-GB"/>
        </w:rPr>
        <w:t xml:space="preserve"> </w:t>
      </w:r>
      <w:r w:rsidR="004908D4" w:rsidRPr="0094336A">
        <w:rPr>
          <w:rFonts w:ascii="Cambria" w:eastAsia="Times New Roman" w:hAnsi="Cambria" w:cs="Times New Roman"/>
          <w:color w:val="000000" w:themeColor="text1"/>
          <w:sz w:val="22"/>
          <w:szCs w:val="22"/>
          <w:lang w:val="es-ES" w:eastAsia="en-GB"/>
        </w:rPr>
        <w:t>las donaciones</w:t>
      </w:r>
      <w:r w:rsidR="00F33AA4" w:rsidRPr="0094336A">
        <w:rPr>
          <w:rFonts w:ascii="Cambria" w:eastAsia="Times New Roman" w:hAnsi="Cambria" w:cs="Times New Roman"/>
          <w:color w:val="000000" w:themeColor="text1"/>
          <w:sz w:val="22"/>
          <w:szCs w:val="22"/>
          <w:lang w:val="es-ES" w:eastAsia="en-GB"/>
        </w:rPr>
        <w:t>.</w:t>
      </w:r>
      <w:r w:rsidR="00F87700" w:rsidRPr="0094336A">
        <w:rPr>
          <w:rStyle w:val="FootnoteReference"/>
          <w:rFonts w:ascii="Cambria" w:eastAsia="Times New Roman" w:hAnsi="Cambria" w:cs="Times New Roman"/>
          <w:color w:val="000000" w:themeColor="text1"/>
          <w:sz w:val="22"/>
          <w:szCs w:val="22"/>
          <w:lang w:val="es-ES" w:eastAsia="en-GB"/>
        </w:rPr>
        <w:footnoteReference w:id="200"/>
      </w:r>
      <w:r w:rsidR="005A0836" w:rsidRPr="0094336A">
        <w:rPr>
          <w:rFonts w:ascii="Cambria" w:eastAsia="Times New Roman" w:hAnsi="Cambria" w:cs="Times New Roman"/>
          <w:color w:val="000000" w:themeColor="text1"/>
          <w:sz w:val="22"/>
          <w:szCs w:val="22"/>
          <w:lang w:val="es-ES" w:eastAsia="en-GB"/>
        </w:rPr>
        <w:t> </w:t>
      </w:r>
      <w:bookmarkStart w:id="237" w:name="_ftnref192"/>
      <w:bookmarkEnd w:id="237"/>
      <w:r w:rsidR="004908D4" w:rsidRPr="0094336A">
        <w:rPr>
          <w:rFonts w:ascii="Cambria" w:eastAsia="Times New Roman" w:hAnsi="Cambria" w:cs="Times New Roman"/>
          <w:color w:val="000000" w:themeColor="text1"/>
          <w:sz w:val="22"/>
          <w:szCs w:val="22"/>
          <w:lang w:val="es-ES" w:eastAsia="en-GB"/>
        </w:rPr>
        <w:t xml:space="preserve"> </w:t>
      </w:r>
    </w:p>
    <w:p w14:paraId="05492A58"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Los archivos de la provincia del </w:t>
      </w:r>
      <w:r w:rsidR="00526366"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ur de la India probablemente contendrán más detalles sobre el proyecto de</w:t>
      </w:r>
      <w:r w:rsidR="00F766E6"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xml:space="preserve"> aspirantado en este momento. Lo que está claro es que el aspirantado nunca se construyó en </w:t>
      </w:r>
      <w:proofErr w:type="spellStart"/>
      <w:proofErr w:type="gramStart"/>
      <w:r w:rsidRPr="0094336A">
        <w:rPr>
          <w:rFonts w:ascii="Cambria" w:eastAsia="Times New Roman" w:hAnsi="Cambria" w:cs="Times New Roman"/>
          <w:color w:val="000000" w:themeColor="text1"/>
          <w:sz w:val="22"/>
          <w:szCs w:val="22"/>
          <w:lang w:val="es-ES" w:eastAsia="en-GB"/>
        </w:rPr>
        <w:t>Betim</w:t>
      </w:r>
      <w:proofErr w:type="spellEnd"/>
      <w:proofErr w:type="gramEnd"/>
      <w:r w:rsidRPr="0094336A">
        <w:rPr>
          <w:rFonts w:ascii="Cambria" w:eastAsia="Times New Roman" w:hAnsi="Cambria" w:cs="Times New Roman"/>
          <w:color w:val="000000" w:themeColor="text1"/>
          <w:sz w:val="22"/>
          <w:szCs w:val="22"/>
          <w:lang w:val="es-ES" w:eastAsia="en-GB"/>
        </w:rPr>
        <w:t xml:space="preserve"> sino que continuó </w:t>
      </w:r>
      <w:r w:rsidR="00F766E6"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diferentes </w:t>
      </w:r>
      <w:r w:rsidR="00F766E6" w:rsidRPr="0094336A">
        <w:rPr>
          <w:rFonts w:ascii="Cambria" w:eastAsia="Times New Roman" w:hAnsi="Cambria" w:cs="Times New Roman"/>
          <w:color w:val="000000" w:themeColor="text1"/>
          <w:sz w:val="22"/>
          <w:szCs w:val="22"/>
          <w:lang w:val="es-ES" w:eastAsia="en-GB"/>
        </w:rPr>
        <w:t>modos</w:t>
      </w:r>
      <w:r w:rsidRPr="0094336A">
        <w:rPr>
          <w:rFonts w:ascii="Cambria" w:eastAsia="Times New Roman" w:hAnsi="Cambria" w:cs="Times New Roman"/>
          <w:color w:val="000000" w:themeColor="text1"/>
          <w:sz w:val="22"/>
          <w:szCs w:val="22"/>
          <w:lang w:val="es-ES" w:eastAsia="en-GB"/>
        </w:rPr>
        <w:t xml:space="preserve"> en el mismo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w:t>
      </w:r>
    </w:p>
    <w:p w14:paraId="62EA2BA9"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4C99ED5A" w14:textId="74A17631" w:rsidR="005A0836" w:rsidRPr="0094336A" w:rsidRDefault="005A0836" w:rsidP="004406E2">
      <w:pPr>
        <w:pStyle w:val="Heading3"/>
        <w:rPr>
          <w:color w:val="000000" w:themeColor="text1"/>
        </w:rPr>
      </w:pPr>
      <w:bookmarkStart w:id="238" w:name="_Toc64319195"/>
      <w:r w:rsidRPr="0094336A">
        <w:rPr>
          <w:color w:val="000000" w:themeColor="text1"/>
        </w:rPr>
        <w:t>7</w:t>
      </w:r>
      <w:r w:rsidR="00526366" w:rsidRPr="0094336A">
        <w:rPr>
          <w:color w:val="000000" w:themeColor="text1"/>
        </w:rPr>
        <w:t>.</w:t>
      </w:r>
      <w:r w:rsidRPr="0094336A">
        <w:rPr>
          <w:color w:val="000000" w:themeColor="text1"/>
        </w:rPr>
        <w:t>4 </w:t>
      </w:r>
      <w:ins w:id="239" w:author="Francisco Santos Montero" w:date="2021-02-15T22:03:00Z">
        <w:r w:rsidR="008B684E" w:rsidRPr="0094336A">
          <w:rPr>
            <w:color w:val="000000" w:themeColor="text1"/>
          </w:rPr>
          <w:tab/>
        </w:r>
      </w:ins>
      <w:r w:rsidR="00526366" w:rsidRPr="0094336A">
        <w:rPr>
          <w:color w:val="000000" w:themeColor="text1"/>
        </w:rPr>
        <w:t>Salida</w:t>
      </w:r>
      <w:r w:rsidRPr="0094336A">
        <w:rPr>
          <w:color w:val="000000" w:themeColor="text1"/>
        </w:rPr>
        <w:t xml:space="preserve"> de Goa (1960)</w:t>
      </w:r>
      <w:bookmarkEnd w:id="238"/>
      <w:r w:rsidRPr="0094336A">
        <w:rPr>
          <w:color w:val="000000" w:themeColor="text1"/>
          <w:sz w:val="14"/>
          <w:szCs w:val="14"/>
        </w:rPr>
        <w:t>         </w:t>
      </w:r>
    </w:p>
    <w:p w14:paraId="4833724E"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8B507A7" w14:textId="7FCF3FD4"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 xml:space="preserve">Ya hemos visto que, como parte del esfuerzo por </w:t>
      </w:r>
      <w:r w:rsidR="00526366" w:rsidRPr="0094336A">
        <w:rPr>
          <w:rFonts w:ascii="Cambria" w:eastAsia="Times New Roman" w:hAnsi="Cambria" w:cs="Times New Roman"/>
          <w:color w:val="000000" w:themeColor="text1"/>
          <w:sz w:val="22"/>
          <w:szCs w:val="22"/>
          <w:lang w:val="es-ES" w:eastAsia="en-GB"/>
        </w:rPr>
        <w:t>situar</w:t>
      </w:r>
      <w:r w:rsidRPr="0094336A">
        <w:rPr>
          <w:rFonts w:ascii="Cambria" w:eastAsia="Times New Roman" w:hAnsi="Cambria" w:cs="Times New Roman"/>
          <w:color w:val="000000" w:themeColor="text1"/>
          <w:sz w:val="22"/>
          <w:szCs w:val="22"/>
          <w:lang w:val="es-ES" w:eastAsia="en-GB"/>
        </w:rPr>
        <w:t xml:space="preserve"> la </w:t>
      </w:r>
      <w:r w:rsidR="003C4B4B" w:rsidRPr="0094336A">
        <w:rPr>
          <w:rFonts w:ascii="Cambria" w:eastAsia="Times New Roman" w:hAnsi="Cambria" w:cs="Times New Roman"/>
          <w:color w:val="000000" w:themeColor="text1"/>
          <w:sz w:val="22"/>
          <w:szCs w:val="22"/>
          <w:lang w:val="es-ES" w:eastAsia="en-GB"/>
        </w:rPr>
        <w:t>presencia</w:t>
      </w:r>
      <w:r w:rsidRPr="0094336A">
        <w:rPr>
          <w:rFonts w:ascii="Cambria" w:eastAsia="Times New Roman" w:hAnsi="Cambria" w:cs="Times New Roman"/>
          <w:color w:val="000000" w:themeColor="text1"/>
          <w:sz w:val="22"/>
          <w:szCs w:val="22"/>
          <w:lang w:val="es-ES" w:eastAsia="en-GB"/>
        </w:rPr>
        <w:t xml:space="preserve"> en Goa dentro de los términos del Concordato, se solicitó a Carreño que terminara su servicio como </w:t>
      </w:r>
      <w:r w:rsidR="00526366"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 xml:space="preserve">ector en mayo de 1960, a pesar de que su (tercer) </w:t>
      </w:r>
      <w:r w:rsidR="00526366" w:rsidRPr="0094336A">
        <w:rPr>
          <w:rFonts w:ascii="Cambria" w:eastAsia="Times New Roman" w:hAnsi="Cambria" w:cs="Times New Roman"/>
          <w:color w:val="000000" w:themeColor="text1"/>
          <w:sz w:val="22"/>
          <w:szCs w:val="22"/>
          <w:lang w:val="es-ES" w:eastAsia="en-GB"/>
        </w:rPr>
        <w:t>mandato</w:t>
      </w:r>
      <w:r w:rsidRPr="0094336A">
        <w:rPr>
          <w:rFonts w:ascii="Cambria" w:eastAsia="Times New Roman" w:hAnsi="Cambria" w:cs="Times New Roman"/>
          <w:color w:val="000000" w:themeColor="text1"/>
          <w:sz w:val="22"/>
          <w:szCs w:val="22"/>
          <w:lang w:val="es-ES" w:eastAsia="en-GB"/>
        </w:rPr>
        <w:t> debía expirar sólo el 15 de agosto de 1961.</w:t>
      </w:r>
      <w:bookmarkStart w:id="240" w:name="_ftnref193"/>
      <w:bookmarkEnd w:id="240"/>
      <w:r w:rsidR="00F87700" w:rsidRPr="0094336A">
        <w:rPr>
          <w:rStyle w:val="FootnoteReference"/>
          <w:rFonts w:ascii="Cambria" w:eastAsia="Times New Roman" w:hAnsi="Cambria" w:cs="Times New Roman"/>
          <w:color w:val="000000" w:themeColor="text1"/>
          <w:sz w:val="22"/>
          <w:szCs w:val="22"/>
          <w:lang w:val="es-ES" w:eastAsia="en-GB"/>
        </w:rPr>
        <w:footnoteReference w:id="201"/>
      </w:r>
      <w:r w:rsidR="00F8770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Es probable que, tras el homenaje público y la despedida que se le </w:t>
      </w:r>
      <w:r w:rsidR="00526366" w:rsidRPr="0094336A">
        <w:rPr>
          <w:rFonts w:ascii="Cambria" w:eastAsia="Times New Roman" w:hAnsi="Cambria" w:cs="Times New Roman"/>
          <w:color w:val="000000" w:themeColor="text1"/>
          <w:sz w:val="22"/>
          <w:szCs w:val="22"/>
          <w:lang w:val="es-ES" w:eastAsia="en-GB"/>
        </w:rPr>
        <w:t>brindó</w:t>
      </w:r>
      <w:r w:rsidRPr="0094336A">
        <w:rPr>
          <w:rFonts w:ascii="Cambria" w:eastAsia="Times New Roman" w:hAnsi="Cambria" w:cs="Times New Roman"/>
          <w:color w:val="000000" w:themeColor="text1"/>
          <w:sz w:val="22"/>
          <w:szCs w:val="22"/>
          <w:lang w:val="es-ES" w:eastAsia="en-GB"/>
        </w:rPr>
        <w:t xml:space="preserve"> en </w:t>
      </w:r>
      <w:r w:rsidR="00F75A51" w:rsidRPr="0094336A">
        <w:rPr>
          <w:rFonts w:ascii="Cambria" w:eastAsia="Times New Roman" w:hAnsi="Cambria" w:cs="Times New Roman"/>
          <w:color w:val="000000" w:themeColor="text1"/>
          <w:sz w:val="22"/>
          <w:szCs w:val="22"/>
          <w:lang w:val="es-ES" w:eastAsia="en-GB"/>
        </w:rPr>
        <w:t>Panjim</w:t>
      </w:r>
      <w:r w:rsidRPr="0094336A">
        <w:rPr>
          <w:rFonts w:ascii="Cambria" w:eastAsia="Times New Roman" w:hAnsi="Cambria" w:cs="Times New Roman"/>
          <w:color w:val="000000" w:themeColor="text1"/>
          <w:sz w:val="22"/>
          <w:szCs w:val="22"/>
          <w:lang w:val="es-ES" w:eastAsia="en-GB"/>
        </w:rPr>
        <w:t xml:space="preserve">, se quedara para recibir al nuevo </w:t>
      </w:r>
      <w:r w:rsidR="00AC4AD4" w:rsidRPr="0094336A">
        <w:rPr>
          <w:rFonts w:ascii="Cambria" w:eastAsia="Times New Roman" w:hAnsi="Cambria" w:cs="Times New Roman"/>
          <w:color w:val="000000" w:themeColor="text1"/>
          <w:sz w:val="22"/>
          <w:szCs w:val="22"/>
          <w:lang w:val="es-ES" w:eastAsia="en-GB"/>
        </w:rPr>
        <w:t>di</w:t>
      </w:r>
      <w:r w:rsidRPr="0094336A">
        <w:rPr>
          <w:rFonts w:ascii="Cambria" w:eastAsia="Times New Roman" w:hAnsi="Cambria" w:cs="Times New Roman"/>
          <w:color w:val="000000" w:themeColor="text1"/>
          <w:sz w:val="22"/>
          <w:szCs w:val="22"/>
          <w:lang w:val="es-ES" w:eastAsia="en-GB"/>
        </w:rPr>
        <w:t xml:space="preserve">rector y al provincial que lo acompañaba, y que partiera de Goa a principios de junio. Sin embargo, todavía hay una cierta ambigüedad </w:t>
      </w:r>
      <w:r w:rsidR="00526366" w:rsidRPr="0094336A">
        <w:rPr>
          <w:rFonts w:ascii="Cambria" w:eastAsia="Times New Roman" w:hAnsi="Cambria" w:cs="Times New Roman"/>
          <w:color w:val="000000" w:themeColor="text1"/>
          <w:sz w:val="22"/>
          <w:szCs w:val="22"/>
          <w:lang w:val="es-ES" w:eastAsia="en-GB"/>
        </w:rPr>
        <w:t>en torno esta</w:t>
      </w:r>
      <w:r w:rsidRPr="0094336A">
        <w:rPr>
          <w:rFonts w:ascii="Cambria" w:eastAsia="Times New Roman" w:hAnsi="Cambria" w:cs="Times New Roman"/>
          <w:color w:val="000000" w:themeColor="text1"/>
          <w:sz w:val="22"/>
          <w:szCs w:val="22"/>
          <w:lang w:val="es-ES" w:eastAsia="en-GB"/>
        </w:rPr>
        <w:t xml:space="preserve"> salida: </w:t>
      </w:r>
      <w:r w:rsidR="00526366" w:rsidRPr="0094336A">
        <w:rPr>
          <w:rFonts w:ascii="Cambria" w:eastAsia="Times New Roman" w:hAnsi="Cambria" w:cs="Times New Roman"/>
          <w:color w:val="000000" w:themeColor="text1"/>
          <w:sz w:val="22"/>
          <w:szCs w:val="22"/>
          <w:lang w:val="es-ES" w:eastAsia="en-GB"/>
        </w:rPr>
        <w:t xml:space="preserve">¿fue </w:t>
      </w:r>
      <w:r w:rsidRPr="0094336A">
        <w:rPr>
          <w:rFonts w:ascii="Cambria" w:eastAsia="Times New Roman" w:hAnsi="Cambria" w:cs="Times New Roman"/>
          <w:color w:val="000000" w:themeColor="text1"/>
          <w:sz w:val="22"/>
          <w:szCs w:val="22"/>
          <w:lang w:val="es-ES" w:eastAsia="en-GB"/>
        </w:rPr>
        <w:t>temporal o definitiv</w:t>
      </w:r>
      <w:r w:rsidR="00526366"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w:t>
      </w:r>
    </w:p>
    <w:p w14:paraId="53F39265"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Hemos visto que</w:t>
      </w:r>
      <w:r w:rsidR="00E87A4D"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al menos </w:t>
      </w:r>
      <w:r w:rsidR="00E87A4D"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egún Lobo</w:t>
      </w:r>
      <w:r w:rsidR="00E87A4D"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w:t>
      </w:r>
      <w:r w:rsidR="00E87A4D" w:rsidRPr="0094336A">
        <w:rPr>
          <w:rFonts w:ascii="Cambria" w:eastAsia="Times New Roman" w:hAnsi="Cambria" w:cs="Times New Roman"/>
          <w:color w:val="000000" w:themeColor="text1"/>
          <w:sz w:val="22"/>
          <w:szCs w:val="22"/>
          <w:lang w:val="es-ES" w:eastAsia="en-GB"/>
        </w:rPr>
        <w:t>ya</w:t>
      </w:r>
      <w:r w:rsidRPr="0094336A">
        <w:rPr>
          <w:rFonts w:ascii="Cambria" w:eastAsia="Times New Roman" w:hAnsi="Cambria" w:cs="Times New Roman"/>
          <w:color w:val="000000" w:themeColor="text1"/>
          <w:sz w:val="22"/>
          <w:szCs w:val="22"/>
          <w:lang w:val="es-ES" w:eastAsia="en-GB"/>
        </w:rPr>
        <w:t xml:space="preserve"> en 1959, durante la visita canónica, Fedrigotti había dicho </w:t>
      </w:r>
      <w:r w:rsidR="00E87A4D" w:rsidRPr="0094336A">
        <w:rPr>
          <w:rFonts w:ascii="Cambria" w:eastAsia="Times New Roman" w:hAnsi="Cambria" w:cs="Times New Roman"/>
          <w:color w:val="000000" w:themeColor="text1"/>
          <w:sz w:val="22"/>
          <w:szCs w:val="22"/>
          <w:lang w:val="es-ES" w:eastAsia="en-GB"/>
        </w:rPr>
        <w:t>que Carreño dejara</w:t>
      </w:r>
      <w:r w:rsidRPr="0094336A">
        <w:rPr>
          <w:rFonts w:ascii="Cambria" w:eastAsia="Times New Roman" w:hAnsi="Cambria" w:cs="Times New Roman"/>
          <w:color w:val="000000" w:themeColor="text1"/>
          <w:sz w:val="22"/>
          <w:szCs w:val="22"/>
          <w:lang w:val="es-ES" w:eastAsia="en-GB"/>
        </w:rPr>
        <w:t xml:space="preserve"> Goa el año </w:t>
      </w:r>
      <w:r w:rsidR="00E87A4D" w:rsidRPr="0094336A">
        <w:rPr>
          <w:rFonts w:ascii="Cambria" w:eastAsia="Times New Roman" w:hAnsi="Cambria" w:cs="Times New Roman"/>
          <w:color w:val="000000" w:themeColor="text1"/>
          <w:sz w:val="22"/>
          <w:szCs w:val="22"/>
          <w:lang w:val="es-ES" w:eastAsia="en-GB"/>
        </w:rPr>
        <w:t>siguiente y se fuera</w:t>
      </w:r>
      <w:r w:rsidRPr="0094336A">
        <w:rPr>
          <w:rFonts w:ascii="Cambria" w:eastAsia="Times New Roman" w:hAnsi="Cambria" w:cs="Times New Roman"/>
          <w:color w:val="000000" w:themeColor="text1"/>
          <w:sz w:val="22"/>
          <w:szCs w:val="22"/>
          <w:lang w:val="es-ES" w:eastAsia="en-GB"/>
        </w:rPr>
        <w:t xml:space="preserve"> a España </w:t>
      </w:r>
      <w:r w:rsidR="00E87A4D"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descansar, después de lo cual podría</w:t>
      </w:r>
      <w:r w:rsidR="00E87A4D" w:rsidRPr="0094336A">
        <w:rPr>
          <w:rFonts w:ascii="Cambria" w:eastAsia="Times New Roman" w:hAnsi="Cambria" w:cs="Times New Roman"/>
          <w:color w:val="000000" w:themeColor="text1"/>
          <w:sz w:val="22"/>
          <w:szCs w:val="22"/>
          <w:lang w:val="es-ES" w:eastAsia="en-GB"/>
        </w:rPr>
        <w:t xml:space="preserve"> dirigirse</w:t>
      </w:r>
      <w:r w:rsidRPr="0094336A">
        <w:rPr>
          <w:rFonts w:ascii="Cambria" w:eastAsia="Times New Roman" w:hAnsi="Cambria" w:cs="Times New Roman"/>
          <w:color w:val="000000" w:themeColor="text1"/>
          <w:sz w:val="22"/>
          <w:szCs w:val="22"/>
          <w:lang w:val="es-ES" w:eastAsia="en-GB"/>
        </w:rPr>
        <w:t xml:space="preserve"> a los </w:t>
      </w:r>
      <w:proofErr w:type="gramStart"/>
      <w:r w:rsidRPr="0094336A">
        <w:rPr>
          <w:rFonts w:ascii="Cambria" w:eastAsia="Times New Roman" w:hAnsi="Cambria" w:cs="Times New Roman"/>
          <w:color w:val="000000" w:themeColor="text1"/>
          <w:sz w:val="22"/>
          <w:szCs w:val="22"/>
          <w:lang w:val="es-ES" w:eastAsia="en-GB"/>
        </w:rPr>
        <w:t>EE.UU.</w:t>
      </w:r>
      <w:proofErr w:type="gramEnd"/>
      <w:r w:rsidRPr="0094336A">
        <w:rPr>
          <w:rFonts w:ascii="Cambria" w:eastAsia="Times New Roman" w:hAnsi="Cambria" w:cs="Times New Roman"/>
          <w:color w:val="000000" w:themeColor="text1"/>
          <w:sz w:val="22"/>
          <w:szCs w:val="22"/>
          <w:lang w:val="es-ES" w:eastAsia="en-GB"/>
        </w:rPr>
        <w:t xml:space="preserve"> </w:t>
      </w:r>
      <w:r w:rsidR="00E87A4D"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w:t>
      </w:r>
      <w:r w:rsidR="00E87A4D" w:rsidRPr="0094336A">
        <w:rPr>
          <w:rFonts w:ascii="Cambria" w:eastAsia="Times New Roman" w:hAnsi="Cambria" w:cs="Times New Roman"/>
          <w:color w:val="000000" w:themeColor="text1"/>
          <w:sz w:val="22"/>
          <w:szCs w:val="22"/>
          <w:lang w:val="es-ES" w:eastAsia="en-GB"/>
        </w:rPr>
        <w:t>recaudar</w:t>
      </w:r>
      <w:r w:rsidRPr="0094336A">
        <w:rPr>
          <w:rFonts w:ascii="Cambria" w:eastAsia="Times New Roman" w:hAnsi="Cambria" w:cs="Times New Roman"/>
          <w:color w:val="000000" w:themeColor="text1"/>
          <w:sz w:val="22"/>
          <w:szCs w:val="22"/>
          <w:lang w:val="es-ES" w:eastAsia="en-GB"/>
        </w:rPr>
        <w:t xml:space="preserve"> fondos para el </w:t>
      </w:r>
      <w:proofErr w:type="spellStart"/>
      <w:r w:rsidRPr="0094336A">
        <w:rPr>
          <w:rFonts w:ascii="Cambria" w:eastAsia="Times New Roman" w:hAnsi="Cambria" w:cs="Times New Roman"/>
          <w:color w:val="000000" w:themeColor="text1"/>
          <w:sz w:val="22"/>
          <w:szCs w:val="22"/>
          <w:lang w:val="es-ES" w:eastAsia="en-GB"/>
        </w:rPr>
        <w:t>aspirantado</w:t>
      </w:r>
      <w:proofErr w:type="spellEnd"/>
      <w:r w:rsidRPr="0094336A">
        <w:rPr>
          <w:rFonts w:ascii="Cambria" w:eastAsia="Times New Roman" w:hAnsi="Cambria" w:cs="Times New Roman"/>
          <w:color w:val="000000" w:themeColor="text1"/>
          <w:sz w:val="22"/>
          <w:szCs w:val="22"/>
          <w:lang w:val="es-ES" w:eastAsia="en-GB"/>
        </w:rPr>
        <w:t xml:space="preserve"> propuesto en </w:t>
      </w:r>
      <w:proofErr w:type="spellStart"/>
      <w:r w:rsidRPr="0094336A">
        <w:rPr>
          <w:rFonts w:ascii="Cambria" w:eastAsia="Times New Roman" w:hAnsi="Cambria" w:cs="Times New Roman"/>
          <w:color w:val="000000" w:themeColor="text1"/>
          <w:sz w:val="22"/>
          <w:szCs w:val="22"/>
          <w:lang w:val="es-ES" w:eastAsia="en-GB"/>
        </w:rPr>
        <w:t>Betim</w:t>
      </w:r>
      <w:proofErr w:type="spellEnd"/>
      <w:r w:rsidRPr="0094336A">
        <w:rPr>
          <w:rFonts w:ascii="Cambria" w:eastAsia="Times New Roman" w:hAnsi="Cambria" w:cs="Times New Roman"/>
          <w:color w:val="000000" w:themeColor="text1"/>
          <w:sz w:val="22"/>
          <w:szCs w:val="22"/>
          <w:lang w:val="es-ES" w:eastAsia="en-GB"/>
        </w:rPr>
        <w:t>.</w:t>
      </w:r>
      <w:r w:rsidR="00F87700" w:rsidRPr="0094336A">
        <w:rPr>
          <w:rStyle w:val="FootnoteReference"/>
          <w:rFonts w:ascii="Cambria" w:eastAsia="Times New Roman" w:hAnsi="Cambria" w:cs="Times New Roman"/>
          <w:color w:val="000000" w:themeColor="text1"/>
          <w:sz w:val="22"/>
          <w:szCs w:val="22"/>
          <w:lang w:val="es-ES" w:eastAsia="en-GB"/>
        </w:rPr>
        <w:footnoteReference w:id="202"/>
      </w:r>
      <w:bookmarkStart w:id="241" w:name="_ftnref194"/>
      <w:bookmarkEnd w:id="241"/>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Quizás los Superiores de Turín ya estaban pensando en </w:t>
      </w:r>
      <w:r w:rsidR="008327C3" w:rsidRPr="0094336A">
        <w:rPr>
          <w:rFonts w:ascii="Cambria" w:eastAsia="Times New Roman" w:hAnsi="Cambria" w:cs="Times New Roman"/>
          <w:color w:val="000000" w:themeColor="text1"/>
          <w:sz w:val="22"/>
          <w:szCs w:val="22"/>
          <w:lang w:val="es-ES" w:eastAsia="en-GB"/>
        </w:rPr>
        <w:t>modos de</w:t>
      </w:r>
      <w:r w:rsidRPr="0094336A">
        <w:rPr>
          <w:rFonts w:ascii="Cambria" w:eastAsia="Times New Roman" w:hAnsi="Cambria" w:cs="Times New Roman"/>
          <w:color w:val="000000" w:themeColor="text1"/>
          <w:sz w:val="22"/>
          <w:szCs w:val="22"/>
          <w:lang w:val="es-ES" w:eastAsia="en-GB"/>
        </w:rPr>
        <w:t xml:space="preserve"> "regularizar" la situación de Goa en el espíritu del Concordato.</w:t>
      </w:r>
    </w:p>
    <w:p w14:paraId="424408EE"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Sin embargo, sería útil tener en cuenta una carta muy contundente de Fedrigotti a Carreño, 15 de febrero de </w:t>
      </w:r>
      <w:r w:rsidR="0076367F" w:rsidRPr="0094336A">
        <w:rPr>
          <w:rFonts w:ascii="Cambria" w:eastAsia="Times New Roman" w:hAnsi="Cambria" w:cs="Times New Roman"/>
          <w:color w:val="000000" w:themeColor="text1"/>
          <w:sz w:val="22"/>
          <w:szCs w:val="22"/>
          <w:lang w:val="es-ES" w:eastAsia="en-GB"/>
        </w:rPr>
        <w:t>1957:</w:t>
      </w:r>
    </w:p>
    <w:p w14:paraId="47175CF1"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66555227"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¿Quiere</w:t>
      </w:r>
      <w:r w:rsidR="008E5B13" w:rsidRPr="0094336A">
        <w:rPr>
          <w:rFonts w:ascii="Cambria" w:eastAsia="Times New Roman" w:hAnsi="Cambria" w:cs="Times New Roman"/>
          <w:color w:val="000000" w:themeColor="text1"/>
          <w:sz w:val="20"/>
          <w:szCs w:val="20"/>
          <w:lang w:val="es-ES" w:eastAsia="en-GB"/>
        </w:rPr>
        <w:t>s</w:t>
      </w:r>
      <w:r w:rsidRPr="0094336A">
        <w:rPr>
          <w:rFonts w:ascii="Cambria" w:eastAsia="Times New Roman" w:hAnsi="Cambria" w:cs="Times New Roman"/>
          <w:color w:val="000000" w:themeColor="text1"/>
          <w:sz w:val="20"/>
          <w:szCs w:val="20"/>
          <w:lang w:val="es-ES" w:eastAsia="en-GB"/>
        </w:rPr>
        <w:t xml:space="preserve"> que di</w:t>
      </w:r>
      <w:r w:rsidR="008E5B13" w:rsidRPr="0094336A">
        <w:rPr>
          <w:rFonts w:ascii="Cambria" w:eastAsia="Times New Roman" w:hAnsi="Cambria" w:cs="Times New Roman"/>
          <w:color w:val="000000" w:themeColor="text1"/>
          <w:sz w:val="20"/>
          <w:szCs w:val="20"/>
          <w:lang w:val="es-ES" w:eastAsia="en-GB"/>
        </w:rPr>
        <w:t>ga lo que pienso de algunas de t</w:t>
      </w:r>
      <w:r w:rsidRPr="0094336A">
        <w:rPr>
          <w:rFonts w:ascii="Cambria" w:eastAsia="Times New Roman" w:hAnsi="Cambria" w:cs="Times New Roman"/>
          <w:color w:val="000000" w:themeColor="text1"/>
          <w:sz w:val="20"/>
          <w:szCs w:val="20"/>
          <w:lang w:val="es-ES" w:eastAsia="en-GB"/>
        </w:rPr>
        <w:t xml:space="preserve">us cartas? Sé cuánto </w:t>
      </w:r>
      <w:r w:rsidR="008327C3" w:rsidRPr="0094336A">
        <w:rPr>
          <w:rFonts w:ascii="Cambria" w:eastAsia="Times New Roman" w:hAnsi="Cambria" w:cs="Times New Roman"/>
          <w:color w:val="000000" w:themeColor="text1"/>
          <w:sz w:val="20"/>
          <w:szCs w:val="20"/>
          <w:lang w:val="es-ES" w:eastAsia="en-GB"/>
        </w:rPr>
        <w:t>ama</w:t>
      </w:r>
      <w:r w:rsidR="008E5B13" w:rsidRPr="0094336A">
        <w:rPr>
          <w:rFonts w:ascii="Cambria" w:eastAsia="Times New Roman" w:hAnsi="Cambria" w:cs="Times New Roman"/>
          <w:color w:val="000000" w:themeColor="text1"/>
          <w:sz w:val="20"/>
          <w:szCs w:val="20"/>
          <w:lang w:val="es-ES" w:eastAsia="en-GB"/>
        </w:rPr>
        <w:t>s</w:t>
      </w:r>
      <w:r w:rsidRPr="0094336A">
        <w:rPr>
          <w:rFonts w:ascii="Cambria" w:eastAsia="Times New Roman" w:hAnsi="Cambria" w:cs="Times New Roman"/>
          <w:color w:val="000000" w:themeColor="text1"/>
          <w:sz w:val="20"/>
          <w:szCs w:val="20"/>
          <w:lang w:val="es-ES" w:eastAsia="en-GB"/>
        </w:rPr>
        <w:t xml:space="preserve"> a la Congregación y</w:t>
      </w:r>
      <w:r w:rsidR="00E87A4D"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 xml:space="preserve">a Don Bosco; y esto </w:t>
      </w:r>
      <w:r w:rsidR="008E5B13" w:rsidRPr="0094336A">
        <w:rPr>
          <w:rFonts w:ascii="Cambria" w:eastAsia="Times New Roman" w:hAnsi="Cambria" w:cs="Times New Roman"/>
          <w:color w:val="000000" w:themeColor="text1"/>
          <w:sz w:val="20"/>
          <w:szCs w:val="20"/>
          <w:lang w:val="es-ES" w:eastAsia="en-GB"/>
        </w:rPr>
        <w:t>t</w:t>
      </w:r>
      <w:r w:rsidRPr="0094336A">
        <w:rPr>
          <w:rFonts w:ascii="Cambria" w:eastAsia="Times New Roman" w:hAnsi="Cambria" w:cs="Times New Roman"/>
          <w:color w:val="000000" w:themeColor="text1"/>
          <w:sz w:val="20"/>
          <w:szCs w:val="20"/>
          <w:lang w:val="es-ES" w:eastAsia="en-GB"/>
        </w:rPr>
        <w:t xml:space="preserve">e ahorra un juicio más severo. Pero </w:t>
      </w:r>
      <w:r w:rsidR="008327C3" w:rsidRPr="0094336A">
        <w:rPr>
          <w:rFonts w:ascii="Cambria" w:eastAsia="Times New Roman" w:hAnsi="Cambria" w:cs="Times New Roman"/>
          <w:color w:val="000000" w:themeColor="text1"/>
          <w:sz w:val="20"/>
          <w:szCs w:val="20"/>
          <w:lang w:val="es-ES" w:eastAsia="en-GB"/>
        </w:rPr>
        <w:t>cré</w:t>
      </w:r>
      <w:r w:rsidR="008E5B13" w:rsidRPr="0094336A">
        <w:rPr>
          <w:rFonts w:ascii="Cambria" w:eastAsia="Times New Roman" w:hAnsi="Cambria" w:cs="Times New Roman"/>
          <w:color w:val="000000" w:themeColor="text1"/>
          <w:sz w:val="20"/>
          <w:szCs w:val="20"/>
          <w:lang w:val="es-ES" w:eastAsia="en-GB"/>
        </w:rPr>
        <w:t>e</w:t>
      </w:r>
      <w:r w:rsidRPr="0094336A">
        <w:rPr>
          <w:rFonts w:ascii="Cambria" w:eastAsia="Times New Roman" w:hAnsi="Cambria" w:cs="Times New Roman"/>
          <w:color w:val="000000" w:themeColor="text1"/>
          <w:sz w:val="20"/>
          <w:szCs w:val="20"/>
          <w:lang w:val="es-ES" w:eastAsia="en-GB"/>
        </w:rPr>
        <w:t>me</w:t>
      </w:r>
      <w:r w:rsidR="008327C3" w:rsidRPr="0094336A">
        <w:rPr>
          <w:rFonts w:ascii="Cambria" w:eastAsia="Times New Roman" w:hAnsi="Cambria" w:cs="Times New Roman"/>
          <w:color w:val="000000" w:themeColor="text1"/>
          <w:sz w:val="20"/>
          <w:szCs w:val="20"/>
          <w:lang w:val="es-ES" w:eastAsia="en-GB"/>
        </w:rPr>
        <w:t xml:space="preserve"> que, quizás sin que</w:t>
      </w:r>
      <w:r w:rsidRPr="0094336A">
        <w:rPr>
          <w:rFonts w:ascii="Cambria" w:eastAsia="Times New Roman" w:hAnsi="Cambria" w:cs="Times New Roman"/>
          <w:color w:val="000000" w:themeColor="text1"/>
          <w:sz w:val="20"/>
          <w:szCs w:val="20"/>
          <w:lang w:val="es-ES" w:eastAsia="en-GB"/>
        </w:rPr>
        <w:t xml:space="preserve"> </w:t>
      </w:r>
      <w:r w:rsidR="008E5B13" w:rsidRPr="0094336A">
        <w:rPr>
          <w:rFonts w:ascii="Cambria" w:eastAsia="Times New Roman" w:hAnsi="Cambria" w:cs="Times New Roman"/>
          <w:color w:val="000000" w:themeColor="text1"/>
          <w:sz w:val="20"/>
          <w:szCs w:val="20"/>
          <w:lang w:val="es-ES" w:eastAsia="en-GB"/>
        </w:rPr>
        <w:t>te des</w:t>
      </w:r>
      <w:r w:rsidR="00E87A4D" w:rsidRPr="0094336A">
        <w:rPr>
          <w:rFonts w:ascii="Cambria" w:eastAsia="Times New Roman" w:hAnsi="Cambria" w:cs="Times New Roman"/>
          <w:color w:val="000000" w:themeColor="text1"/>
          <w:sz w:val="20"/>
          <w:szCs w:val="20"/>
          <w:lang w:val="es-ES" w:eastAsia="en-GB"/>
        </w:rPr>
        <w:t xml:space="preserve"> cuenta</w:t>
      </w:r>
      <w:r w:rsidR="008327C3" w:rsidRPr="0094336A">
        <w:rPr>
          <w:rFonts w:ascii="Cambria" w:eastAsia="Times New Roman" w:hAnsi="Cambria" w:cs="Times New Roman"/>
          <w:color w:val="000000" w:themeColor="text1"/>
          <w:sz w:val="20"/>
          <w:szCs w:val="20"/>
          <w:lang w:val="es-ES" w:eastAsia="en-GB"/>
        </w:rPr>
        <w:t xml:space="preserve">, </w:t>
      </w:r>
      <w:r w:rsidR="008E5B13" w:rsidRPr="0094336A">
        <w:rPr>
          <w:rFonts w:ascii="Cambria" w:eastAsia="Times New Roman" w:hAnsi="Cambria" w:cs="Times New Roman"/>
          <w:color w:val="000000" w:themeColor="text1"/>
          <w:sz w:val="20"/>
          <w:szCs w:val="20"/>
          <w:lang w:val="es-ES" w:eastAsia="en-GB"/>
        </w:rPr>
        <w:t>t</w:t>
      </w:r>
      <w:r w:rsidRPr="0094336A">
        <w:rPr>
          <w:rFonts w:ascii="Cambria" w:eastAsia="Times New Roman" w:hAnsi="Cambria" w:cs="Times New Roman"/>
          <w:color w:val="000000" w:themeColor="text1"/>
          <w:sz w:val="20"/>
          <w:szCs w:val="20"/>
          <w:lang w:val="es-ES" w:eastAsia="en-GB"/>
        </w:rPr>
        <w:t>us cartas a veces son ofensivas en lo que dicen de los superiores: parece</w:t>
      </w:r>
      <w:r w:rsidR="008327C3" w:rsidRPr="0094336A">
        <w:rPr>
          <w:rFonts w:ascii="Cambria" w:eastAsia="Times New Roman" w:hAnsi="Cambria" w:cs="Times New Roman"/>
          <w:color w:val="000000" w:themeColor="text1"/>
          <w:sz w:val="20"/>
          <w:szCs w:val="20"/>
          <w:lang w:val="es-ES" w:eastAsia="en-GB"/>
        </w:rPr>
        <w:t>ría</w:t>
      </w:r>
      <w:r w:rsidRPr="0094336A">
        <w:rPr>
          <w:rFonts w:ascii="Cambria" w:eastAsia="Times New Roman" w:hAnsi="Cambria" w:cs="Times New Roman"/>
          <w:color w:val="000000" w:themeColor="text1"/>
          <w:sz w:val="20"/>
          <w:szCs w:val="20"/>
          <w:lang w:val="es-ES" w:eastAsia="en-GB"/>
        </w:rPr>
        <w:t xml:space="preserve"> que ellos [los superiores] no entienden nada y no</w:t>
      </w:r>
      <w:r w:rsidR="00467B32" w:rsidRPr="0094336A">
        <w:rPr>
          <w:rFonts w:ascii="Cambria" w:eastAsia="Times New Roman" w:hAnsi="Cambria" w:cs="Times New Roman"/>
          <w:color w:val="000000" w:themeColor="text1"/>
          <w:sz w:val="20"/>
          <w:szCs w:val="20"/>
          <w:lang w:val="es-ES" w:eastAsia="en-GB"/>
        </w:rPr>
        <w:t xml:space="preserve"> cumplen con su deber</w:t>
      </w:r>
      <w:r w:rsidRPr="0094336A">
        <w:rPr>
          <w:rFonts w:ascii="Cambria" w:eastAsia="Times New Roman" w:hAnsi="Cambria" w:cs="Times New Roman"/>
          <w:color w:val="000000" w:themeColor="text1"/>
          <w:sz w:val="20"/>
          <w:szCs w:val="20"/>
          <w:lang w:val="es-ES" w:eastAsia="en-GB"/>
        </w:rPr>
        <w:t xml:space="preserve">. </w:t>
      </w:r>
    </w:p>
    <w:p w14:paraId="723DA2BE" w14:textId="7D732CBB" w:rsidR="00914DD8" w:rsidRPr="0094336A" w:rsidRDefault="005A0836" w:rsidP="00914DD8">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w:t>
      </w:r>
      <w:r w:rsidR="00914DD8"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 xml:space="preserve">Cuando </w:t>
      </w:r>
      <w:r w:rsidR="008327C3" w:rsidRPr="0094336A">
        <w:rPr>
          <w:rFonts w:ascii="Cambria" w:eastAsia="Times New Roman" w:hAnsi="Cambria" w:cs="Times New Roman"/>
          <w:color w:val="000000" w:themeColor="text1"/>
          <w:sz w:val="20"/>
          <w:szCs w:val="20"/>
          <w:lang w:val="es-ES" w:eastAsia="en-GB"/>
        </w:rPr>
        <w:t>hace</w:t>
      </w:r>
      <w:r w:rsidR="008E5B13" w:rsidRPr="0094336A">
        <w:rPr>
          <w:rFonts w:ascii="Cambria" w:eastAsia="Times New Roman" w:hAnsi="Cambria" w:cs="Times New Roman"/>
          <w:color w:val="000000" w:themeColor="text1"/>
          <w:sz w:val="20"/>
          <w:szCs w:val="20"/>
          <w:lang w:val="es-ES" w:eastAsia="en-GB"/>
        </w:rPr>
        <w:t>s</w:t>
      </w:r>
      <w:r w:rsidRPr="0094336A">
        <w:rPr>
          <w:rFonts w:ascii="Cambria" w:eastAsia="Times New Roman" w:hAnsi="Cambria" w:cs="Times New Roman"/>
          <w:color w:val="000000" w:themeColor="text1"/>
          <w:sz w:val="20"/>
          <w:szCs w:val="20"/>
          <w:lang w:val="es-ES" w:eastAsia="en-GB"/>
        </w:rPr>
        <w:t xml:space="preserve"> una </w:t>
      </w:r>
      <w:r w:rsidR="00467B32" w:rsidRPr="0094336A">
        <w:rPr>
          <w:rFonts w:ascii="Cambria" w:eastAsia="Times New Roman" w:hAnsi="Cambria" w:cs="Times New Roman"/>
          <w:color w:val="000000" w:themeColor="text1"/>
          <w:sz w:val="20"/>
          <w:szCs w:val="20"/>
          <w:lang w:val="es-ES" w:eastAsia="en-GB"/>
        </w:rPr>
        <w:t>propuesta</w:t>
      </w:r>
      <w:r w:rsidRPr="0094336A">
        <w:rPr>
          <w:rFonts w:ascii="Cambria" w:eastAsia="Times New Roman" w:hAnsi="Cambria" w:cs="Times New Roman"/>
          <w:color w:val="000000" w:themeColor="text1"/>
          <w:sz w:val="20"/>
          <w:szCs w:val="20"/>
          <w:lang w:val="es-ES" w:eastAsia="en-GB"/>
        </w:rPr>
        <w:t xml:space="preserve">, parece que no </w:t>
      </w:r>
      <w:r w:rsidR="00467B32" w:rsidRPr="0094336A">
        <w:rPr>
          <w:rFonts w:ascii="Cambria" w:eastAsia="Times New Roman" w:hAnsi="Cambria" w:cs="Times New Roman"/>
          <w:color w:val="000000" w:themeColor="text1"/>
          <w:sz w:val="20"/>
          <w:szCs w:val="20"/>
          <w:lang w:val="es-ES" w:eastAsia="en-GB"/>
        </w:rPr>
        <w:t>existe nada más</w:t>
      </w:r>
      <w:r w:rsidRPr="0094336A">
        <w:rPr>
          <w:rFonts w:ascii="Cambria" w:eastAsia="Times New Roman" w:hAnsi="Cambria" w:cs="Times New Roman"/>
          <w:color w:val="000000" w:themeColor="text1"/>
          <w:sz w:val="20"/>
          <w:szCs w:val="20"/>
          <w:lang w:val="es-ES" w:eastAsia="en-GB"/>
        </w:rPr>
        <w:t xml:space="preserve"> en todo el mundo salesiano, por lo que todos deben comenzar a m</w:t>
      </w:r>
      <w:r w:rsidR="00914DD8" w:rsidRPr="0094336A">
        <w:rPr>
          <w:rFonts w:ascii="Cambria" w:eastAsia="Times New Roman" w:hAnsi="Cambria" w:cs="Times New Roman"/>
          <w:color w:val="000000" w:themeColor="text1"/>
          <w:sz w:val="20"/>
          <w:szCs w:val="20"/>
          <w:lang w:val="es-ES" w:eastAsia="en-GB"/>
        </w:rPr>
        <w:t xml:space="preserve">overse de inmediato para </w:t>
      </w:r>
      <w:r w:rsidR="00467B32" w:rsidRPr="0094336A">
        <w:rPr>
          <w:rFonts w:ascii="Cambria" w:eastAsia="Times New Roman" w:hAnsi="Cambria" w:cs="Times New Roman"/>
          <w:color w:val="000000" w:themeColor="text1"/>
          <w:sz w:val="20"/>
          <w:szCs w:val="20"/>
          <w:lang w:val="es-ES" w:eastAsia="en-GB"/>
        </w:rPr>
        <w:t>realizarla</w:t>
      </w:r>
      <w:r w:rsidRPr="0094336A">
        <w:rPr>
          <w:rFonts w:ascii="Cambria" w:eastAsia="Times New Roman" w:hAnsi="Cambria" w:cs="Times New Roman"/>
          <w:color w:val="000000" w:themeColor="text1"/>
          <w:sz w:val="20"/>
          <w:szCs w:val="20"/>
          <w:lang w:val="es-ES" w:eastAsia="en-GB"/>
        </w:rPr>
        <w:t>.</w:t>
      </w:r>
      <w:r w:rsidR="00914DD8" w:rsidRPr="0094336A">
        <w:rPr>
          <w:rFonts w:ascii="Cambria" w:eastAsia="Times New Roman" w:hAnsi="Cambria" w:cs="Times New Roman"/>
          <w:color w:val="000000" w:themeColor="text1"/>
          <w:sz w:val="20"/>
          <w:szCs w:val="20"/>
          <w:lang w:val="es-ES" w:eastAsia="en-GB"/>
        </w:rPr>
        <w:t xml:space="preserve"> </w:t>
      </w:r>
      <w:r w:rsidR="008E5B13" w:rsidRPr="0094336A">
        <w:rPr>
          <w:rFonts w:ascii="Cambria" w:eastAsia="Times New Roman" w:hAnsi="Cambria" w:cs="Times New Roman"/>
          <w:color w:val="000000" w:themeColor="text1"/>
          <w:sz w:val="20"/>
          <w:szCs w:val="20"/>
          <w:lang w:val="es-ES" w:eastAsia="en-GB"/>
        </w:rPr>
        <w:t>D</w:t>
      </w:r>
      <w:r w:rsidR="008327C3" w:rsidRPr="0094336A">
        <w:rPr>
          <w:rFonts w:ascii="Cambria" w:eastAsia="Times New Roman" w:hAnsi="Cambria" w:cs="Times New Roman"/>
          <w:color w:val="000000" w:themeColor="text1"/>
          <w:sz w:val="20"/>
          <w:szCs w:val="20"/>
          <w:lang w:val="es-ES" w:eastAsia="en-GB"/>
        </w:rPr>
        <w:t>ice</w:t>
      </w:r>
      <w:r w:rsidR="008E5B13" w:rsidRPr="0094336A">
        <w:rPr>
          <w:rFonts w:ascii="Cambria" w:eastAsia="Times New Roman" w:hAnsi="Cambria" w:cs="Times New Roman"/>
          <w:color w:val="000000" w:themeColor="text1"/>
          <w:sz w:val="20"/>
          <w:szCs w:val="20"/>
          <w:lang w:val="es-ES" w:eastAsia="en-GB"/>
        </w:rPr>
        <w:t>s</w:t>
      </w:r>
      <w:r w:rsidRPr="0094336A">
        <w:rPr>
          <w:rFonts w:ascii="Cambria" w:eastAsia="Times New Roman" w:hAnsi="Cambria" w:cs="Times New Roman"/>
          <w:color w:val="000000" w:themeColor="text1"/>
          <w:sz w:val="20"/>
          <w:szCs w:val="20"/>
          <w:lang w:val="es-ES" w:eastAsia="en-GB"/>
        </w:rPr>
        <w:t xml:space="preserve"> otra </w:t>
      </w:r>
      <w:r w:rsidR="003C4B4B" w:rsidRPr="0094336A">
        <w:rPr>
          <w:rFonts w:ascii="Cambria" w:eastAsia="Times New Roman" w:hAnsi="Cambria" w:cs="Times New Roman"/>
          <w:color w:val="000000" w:themeColor="text1"/>
          <w:sz w:val="20"/>
          <w:szCs w:val="20"/>
          <w:lang w:val="es-ES" w:eastAsia="en-GB"/>
        </w:rPr>
        <w:t>fuerte</w:t>
      </w:r>
      <w:r w:rsidRPr="0094336A">
        <w:rPr>
          <w:rFonts w:ascii="Cambria" w:eastAsia="Times New Roman" w:hAnsi="Cambria" w:cs="Times New Roman"/>
          <w:color w:val="000000" w:themeColor="text1"/>
          <w:sz w:val="20"/>
          <w:szCs w:val="20"/>
          <w:lang w:val="es-ES" w:eastAsia="en-GB"/>
        </w:rPr>
        <w:t>: las debilidades que han motivado tu carta </w:t>
      </w:r>
      <w:r w:rsidR="00E87A4D" w:rsidRPr="0094336A">
        <w:rPr>
          <w:rFonts w:ascii="Cambria" w:eastAsia="Times New Roman" w:hAnsi="Cambria" w:cs="Times New Roman"/>
          <w:color w:val="000000" w:themeColor="text1"/>
          <w:sz w:val="20"/>
          <w:szCs w:val="20"/>
          <w:lang w:val="es-ES" w:eastAsia="en-GB"/>
        </w:rPr>
        <w:t>son,</w:t>
      </w:r>
      <w:r w:rsidRPr="0094336A">
        <w:rPr>
          <w:rFonts w:ascii="Cambria" w:eastAsia="Times New Roman" w:hAnsi="Cambria" w:cs="Times New Roman"/>
          <w:color w:val="000000" w:themeColor="text1"/>
          <w:sz w:val="20"/>
          <w:szCs w:val="20"/>
          <w:lang w:val="es-ES" w:eastAsia="en-GB"/>
        </w:rPr>
        <w:t xml:space="preserve"> según</w:t>
      </w:r>
      <w:r w:rsidR="008E5B13" w:rsidRPr="0094336A">
        <w:rPr>
          <w:rFonts w:ascii="Cambria" w:eastAsia="Times New Roman" w:hAnsi="Cambria" w:cs="Times New Roman"/>
          <w:color w:val="000000" w:themeColor="text1"/>
          <w:sz w:val="20"/>
          <w:szCs w:val="20"/>
          <w:lang w:val="es-ES" w:eastAsia="en-GB"/>
        </w:rPr>
        <w:t xml:space="preserve"> tú</w:t>
      </w:r>
      <w:r w:rsidRPr="0094336A">
        <w:rPr>
          <w:rFonts w:ascii="Cambria" w:eastAsia="Times New Roman" w:hAnsi="Cambria" w:cs="Times New Roman"/>
          <w:color w:val="000000" w:themeColor="text1"/>
          <w:sz w:val="20"/>
          <w:szCs w:val="20"/>
          <w:lang w:val="es-ES" w:eastAsia="en-GB"/>
        </w:rPr>
        <w:t xml:space="preserve">, 'indirectamente el resultado del desafecto que hemos experimentado': como si las debilidades en cuestión no </w:t>
      </w:r>
      <w:r w:rsidR="00E87A4D" w:rsidRPr="0094336A">
        <w:rPr>
          <w:rFonts w:ascii="Cambria" w:eastAsia="Times New Roman" w:hAnsi="Cambria" w:cs="Times New Roman"/>
          <w:color w:val="000000" w:themeColor="text1"/>
          <w:sz w:val="20"/>
          <w:szCs w:val="20"/>
          <w:lang w:val="es-ES" w:eastAsia="en-GB"/>
        </w:rPr>
        <w:t>tuvieran</w:t>
      </w:r>
      <w:r w:rsidRPr="0094336A">
        <w:rPr>
          <w:rFonts w:ascii="Cambria" w:eastAsia="Times New Roman" w:hAnsi="Cambria" w:cs="Times New Roman"/>
          <w:color w:val="000000" w:themeColor="text1"/>
          <w:sz w:val="20"/>
          <w:szCs w:val="20"/>
          <w:lang w:val="es-ES" w:eastAsia="en-GB"/>
        </w:rPr>
        <w:t xml:space="preserve"> una procedencia mucho más antigua, incluso antes de mi visita a la India</w:t>
      </w:r>
      <w:r w:rsidR="008E5B13" w:rsidRPr="0094336A">
        <w:rPr>
          <w:rFonts w:ascii="Cambria" w:eastAsia="Times New Roman" w:hAnsi="Cambria" w:cs="Times New Roman"/>
          <w:color w:val="000000" w:themeColor="text1"/>
          <w:sz w:val="20"/>
          <w:szCs w:val="20"/>
          <w:lang w:val="es-ES" w:eastAsia="en-GB"/>
        </w:rPr>
        <w:t>!</w:t>
      </w:r>
      <w:r w:rsidR="00914DD8" w:rsidRPr="0094336A">
        <w:rPr>
          <w:rFonts w:ascii="Cambria" w:eastAsia="Times New Roman" w:hAnsi="Cambria" w:cs="Times New Roman"/>
          <w:color w:val="000000" w:themeColor="text1"/>
          <w:sz w:val="20"/>
          <w:szCs w:val="20"/>
          <w:lang w:val="es-ES" w:eastAsia="en-GB"/>
        </w:rPr>
        <w:t>...</w:t>
      </w:r>
    </w:p>
    <w:p w14:paraId="4199478A" w14:textId="77777777" w:rsidR="00914DD8" w:rsidRPr="0094336A" w:rsidRDefault="00914DD8" w:rsidP="00914DD8">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w:t>
      </w:r>
    </w:p>
    <w:p w14:paraId="305A3DFE" w14:textId="77777777" w:rsidR="005A0836" w:rsidRPr="0094336A" w:rsidRDefault="00467B32" w:rsidP="00914DD8">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Esto</w:t>
      </w:r>
      <w:r w:rsidR="005A0836" w:rsidRPr="0094336A">
        <w:rPr>
          <w:rFonts w:ascii="Cambria" w:eastAsia="Times New Roman" w:hAnsi="Cambria" w:cs="Times New Roman"/>
          <w:color w:val="000000" w:themeColor="text1"/>
          <w:sz w:val="20"/>
          <w:szCs w:val="20"/>
          <w:lang w:val="es-ES" w:eastAsia="en-GB"/>
        </w:rPr>
        <w:t xml:space="preserve"> es lo que quería escribirte. </w:t>
      </w:r>
      <w:r w:rsidRPr="0094336A">
        <w:rPr>
          <w:rFonts w:ascii="Cambria" w:eastAsia="Times New Roman" w:hAnsi="Cambria" w:cs="Times New Roman"/>
          <w:color w:val="000000" w:themeColor="text1"/>
          <w:sz w:val="20"/>
          <w:szCs w:val="20"/>
          <w:lang w:val="es-ES" w:eastAsia="en-GB"/>
        </w:rPr>
        <w:t xml:space="preserve">Me perdonarás si </w:t>
      </w:r>
      <w:r w:rsidR="005A0836" w:rsidRPr="0094336A">
        <w:rPr>
          <w:rFonts w:ascii="Cambria" w:eastAsia="Times New Roman" w:hAnsi="Cambria" w:cs="Times New Roman"/>
          <w:color w:val="000000" w:themeColor="text1"/>
          <w:sz w:val="20"/>
          <w:szCs w:val="20"/>
          <w:lang w:val="es-ES" w:eastAsia="en-GB"/>
        </w:rPr>
        <w:t xml:space="preserve">le he puesto </w:t>
      </w:r>
      <w:r w:rsidRPr="0094336A">
        <w:rPr>
          <w:rFonts w:ascii="Cambria" w:eastAsia="Times New Roman" w:hAnsi="Cambria" w:cs="Times New Roman"/>
          <w:color w:val="000000" w:themeColor="text1"/>
          <w:sz w:val="20"/>
          <w:szCs w:val="20"/>
          <w:lang w:val="es-ES" w:eastAsia="en-GB"/>
        </w:rPr>
        <w:t>poco</w:t>
      </w:r>
      <w:r w:rsidR="005A0836" w:rsidRPr="0094336A">
        <w:rPr>
          <w:rFonts w:ascii="Cambria" w:eastAsia="Times New Roman" w:hAnsi="Cambria" w:cs="Times New Roman"/>
          <w:color w:val="000000" w:themeColor="text1"/>
          <w:sz w:val="20"/>
          <w:szCs w:val="20"/>
          <w:lang w:val="es-ES" w:eastAsia="en-GB"/>
        </w:rPr>
        <w:t xml:space="preserve"> azúcar. Cuando </w:t>
      </w:r>
      <w:r w:rsidR="008E5B13" w:rsidRPr="0094336A">
        <w:rPr>
          <w:rFonts w:ascii="Cambria" w:eastAsia="Times New Roman" w:hAnsi="Cambria" w:cs="Times New Roman"/>
          <w:color w:val="000000" w:themeColor="text1"/>
          <w:sz w:val="20"/>
          <w:szCs w:val="20"/>
          <w:lang w:val="es-ES" w:eastAsia="en-GB"/>
        </w:rPr>
        <w:t>necesite</w:t>
      </w:r>
      <w:r w:rsidR="00E87A4D" w:rsidRPr="0094336A">
        <w:rPr>
          <w:rFonts w:ascii="Cambria" w:eastAsia="Times New Roman" w:hAnsi="Cambria" w:cs="Times New Roman"/>
          <w:color w:val="000000" w:themeColor="text1"/>
          <w:sz w:val="20"/>
          <w:szCs w:val="20"/>
          <w:lang w:val="es-ES" w:eastAsia="en-GB"/>
        </w:rPr>
        <w:t>s</w:t>
      </w:r>
      <w:r w:rsidR="005A0836" w:rsidRPr="0094336A">
        <w:rPr>
          <w:rFonts w:ascii="Cambria" w:eastAsia="Times New Roman" w:hAnsi="Cambria" w:cs="Times New Roman"/>
          <w:color w:val="000000" w:themeColor="text1"/>
          <w:sz w:val="20"/>
          <w:szCs w:val="20"/>
          <w:lang w:val="es-ES" w:eastAsia="en-GB"/>
        </w:rPr>
        <w:t xml:space="preserve"> decir algo, </w:t>
      </w:r>
      <w:r w:rsidR="00914DD8" w:rsidRPr="0094336A">
        <w:rPr>
          <w:rFonts w:ascii="Cambria" w:eastAsia="Times New Roman" w:hAnsi="Cambria" w:cs="Times New Roman"/>
          <w:color w:val="000000" w:themeColor="text1"/>
          <w:sz w:val="20"/>
          <w:szCs w:val="20"/>
          <w:lang w:val="es-ES" w:eastAsia="en-GB"/>
        </w:rPr>
        <w:t xml:space="preserve">ten </w:t>
      </w:r>
      <w:r w:rsidR="005A0836" w:rsidRPr="0094336A">
        <w:rPr>
          <w:rFonts w:ascii="Cambria" w:eastAsia="Times New Roman" w:hAnsi="Cambria" w:cs="Times New Roman"/>
          <w:color w:val="000000" w:themeColor="text1"/>
          <w:sz w:val="20"/>
          <w:szCs w:val="20"/>
          <w:lang w:val="es-ES" w:eastAsia="en-GB"/>
        </w:rPr>
        <w:t xml:space="preserve">siempre </w:t>
      </w:r>
      <w:r w:rsidR="00E87A4D" w:rsidRPr="0094336A">
        <w:rPr>
          <w:rFonts w:ascii="Cambria" w:eastAsia="Times New Roman" w:hAnsi="Cambria" w:cs="Times New Roman"/>
          <w:color w:val="000000" w:themeColor="text1"/>
          <w:sz w:val="20"/>
          <w:szCs w:val="20"/>
          <w:lang w:val="es-ES" w:eastAsia="en-GB"/>
        </w:rPr>
        <w:t xml:space="preserve">la </w:t>
      </w:r>
      <w:r w:rsidR="005A0836" w:rsidRPr="0094336A">
        <w:rPr>
          <w:rFonts w:ascii="Cambria" w:eastAsia="Times New Roman" w:hAnsi="Cambria" w:cs="Times New Roman"/>
          <w:color w:val="000000" w:themeColor="text1"/>
          <w:sz w:val="20"/>
          <w:szCs w:val="20"/>
          <w:lang w:val="es-ES" w:eastAsia="en-GB"/>
        </w:rPr>
        <w:t>lib</w:t>
      </w:r>
      <w:r w:rsidR="00E87A4D" w:rsidRPr="0094336A">
        <w:rPr>
          <w:rFonts w:ascii="Cambria" w:eastAsia="Times New Roman" w:hAnsi="Cambria" w:cs="Times New Roman"/>
          <w:color w:val="000000" w:themeColor="text1"/>
          <w:sz w:val="20"/>
          <w:szCs w:val="20"/>
          <w:lang w:val="es-ES" w:eastAsia="en-GB"/>
        </w:rPr>
        <w:t>ertad</w:t>
      </w:r>
      <w:r w:rsidR="005A0836" w:rsidRPr="0094336A">
        <w:rPr>
          <w:rFonts w:ascii="Cambria" w:eastAsia="Times New Roman" w:hAnsi="Cambria" w:cs="Times New Roman"/>
          <w:color w:val="000000" w:themeColor="text1"/>
          <w:sz w:val="20"/>
          <w:szCs w:val="20"/>
          <w:lang w:val="es-ES" w:eastAsia="en-GB"/>
        </w:rPr>
        <w:t xml:space="preserve"> de hacerlo, e incluso </w:t>
      </w:r>
      <w:r w:rsidR="00E87A4D" w:rsidRPr="0094336A">
        <w:rPr>
          <w:rFonts w:ascii="Cambria" w:eastAsia="Times New Roman" w:hAnsi="Cambria" w:cs="Times New Roman"/>
          <w:color w:val="000000" w:themeColor="text1"/>
          <w:sz w:val="20"/>
          <w:szCs w:val="20"/>
          <w:lang w:val="es-ES" w:eastAsia="en-GB"/>
        </w:rPr>
        <w:t xml:space="preserve">para </w:t>
      </w:r>
      <w:r w:rsidR="00914DD8" w:rsidRPr="0094336A">
        <w:rPr>
          <w:rFonts w:ascii="Cambria" w:eastAsia="Times New Roman" w:hAnsi="Cambria" w:cs="Times New Roman"/>
          <w:color w:val="000000" w:themeColor="text1"/>
          <w:sz w:val="20"/>
          <w:szCs w:val="20"/>
          <w:lang w:val="es-ES" w:eastAsia="en-GB"/>
        </w:rPr>
        <w:t>desahogart</w:t>
      </w:r>
      <w:r w:rsidR="00E87A4D" w:rsidRPr="0094336A">
        <w:rPr>
          <w:rFonts w:ascii="Cambria" w:eastAsia="Times New Roman" w:hAnsi="Cambria" w:cs="Times New Roman"/>
          <w:color w:val="000000" w:themeColor="text1"/>
          <w:sz w:val="20"/>
          <w:szCs w:val="20"/>
          <w:lang w:val="es-ES" w:eastAsia="en-GB"/>
        </w:rPr>
        <w:t>e</w:t>
      </w:r>
      <w:r w:rsidR="005A0836" w:rsidRPr="0094336A">
        <w:rPr>
          <w:rFonts w:ascii="Cambria" w:eastAsia="Times New Roman" w:hAnsi="Cambria" w:cs="Times New Roman"/>
          <w:color w:val="000000" w:themeColor="text1"/>
          <w:sz w:val="20"/>
          <w:szCs w:val="20"/>
          <w:lang w:val="es-ES" w:eastAsia="en-GB"/>
        </w:rPr>
        <w:t>; pero debe</w:t>
      </w:r>
      <w:r w:rsidR="00914DD8" w:rsidRPr="0094336A">
        <w:rPr>
          <w:rFonts w:ascii="Cambria" w:eastAsia="Times New Roman" w:hAnsi="Cambria" w:cs="Times New Roman"/>
          <w:color w:val="000000" w:themeColor="text1"/>
          <w:sz w:val="20"/>
          <w:szCs w:val="20"/>
          <w:lang w:val="es-ES" w:eastAsia="en-GB"/>
        </w:rPr>
        <w:t>s</w:t>
      </w:r>
      <w:r w:rsidR="005A0836" w:rsidRPr="0094336A">
        <w:rPr>
          <w:rFonts w:ascii="Cambria" w:eastAsia="Times New Roman" w:hAnsi="Cambria" w:cs="Times New Roman"/>
          <w:color w:val="000000" w:themeColor="text1"/>
          <w:sz w:val="20"/>
          <w:szCs w:val="20"/>
          <w:lang w:val="es-ES" w:eastAsia="en-GB"/>
        </w:rPr>
        <w:t xml:space="preserve"> hacerlo de tal manera que cuando</w:t>
      </w:r>
      <w:r w:rsidR="00914DD8" w:rsidRPr="0094336A">
        <w:rPr>
          <w:rFonts w:ascii="Cambria" w:eastAsia="Times New Roman" w:hAnsi="Cambria" w:cs="Times New Roman"/>
          <w:color w:val="000000" w:themeColor="text1"/>
          <w:sz w:val="20"/>
          <w:szCs w:val="20"/>
          <w:lang w:val="es-ES" w:eastAsia="en-GB"/>
        </w:rPr>
        <w:t xml:space="preserve"> se presente</w:t>
      </w:r>
      <w:r w:rsidR="005A0836" w:rsidRPr="0094336A">
        <w:rPr>
          <w:rFonts w:ascii="Cambria" w:eastAsia="Times New Roman" w:hAnsi="Cambria" w:cs="Times New Roman"/>
          <w:color w:val="000000" w:themeColor="text1"/>
          <w:sz w:val="20"/>
          <w:szCs w:val="20"/>
          <w:lang w:val="es-ES" w:eastAsia="en-GB"/>
        </w:rPr>
        <w:t> </w:t>
      </w:r>
      <w:r w:rsidR="00E87A4D" w:rsidRPr="0094336A">
        <w:rPr>
          <w:rFonts w:ascii="Cambria" w:eastAsia="Times New Roman" w:hAnsi="Cambria" w:cs="Times New Roman"/>
          <w:color w:val="000000" w:themeColor="text1"/>
          <w:sz w:val="20"/>
          <w:szCs w:val="20"/>
          <w:lang w:val="es-ES" w:eastAsia="en-GB"/>
        </w:rPr>
        <w:t>t</w:t>
      </w:r>
      <w:r w:rsidR="005A0836" w:rsidRPr="0094336A">
        <w:rPr>
          <w:rFonts w:ascii="Cambria" w:eastAsia="Times New Roman" w:hAnsi="Cambria" w:cs="Times New Roman"/>
          <w:color w:val="000000" w:themeColor="text1"/>
          <w:sz w:val="20"/>
          <w:szCs w:val="20"/>
          <w:lang w:val="es-ES" w:eastAsia="en-GB"/>
        </w:rPr>
        <w:t>u causa de beatificación</w:t>
      </w:r>
      <w:r w:rsidR="0076367F"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t xml:space="preserve">no </w:t>
      </w:r>
      <w:r w:rsidR="0076367F" w:rsidRPr="0094336A">
        <w:rPr>
          <w:rFonts w:ascii="Cambria" w:eastAsia="Times New Roman" w:hAnsi="Cambria" w:cs="Times New Roman"/>
          <w:color w:val="000000" w:themeColor="text1"/>
          <w:sz w:val="20"/>
          <w:szCs w:val="20"/>
          <w:lang w:val="es-ES" w:eastAsia="en-GB"/>
        </w:rPr>
        <w:t>haya</w:t>
      </w:r>
      <w:r w:rsidR="005A0836" w:rsidRPr="0094336A">
        <w:rPr>
          <w:rFonts w:ascii="Cambria" w:eastAsia="Times New Roman" w:hAnsi="Cambria" w:cs="Times New Roman"/>
          <w:color w:val="000000" w:themeColor="text1"/>
          <w:sz w:val="20"/>
          <w:szCs w:val="20"/>
          <w:lang w:val="es-ES" w:eastAsia="en-GB"/>
        </w:rPr>
        <w:t xml:space="preserve"> demasiadas dificultades </w:t>
      </w:r>
      <w:r w:rsidR="0076367F" w:rsidRPr="0094336A">
        <w:rPr>
          <w:rFonts w:ascii="Cambria" w:eastAsia="Times New Roman" w:hAnsi="Cambria" w:cs="Times New Roman"/>
          <w:color w:val="000000" w:themeColor="text1"/>
          <w:sz w:val="20"/>
          <w:szCs w:val="20"/>
          <w:lang w:val="es-ES" w:eastAsia="en-GB"/>
        </w:rPr>
        <w:t>que</w:t>
      </w:r>
      <w:r w:rsidR="005A0836" w:rsidRPr="0094336A">
        <w:rPr>
          <w:rFonts w:ascii="Cambria" w:eastAsia="Times New Roman" w:hAnsi="Cambria" w:cs="Times New Roman"/>
          <w:color w:val="000000" w:themeColor="text1"/>
          <w:sz w:val="20"/>
          <w:szCs w:val="20"/>
          <w:lang w:val="es-ES" w:eastAsia="en-GB"/>
        </w:rPr>
        <w:t xml:space="preserve"> superar</w:t>
      </w:r>
      <w:r w:rsidR="004908D4" w:rsidRPr="0094336A">
        <w:rPr>
          <w:rFonts w:ascii="Cambria" w:eastAsia="Times New Roman" w:hAnsi="Cambria" w:cs="Times New Roman"/>
          <w:color w:val="000000" w:themeColor="text1"/>
          <w:sz w:val="20"/>
          <w:szCs w:val="20"/>
          <w:lang w:val="es-ES" w:eastAsia="en-GB"/>
        </w:rPr>
        <w:t>…</w:t>
      </w:r>
      <w:r w:rsidR="00F87700" w:rsidRPr="0094336A">
        <w:rPr>
          <w:rStyle w:val="FootnoteReference"/>
          <w:rFonts w:ascii="Cambria" w:eastAsia="Times New Roman" w:hAnsi="Cambria" w:cs="Times New Roman"/>
          <w:color w:val="000000" w:themeColor="text1"/>
          <w:sz w:val="20"/>
          <w:szCs w:val="20"/>
          <w:lang w:val="es-ES" w:eastAsia="en-GB"/>
        </w:rPr>
        <w:footnoteReference w:id="203"/>
      </w:r>
      <w:r w:rsidR="00F87700" w:rsidRPr="0094336A">
        <w:rPr>
          <w:rFonts w:ascii="Cambria" w:eastAsia="Times New Roman" w:hAnsi="Cambria" w:cs="Times New Roman"/>
          <w:color w:val="000000" w:themeColor="text1"/>
          <w:sz w:val="20"/>
          <w:szCs w:val="20"/>
          <w:lang w:val="es-ES" w:eastAsia="en-GB"/>
        </w:rPr>
        <w:t xml:space="preserve"> </w:t>
      </w:r>
    </w:p>
    <w:p w14:paraId="11091058"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lastRenderedPageBreak/>
        <w:t> </w:t>
      </w:r>
    </w:p>
    <w:p w14:paraId="23C4B5FE"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No he </w:t>
      </w:r>
      <w:r w:rsidR="0076367F" w:rsidRPr="0094336A">
        <w:rPr>
          <w:rFonts w:ascii="Cambria" w:eastAsia="Times New Roman" w:hAnsi="Cambria" w:cs="Times New Roman"/>
          <w:color w:val="000000" w:themeColor="text1"/>
          <w:sz w:val="22"/>
          <w:szCs w:val="22"/>
          <w:lang w:val="es-ES" w:eastAsia="en-GB"/>
        </w:rPr>
        <w:t>podido</w:t>
      </w:r>
      <w:r w:rsidRPr="0094336A">
        <w:rPr>
          <w:rFonts w:ascii="Cambria" w:eastAsia="Times New Roman" w:hAnsi="Cambria" w:cs="Times New Roman"/>
          <w:color w:val="000000" w:themeColor="text1"/>
          <w:sz w:val="22"/>
          <w:szCs w:val="22"/>
          <w:lang w:val="es-ES" w:eastAsia="en-GB"/>
        </w:rPr>
        <w:t xml:space="preserve"> encontrar la respuesta de Carreño a esta carta, pero el hecho de que hizo una copia y </w:t>
      </w:r>
      <w:r w:rsidR="0076367F" w:rsidRPr="0094336A">
        <w:rPr>
          <w:rFonts w:ascii="Cambria" w:eastAsia="Times New Roman" w:hAnsi="Cambria" w:cs="Times New Roman"/>
          <w:color w:val="000000" w:themeColor="text1"/>
          <w:sz w:val="22"/>
          <w:szCs w:val="22"/>
          <w:lang w:val="es-ES" w:eastAsia="en-GB"/>
        </w:rPr>
        <w:t xml:space="preserve">se la </w:t>
      </w:r>
      <w:r w:rsidRPr="0094336A">
        <w:rPr>
          <w:rFonts w:ascii="Cambria" w:eastAsia="Times New Roman" w:hAnsi="Cambria" w:cs="Times New Roman"/>
          <w:color w:val="000000" w:themeColor="text1"/>
          <w:sz w:val="22"/>
          <w:szCs w:val="22"/>
          <w:lang w:val="es-ES" w:eastAsia="en-GB"/>
        </w:rPr>
        <w:t>envió a Monteiro es en sí </w:t>
      </w:r>
      <w:r w:rsidR="005227C5" w:rsidRPr="0094336A">
        <w:rPr>
          <w:rFonts w:ascii="Cambria" w:eastAsia="Times New Roman" w:hAnsi="Cambria" w:cs="Times New Roman"/>
          <w:color w:val="000000" w:themeColor="text1"/>
          <w:sz w:val="22"/>
          <w:szCs w:val="22"/>
          <w:lang w:val="es-ES" w:eastAsia="en-GB"/>
        </w:rPr>
        <w:t>mismo</w:t>
      </w:r>
      <w:r w:rsidR="0076367F"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de cierta importancia, </w:t>
      </w:r>
      <w:r w:rsidR="0076367F" w:rsidRPr="0094336A">
        <w:rPr>
          <w:rFonts w:ascii="Cambria" w:eastAsia="Times New Roman" w:hAnsi="Cambria" w:cs="Times New Roman"/>
          <w:color w:val="000000" w:themeColor="text1"/>
          <w:sz w:val="22"/>
          <w:szCs w:val="22"/>
          <w:lang w:val="es-ES" w:eastAsia="en-GB"/>
        </w:rPr>
        <w:t>aunque</w:t>
      </w:r>
      <w:r w:rsidRPr="0094336A">
        <w:rPr>
          <w:rFonts w:ascii="Cambria" w:eastAsia="Times New Roman" w:hAnsi="Cambria" w:cs="Times New Roman"/>
          <w:color w:val="000000" w:themeColor="text1"/>
          <w:sz w:val="22"/>
          <w:szCs w:val="22"/>
          <w:lang w:val="es-ES" w:eastAsia="en-GB"/>
        </w:rPr>
        <w:t xml:space="preserve"> la </w:t>
      </w:r>
      <w:r w:rsidR="0076367F" w:rsidRPr="0094336A">
        <w:rPr>
          <w:rFonts w:ascii="Cambria" w:eastAsia="Times New Roman" w:hAnsi="Cambria" w:cs="Times New Roman"/>
          <w:color w:val="000000" w:themeColor="text1"/>
          <w:sz w:val="22"/>
          <w:szCs w:val="22"/>
          <w:lang w:val="es-ES" w:eastAsia="en-GB"/>
        </w:rPr>
        <w:t xml:space="preserve">razón </w:t>
      </w:r>
      <w:r w:rsidRPr="0094336A">
        <w:rPr>
          <w:rFonts w:ascii="Cambria" w:eastAsia="Times New Roman" w:hAnsi="Cambria" w:cs="Times New Roman"/>
          <w:color w:val="000000" w:themeColor="text1"/>
          <w:sz w:val="22"/>
          <w:szCs w:val="22"/>
          <w:lang w:val="es-ES" w:eastAsia="en-GB"/>
        </w:rPr>
        <w:t xml:space="preserve">inmediata probablemente </w:t>
      </w:r>
      <w:r w:rsidR="0076367F" w:rsidRPr="0094336A">
        <w:rPr>
          <w:rFonts w:ascii="Cambria" w:eastAsia="Times New Roman" w:hAnsi="Cambria" w:cs="Times New Roman"/>
          <w:color w:val="000000" w:themeColor="text1"/>
          <w:sz w:val="22"/>
          <w:szCs w:val="22"/>
          <w:lang w:val="es-ES" w:eastAsia="en-GB"/>
        </w:rPr>
        <w:t>estuvo relacionada</w:t>
      </w:r>
      <w:r w:rsidRPr="0094336A">
        <w:rPr>
          <w:rFonts w:ascii="Cambria" w:eastAsia="Times New Roman" w:hAnsi="Cambria" w:cs="Times New Roman"/>
          <w:color w:val="000000" w:themeColor="text1"/>
          <w:sz w:val="22"/>
          <w:szCs w:val="22"/>
          <w:lang w:val="es-ES" w:eastAsia="en-GB"/>
        </w:rPr>
        <w:t xml:space="preserve"> con la sugerencia de Fedrigotti </w:t>
      </w:r>
      <w:r w:rsidR="0076367F"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enviar los aspirantes de Goa a Portugal para el noviciado. Además, está el hecho de que Carreño agradece a Monteiro su respuesta: “Mil gracias por tu </w:t>
      </w:r>
      <w:r w:rsidR="00737914" w:rsidRPr="0094336A">
        <w:rPr>
          <w:rFonts w:ascii="Cambria" w:eastAsia="Times New Roman" w:hAnsi="Cambria" w:cs="Times New Roman"/>
          <w:color w:val="000000" w:themeColor="text1"/>
          <w:sz w:val="22"/>
          <w:szCs w:val="22"/>
          <w:lang w:val="es-ES" w:eastAsia="en-GB"/>
        </w:rPr>
        <w:t>amable cartita</w:t>
      </w:r>
      <w:r w:rsidRPr="0094336A">
        <w:rPr>
          <w:rFonts w:ascii="Cambria" w:eastAsia="Times New Roman" w:hAnsi="Cambria" w:cs="Times New Roman"/>
          <w:color w:val="000000" w:themeColor="text1"/>
          <w:sz w:val="22"/>
          <w:szCs w:val="22"/>
          <w:lang w:val="es-ES" w:eastAsia="en-GB"/>
        </w:rPr>
        <w:t xml:space="preserve"> del 5.3.57 que me </w:t>
      </w:r>
      <w:r w:rsidR="00737914" w:rsidRPr="0094336A">
        <w:rPr>
          <w:rFonts w:ascii="Cambria" w:eastAsia="Times New Roman" w:hAnsi="Cambria" w:cs="Times New Roman"/>
          <w:color w:val="000000" w:themeColor="text1"/>
          <w:sz w:val="22"/>
          <w:szCs w:val="22"/>
          <w:lang w:val="es-ES" w:eastAsia="en-GB"/>
        </w:rPr>
        <w:t>ha sido</w:t>
      </w:r>
      <w:r w:rsidRPr="0094336A">
        <w:rPr>
          <w:rFonts w:ascii="Cambria" w:eastAsia="Times New Roman" w:hAnsi="Cambria" w:cs="Times New Roman"/>
          <w:color w:val="000000" w:themeColor="text1"/>
          <w:sz w:val="22"/>
          <w:szCs w:val="22"/>
          <w:lang w:val="es-ES" w:eastAsia="en-GB"/>
        </w:rPr>
        <w:t xml:space="preserve"> </w:t>
      </w:r>
      <w:r w:rsidR="00737914" w:rsidRPr="0094336A">
        <w:rPr>
          <w:rFonts w:ascii="Cambria" w:eastAsia="Times New Roman" w:hAnsi="Cambria" w:cs="Times New Roman"/>
          <w:color w:val="000000" w:themeColor="text1"/>
          <w:sz w:val="22"/>
          <w:szCs w:val="22"/>
          <w:lang w:val="es-ES" w:eastAsia="en-GB"/>
        </w:rPr>
        <w:t>una inyección de aliento,</w:t>
      </w:r>
      <w:r w:rsidRPr="0094336A">
        <w:rPr>
          <w:rFonts w:ascii="Cambria" w:eastAsia="Times New Roman" w:hAnsi="Cambria" w:cs="Times New Roman"/>
          <w:color w:val="000000" w:themeColor="text1"/>
          <w:sz w:val="22"/>
          <w:szCs w:val="22"/>
          <w:lang w:val="es-ES" w:eastAsia="en-GB"/>
        </w:rPr>
        <w:t xml:space="preserve"> porque la verdad es que recibimos </w:t>
      </w:r>
      <w:r w:rsidR="00737914" w:rsidRPr="0094336A">
        <w:rPr>
          <w:rFonts w:ascii="Cambria" w:eastAsia="Times New Roman" w:hAnsi="Cambria" w:cs="Times New Roman"/>
          <w:color w:val="000000" w:themeColor="text1"/>
          <w:sz w:val="22"/>
          <w:szCs w:val="22"/>
          <w:lang w:val="es-ES" w:eastAsia="en-GB"/>
        </w:rPr>
        <w:t xml:space="preserve">tantos garrotazos de todas partes, incluyendo </w:t>
      </w:r>
      <w:r w:rsidRPr="0094336A">
        <w:rPr>
          <w:rFonts w:ascii="Cambria" w:eastAsia="Times New Roman" w:hAnsi="Cambria" w:cs="Times New Roman"/>
          <w:color w:val="000000" w:themeColor="text1"/>
          <w:sz w:val="22"/>
          <w:szCs w:val="22"/>
          <w:lang w:val="es-ES" w:eastAsia="en-GB"/>
        </w:rPr>
        <w:t>naturalmente de nuestros queridos Superiores</w:t>
      </w:r>
      <w:bookmarkStart w:id="242" w:name="_ftnref196"/>
      <w:bookmarkEnd w:id="242"/>
      <w:r w:rsidR="00F33AA4" w:rsidRPr="0094336A">
        <w:rPr>
          <w:rFonts w:ascii="Cambria" w:eastAsia="Times New Roman" w:hAnsi="Cambria" w:cs="Times New Roman"/>
          <w:color w:val="000000" w:themeColor="text1"/>
          <w:sz w:val="22"/>
          <w:szCs w:val="22"/>
          <w:lang w:val="es-ES" w:eastAsia="en-GB"/>
        </w:rPr>
        <w:t>…”</w:t>
      </w:r>
      <w:r w:rsidR="00F87700" w:rsidRPr="0094336A">
        <w:rPr>
          <w:rStyle w:val="FootnoteReference"/>
          <w:rFonts w:ascii="Cambria" w:eastAsia="Times New Roman" w:hAnsi="Cambria" w:cs="Times New Roman"/>
          <w:color w:val="000000" w:themeColor="text1"/>
          <w:sz w:val="22"/>
          <w:szCs w:val="22"/>
          <w:lang w:val="es-ES" w:eastAsia="en-GB"/>
        </w:rPr>
        <w:footnoteReference w:id="204"/>
      </w:r>
      <w:r w:rsidR="00F87700" w:rsidRPr="0094336A">
        <w:rPr>
          <w:rFonts w:ascii="Cambria" w:eastAsia="Times New Roman" w:hAnsi="Cambria" w:cs="Times New Roman"/>
          <w:color w:val="000000" w:themeColor="text1"/>
          <w:sz w:val="22"/>
          <w:szCs w:val="22"/>
          <w:lang w:val="es-ES" w:eastAsia="en-GB"/>
        </w:rPr>
        <w:t xml:space="preserve"> </w:t>
      </w:r>
    </w:p>
    <w:p w14:paraId="4C86A9B0" w14:textId="7C0BF682" w:rsidR="005A0836" w:rsidRPr="0094336A" w:rsidRDefault="005A0836" w:rsidP="004406E2">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De todos modos, sabemos que Carreño aceptó de muy buena gana </w:t>
      </w:r>
      <w:r w:rsidR="003C4B4B" w:rsidRPr="0094336A">
        <w:rPr>
          <w:rFonts w:ascii="Cambria" w:eastAsia="Times New Roman" w:hAnsi="Cambria" w:cs="Times New Roman"/>
          <w:color w:val="000000" w:themeColor="text1"/>
          <w:sz w:val="22"/>
          <w:szCs w:val="22"/>
          <w:lang w:val="es-ES" w:eastAsia="en-GB"/>
        </w:rPr>
        <w:t>el final</w:t>
      </w:r>
      <w:r w:rsidRPr="0094336A">
        <w:rPr>
          <w:rFonts w:ascii="Cambria" w:eastAsia="Times New Roman" w:hAnsi="Cambria" w:cs="Times New Roman"/>
          <w:color w:val="000000" w:themeColor="text1"/>
          <w:sz w:val="22"/>
          <w:szCs w:val="22"/>
          <w:lang w:val="es-ES" w:eastAsia="en-GB"/>
        </w:rPr>
        <w:t xml:space="preserve"> anticipad</w:t>
      </w:r>
      <w:r w:rsidR="003C4B4B"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 de su </w:t>
      </w:r>
      <w:r w:rsidR="0076367F"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ec</w:t>
      </w:r>
      <w:r w:rsidR="005227C5" w:rsidRPr="0094336A">
        <w:rPr>
          <w:rFonts w:ascii="Cambria" w:eastAsia="Times New Roman" w:hAnsi="Cambria" w:cs="Times New Roman"/>
          <w:color w:val="000000" w:themeColor="text1"/>
          <w:sz w:val="22"/>
          <w:szCs w:val="22"/>
          <w:lang w:val="es-ES" w:eastAsia="en-GB"/>
        </w:rPr>
        <w:t>ción</w:t>
      </w:r>
      <w:r w:rsidRPr="0094336A">
        <w:rPr>
          <w:rFonts w:ascii="Cambria" w:eastAsia="Times New Roman" w:hAnsi="Cambria" w:cs="Times New Roman"/>
          <w:color w:val="000000" w:themeColor="text1"/>
          <w:sz w:val="22"/>
          <w:szCs w:val="22"/>
          <w:lang w:val="es-ES" w:eastAsia="en-GB"/>
        </w:rPr>
        <w:t xml:space="preserve">. En lugar de terminar en agosto de 1961, terminaría en mayo de 1960, antes del comienzo del año académico en Goa. En mayo de </w:t>
      </w:r>
      <w:r w:rsidR="0076367F" w:rsidRPr="0094336A">
        <w:rPr>
          <w:rFonts w:ascii="Cambria" w:eastAsia="Times New Roman" w:hAnsi="Cambria" w:cs="Times New Roman"/>
          <w:color w:val="000000" w:themeColor="text1"/>
          <w:sz w:val="22"/>
          <w:szCs w:val="22"/>
          <w:lang w:val="es-ES" w:eastAsia="en-GB"/>
        </w:rPr>
        <w:t>1960,</w:t>
      </w:r>
      <w:r w:rsidRPr="0094336A">
        <w:rPr>
          <w:rFonts w:ascii="Cambria" w:eastAsia="Times New Roman" w:hAnsi="Cambria" w:cs="Times New Roman"/>
          <w:color w:val="000000" w:themeColor="text1"/>
          <w:sz w:val="22"/>
          <w:szCs w:val="22"/>
          <w:lang w:val="es-ES" w:eastAsia="en-GB"/>
        </w:rPr>
        <w:t xml:space="preserve"> de hecho, tenemos un homenaje bastante bien documentado y solemne a Carreño por parte de las autoridades civiles y eclesiásticas de </w:t>
      </w:r>
      <w:r w:rsidR="0076367F" w:rsidRPr="0094336A">
        <w:rPr>
          <w:rFonts w:ascii="Cambria" w:eastAsia="Times New Roman" w:hAnsi="Cambria" w:cs="Times New Roman"/>
          <w:color w:val="000000" w:themeColor="text1"/>
          <w:sz w:val="22"/>
          <w:szCs w:val="22"/>
          <w:lang w:val="es-ES" w:eastAsia="en-GB"/>
        </w:rPr>
        <w:t>Goa.</w:t>
      </w:r>
      <w:r w:rsidRPr="0094336A">
        <w:rPr>
          <w:rFonts w:ascii="Cambria" w:eastAsia="Times New Roman" w:hAnsi="Cambria" w:cs="Times New Roman"/>
          <w:color w:val="000000" w:themeColor="text1"/>
          <w:sz w:val="22"/>
          <w:szCs w:val="22"/>
          <w:lang w:val="es-ES" w:eastAsia="en-GB"/>
        </w:rPr>
        <w:t> </w:t>
      </w:r>
      <w:r w:rsidR="0076367F"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n los discursos que</w:t>
      </w:r>
      <w:r w:rsidR="0076367F" w:rsidRPr="0094336A">
        <w:rPr>
          <w:rFonts w:ascii="Cambria" w:eastAsia="Times New Roman" w:hAnsi="Cambria" w:cs="Times New Roman"/>
          <w:color w:val="000000" w:themeColor="text1"/>
          <w:sz w:val="22"/>
          <w:szCs w:val="22"/>
          <w:lang w:val="es-ES" w:eastAsia="en-GB"/>
        </w:rPr>
        <w:t xml:space="preserve"> nos</w:t>
      </w:r>
      <w:r w:rsidRPr="0094336A">
        <w:rPr>
          <w:rFonts w:ascii="Cambria" w:eastAsia="Times New Roman" w:hAnsi="Cambria" w:cs="Times New Roman"/>
          <w:color w:val="000000" w:themeColor="text1"/>
          <w:sz w:val="22"/>
          <w:szCs w:val="22"/>
          <w:lang w:val="es-ES" w:eastAsia="en-GB"/>
        </w:rPr>
        <w:t xml:space="preserve"> han llegado, como también en </w:t>
      </w:r>
      <w:r w:rsidR="0076367F" w:rsidRPr="0094336A">
        <w:rPr>
          <w:rFonts w:ascii="Cambria" w:eastAsia="Times New Roman" w:hAnsi="Cambria" w:cs="Times New Roman"/>
          <w:color w:val="000000" w:themeColor="text1"/>
          <w:sz w:val="22"/>
          <w:szCs w:val="22"/>
          <w:lang w:val="es-ES" w:eastAsia="en-GB"/>
        </w:rPr>
        <w:t>el</w:t>
      </w:r>
      <w:r w:rsidRPr="0094336A">
        <w:rPr>
          <w:rFonts w:ascii="Cambria" w:eastAsia="Times New Roman" w:hAnsi="Cambria" w:cs="Times New Roman"/>
          <w:color w:val="000000" w:themeColor="text1"/>
          <w:sz w:val="22"/>
          <w:szCs w:val="22"/>
          <w:lang w:val="es-ES" w:eastAsia="en-GB"/>
        </w:rPr>
        <w:t xml:space="preserve"> </w:t>
      </w:r>
      <w:r w:rsidR="005227C5" w:rsidRPr="0094336A">
        <w:rPr>
          <w:rFonts w:ascii="Cambria" w:eastAsia="Times New Roman" w:hAnsi="Cambria" w:cs="Times New Roman"/>
          <w:color w:val="000000" w:themeColor="text1"/>
          <w:sz w:val="22"/>
          <w:szCs w:val="22"/>
          <w:lang w:val="es-ES" w:eastAsia="en-GB"/>
        </w:rPr>
        <w:t>Reconocimiento</w:t>
      </w:r>
      <w:r w:rsidRPr="0094336A">
        <w:rPr>
          <w:rFonts w:ascii="Cambria" w:eastAsia="Times New Roman" w:hAnsi="Cambria" w:cs="Times New Roman"/>
          <w:color w:val="000000" w:themeColor="text1"/>
          <w:sz w:val="22"/>
          <w:szCs w:val="22"/>
          <w:lang w:val="es-ES" w:eastAsia="en-GB"/>
        </w:rPr>
        <w:t xml:space="preserve"> Oficial </w:t>
      </w:r>
      <w:r w:rsidR="0076367F" w:rsidRPr="0094336A">
        <w:rPr>
          <w:rFonts w:ascii="Cambria" w:eastAsia="Times New Roman" w:hAnsi="Cambria" w:cs="Times New Roman"/>
          <w:color w:val="000000" w:themeColor="text1"/>
          <w:sz w:val="22"/>
          <w:szCs w:val="22"/>
          <w:lang w:val="es-ES" w:eastAsia="en-GB"/>
        </w:rPr>
        <w:t>del</w:t>
      </w:r>
      <w:r w:rsidRPr="0094336A">
        <w:rPr>
          <w:rFonts w:ascii="Cambria" w:eastAsia="Times New Roman" w:hAnsi="Cambria" w:cs="Times New Roman"/>
          <w:color w:val="000000" w:themeColor="text1"/>
          <w:sz w:val="22"/>
          <w:szCs w:val="22"/>
          <w:lang w:val="es-ES" w:eastAsia="en-GB"/>
        </w:rPr>
        <w:t xml:space="preserve"> </w:t>
      </w:r>
      <w:r w:rsidR="0076367F" w:rsidRPr="0094336A">
        <w:rPr>
          <w:rFonts w:ascii="Cambria" w:eastAsia="Times New Roman" w:hAnsi="Cambria" w:cs="Times New Roman"/>
          <w:color w:val="000000" w:themeColor="text1"/>
          <w:sz w:val="22"/>
          <w:szCs w:val="22"/>
          <w:lang w:val="es-ES" w:eastAsia="en-GB"/>
        </w:rPr>
        <w:t>G</w:t>
      </w:r>
      <w:r w:rsidRPr="0094336A">
        <w:rPr>
          <w:rFonts w:ascii="Cambria" w:eastAsia="Times New Roman" w:hAnsi="Cambria" w:cs="Times New Roman"/>
          <w:color w:val="000000" w:themeColor="text1"/>
          <w:sz w:val="22"/>
          <w:szCs w:val="22"/>
          <w:lang w:val="es-ES" w:eastAsia="en-GB"/>
        </w:rPr>
        <w:t xml:space="preserve">obernador </w:t>
      </w:r>
      <w:r w:rsidR="0076367F" w:rsidRPr="0094336A">
        <w:rPr>
          <w:rFonts w:ascii="Cambria" w:eastAsia="Times New Roman" w:hAnsi="Cambria" w:cs="Times New Roman"/>
          <w:color w:val="000000" w:themeColor="text1"/>
          <w:sz w:val="22"/>
          <w:szCs w:val="22"/>
          <w:lang w:val="es-ES" w:eastAsia="en-GB"/>
        </w:rPr>
        <w:t>G</w:t>
      </w:r>
      <w:r w:rsidRPr="0094336A">
        <w:rPr>
          <w:rFonts w:ascii="Cambria" w:eastAsia="Times New Roman" w:hAnsi="Cambria" w:cs="Times New Roman"/>
          <w:color w:val="000000" w:themeColor="text1"/>
          <w:sz w:val="22"/>
          <w:szCs w:val="22"/>
          <w:lang w:val="es-ES" w:eastAsia="en-GB"/>
        </w:rPr>
        <w:t>eneral public</w:t>
      </w:r>
      <w:r w:rsidR="0076367F" w:rsidRPr="0094336A">
        <w:rPr>
          <w:rFonts w:ascii="Cambria" w:eastAsia="Times New Roman" w:hAnsi="Cambria" w:cs="Times New Roman"/>
          <w:color w:val="000000" w:themeColor="text1"/>
          <w:sz w:val="22"/>
          <w:szCs w:val="22"/>
          <w:lang w:val="es-ES" w:eastAsia="en-GB"/>
        </w:rPr>
        <w:t>ado</w:t>
      </w:r>
      <w:r w:rsidRPr="0094336A">
        <w:rPr>
          <w:rFonts w:ascii="Cambria" w:eastAsia="Times New Roman" w:hAnsi="Cambria" w:cs="Times New Roman"/>
          <w:color w:val="000000" w:themeColor="text1"/>
          <w:sz w:val="22"/>
          <w:szCs w:val="22"/>
          <w:lang w:val="es-ES" w:eastAsia="en-GB"/>
        </w:rPr>
        <w:t xml:space="preserve"> un</w:t>
      </w:r>
      <w:r w:rsidR="0076367F" w:rsidRPr="0094336A">
        <w:rPr>
          <w:rFonts w:ascii="Cambria" w:eastAsia="Times New Roman" w:hAnsi="Cambria" w:cs="Times New Roman"/>
          <w:color w:val="000000" w:themeColor="text1"/>
          <w:sz w:val="22"/>
          <w:szCs w:val="22"/>
          <w:lang w:val="es-ES" w:eastAsia="en-GB"/>
        </w:rPr>
        <w:t>os</w:t>
      </w:r>
      <w:r w:rsidRPr="0094336A">
        <w:rPr>
          <w:rFonts w:ascii="Cambria" w:eastAsia="Times New Roman" w:hAnsi="Cambria" w:cs="Times New Roman"/>
          <w:color w:val="000000" w:themeColor="text1"/>
          <w:sz w:val="22"/>
          <w:szCs w:val="22"/>
          <w:lang w:val="es-ES" w:eastAsia="en-GB"/>
        </w:rPr>
        <w:t xml:space="preserve"> días </w:t>
      </w:r>
      <w:r w:rsidR="0076367F" w:rsidRPr="0094336A">
        <w:rPr>
          <w:rFonts w:ascii="Cambria" w:eastAsia="Times New Roman" w:hAnsi="Cambria" w:cs="Times New Roman"/>
          <w:color w:val="000000" w:themeColor="text1"/>
          <w:sz w:val="22"/>
          <w:szCs w:val="22"/>
          <w:lang w:val="es-ES" w:eastAsia="en-GB"/>
        </w:rPr>
        <w:t>después</w:t>
      </w:r>
      <w:r w:rsidRPr="0094336A">
        <w:rPr>
          <w:rFonts w:ascii="Cambria" w:eastAsia="Times New Roman" w:hAnsi="Cambria" w:cs="Times New Roman"/>
          <w:color w:val="000000" w:themeColor="text1"/>
          <w:sz w:val="22"/>
          <w:szCs w:val="22"/>
          <w:lang w:val="es-ES" w:eastAsia="en-GB"/>
        </w:rPr>
        <w:t>, </w:t>
      </w:r>
      <w:r w:rsidR="0076367F" w:rsidRPr="0094336A">
        <w:rPr>
          <w:rFonts w:ascii="Cambria" w:eastAsia="Times New Roman" w:hAnsi="Cambria" w:cs="Times New Roman"/>
          <w:color w:val="000000" w:themeColor="text1"/>
          <w:sz w:val="22"/>
          <w:szCs w:val="22"/>
          <w:lang w:val="es-ES" w:eastAsia="en-GB"/>
        </w:rPr>
        <w:t xml:space="preserve">no se </w:t>
      </w:r>
      <w:r w:rsidRPr="0094336A">
        <w:rPr>
          <w:rFonts w:ascii="Cambria" w:eastAsia="Times New Roman" w:hAnsi="Cambria" w:cs="Times New Roman"/>
          <w:color w:val="000000" w:themeColor="text1"/>
          <w:sz w:val="22"/>
          <w:szCs w:val="22"/>
          <w:lang w:val="es-ES" w:eastAsia="en-GB"/>
        </w:rPr>
        <w:t>menc</w:t>
      </w:r>
      <w:r w:rsidR="0076367F" w:rsidRPr="0094336A">
        <w:rPr>
          <w:rFonts w:ascii="Cambria" w:eastAsia="Times New Roman" w:hAnsi="Cambria" w:cs="Times New Roman"/>
          <w:color w:val="000000" w:themeColor="text1"/>
          <w:sz w:val="22"/>
          <w:szCs w:val="22"/>
          <w:lang w:val="es-ES" w:eastAsia="en-GB"/>
        </w:rPr>
        <w:t>iona</w:t>
      </w:r>
      <w:r w:rsidRPr="0094336A">
        <w:rPr>
          <w:rFonts w:ascii="Cambria" w:eastAsia="Times New Roman" w:hAnsi="Cambria" w:cs="Times New Roman"/>
          <w:color w:val="000000" w:themeColor="text1"/>
          <w:sz w:val="22"/>
          <w:szCs w:val="22"/>
          <w:lang w:val="es-ES" w:eastAsia="en-GB"/>
        </w:rPr>
        <w:t xml:space="preserve"> su salida de Goa.</w:t>
      </w:r>
      <w:bookmarkStart w:id="243" w:name="_ftnref197"/>
      <w:bookmarkEnd w:id="243"/>
      <w:r w:rsidR="00F87700" w:rsidRPr="0094336A">
        <w:rPr>
          <w:rStyle w:val="FootnoteReference"/>
          <w:rFonts w:ascii="Cambria" w:eastAsia="Times New Roman" w:hAnsi="Cambria" w:cs="Times New Roman"/>
          <w:color w:val="000000" w:themeColor="text1"/>
          <w:sz w:val="22"/>
          <w:szCs w:val="22"/>
          <w:lang w:val="es-ES" w:eastAsia="en-GB"/>
        </w:rPr>
        <w:footnoteReference w:id="205"/>
      </w:r>
      <w:r w:rsidR="00F8770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Sin embargo, otros documentos </w:t>
      </w:r>
      <w:r w:rsidR="0076367F" w:rsidRPr="0094336A">
        <w:rPr>
          <w:rFonts w:ascii="Cambria" w:eastAsia="Times New Roman" w:hAnsi="Cambria" w:cs="Times New Roman"/>
          <w:color w:val="000000" w:themeColor="text1"/>
          <w:sz w:val="22"/>
          <w:szCs w:val="22"/>
          <w:lang w:val="es-ES" w:eastAsia="en-GB"/>
        </w:rPr>
        <w:t xml:space="preserve">sí </w:t>
      </w:r>
      <w:r w:rsidRPr="0094336A">
        <w:rPr>
          <w:rFonts w:ascii="Cambria" w:eastAsia="Times New Roman" w:hAnsi="Cambria" w:cs="Times New Roman"/>
          <w:color w:val="000000" w:themeColor="text1"/>
          <w:sz w:val="22"/>
          <w:szCs w:val="22"/>
          <w:lang w:val="es-ES" w:eastAsia="en-GB"/>
        </w:rPr>
        <w:t>hablan de</w:t>
      </w:r>
      <w:r w:rsidR="0076367F" w:rsidRPr="0094336A">
        <w:rPr>
          <w:rFonts w:ascii="Cambria" w:eastAsia="Times New Roman" w:hAnsi="Cambria" w:cs="Times New Roman"/>
          <w:color w:val="000000" w:themeColor="text1"/>
          <w:sz w:val="22"/>
          <w:szCs w:val="22"/>
          <w:lang w:val="es-ES" w:eastAsia="en-GB"/>
        </w:rPr>
        <w:t>l homenaje</w:t>
      </w:r>
      <w:r w:rsidRPr="0094336A">
        <w:rPr>
          <w:rFonts w:ascii="Cambria" w:eastAsia="Times New Roman" w:hAnsi="Cambria" w:cs="Times New Roman"/>
          <w:color w:val="000000" w:themeColor="text1"/>
          <w:sz w:val="22"/>
          <w:szCs w:val="22"/>
          <w:lang w:val="es-ES" w:eastAsia="en-GB"/>
        </w:rPr>
        <w:t xml:space="preserve"> </w:t>
      </w:r>
      <w:r w:rsidR="0076367F" w:rsidRPr="0094336A">
        <w:rPr>
          <w:rFonts w:ascii="Cambria" w:eastAsia="Times New Roman" w:hAnsi="Cambria" w:cs="Times New Roman"/>
          <w:color w:val="000000" w:themeColor="text1"/>
          <w:sz w:val="22"/>
          <w:szCs w:val="22"/>
          <w:lang w:val="es-ES" w:eastAsia="en-GB"/>
        </w:rPr>
        <w:t>como</w:t>
      </w:r>
      <w:r w:rsidRPr="0094336A">
        <w:rPr>
          <w:rFonts w:ascii="Cambria" w:eastAsia="Times New Roman" w:hAnsi="Cambria" w:cs="Times New Roman"/>
          <w:color w:val="000000" w:themeColor="text1"/>
          <w:sz w:val="22"/>
          <w:szCs w:val="22"/>
          <w:lang w:val="es-ES" w:eastAsia="en-GB"/>
        </w:rPr>
        <w:t> una despedida con motivo del viaje de Carreño a Europa, y el </w:t>
      </w:r>
      <w:proofErr w:type="spellStart"/>
      <w:r w:rsidRPr="0094336A">
        <w:rPr>
          <w:rFonts w:ascii="Cambria" w:eastAsia="Times New Roman" w:hAnsi="Cambria" w:cs="Times New Roman"/>
          <w:i/>
          <w:iCs/>
          <w:color w:val="000000" w:themeColor="text1"/>
          <w:sz w:val="22"/>
          <w:szCs w:val="22"/>
          <w:lang w:val="es-ES" w:eastAsia="en-GB"/>
        </w:rPr>
        <w:t>Aitarachem</w:t>
      </w:r>
      <w:proofErr w:type="spellEnd"/>
      <w:r w:rsidRPr="0094336A">
        <w:rPr>
          <w:rFonts w:ascii="Cambria" w:eastAsia="Times New Roman" w:hAnsi="Cambria" w:cs="Times New Roman"/>
          <w:i/>
          <w:iCs/>
          <w:color w:val="000000" w:themeColor="text1"/>
          <w:sz w:val="22"/>
          <w:szCs w:val="22"/>
          <w:lang w:val="es-ES" w:eastAsia="en-GB"/>
        </w:rPr>
        <w:t> </w:t>
      </w:r>
      <w:proofErr w:type="spellStart"/>
      <w:r w:rsidRPr="0094336A">
        <w:rPr>
          <w:rFonts w:ascii="Cambria" w:eastAsia="Times New Roman" w:hAnsi="Cambria" w:cs="Times New Roman"/>
          <w:i/>
          <w:iCs/>
          <w:color w:val="000000" w:themeColor="text1"/>
          <w:sz w:val="22"/>
          <w:szCs w:val="22"/>
          <w:lang w:val="es-ES" w:eastAsia="en-GB"/>
        </w:rPr>
        <w:t>Vachop</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contiene cinco poemas </w:t>
      </w:r>
      <w:r w:rsidR="0076367F" w:rsidRPr="0094336A">
        <w:rPr>
          <w:rFonts w:ascii="Cambria" w:eastAsia="Times New Roman" w:hAnsi="Cambria" w:cs="Times New Roman"/>
          <w:color w:val="000000" w:themeColor="text1"/>
          <w:sz w:val="22"/>
          <w:szCs w:val="22"/>
          <w:lang w:val="es-ES" w:eastAsia="en-GB"/>
        </w:rPr>
        <w:t xml:space="preserve">llorosos de simpatizantes </w:t>
      </w:r>
      <w:r w:rsidRPr="0094336A">
        <w:rPr>
          <w:rFonts w:ascii="Cambria" w:eastAsia="Times New Roman" w:hAnsi="Cambria" w:cs="Times New Roman"/>
          <w:color w:val="000000" w:themeColor="text1"/>
          <w:sz w:val="22"/>
          <w:szCs w:val="22"/>
          <w:lang w:val="es-ES" w:eastAsia="en-GB"/>
        </w:rPr>
        <w:t xml:space="preserve">y </w:t>
      </w:r>
      <w:r w:rsidR="0076367F" w:rsidRPr="0094336A">
        <w:rPr>
          <w:rFonts w:ascii="Cambria" w:eastAsia="Times New Roman" w:hAnsi="Cambria" w:cs="Times New Roman"/>
          <w:color w:val="000000" w:themeColor="text1"/>
          <w:sz w:val="22"/>
          <w:szCs w:val="22"/>
          <w:lang w:val="es-ES" w:eastAsia="en-GB"/>
        </w:rPr>
        <w:t>ex</w:t>
      </w:r>
      <w:r w:rsidRPr="0094336A">
        <w:rPr>
          <w:rFonts w:ascii="Cambria" w:eastAsia="Times New Roman" w:hAnsi="Cambria" w:cs="Times New Roman"/>
          <w:color w:val="000000" w:themeColor="text1"/>
          <w:sz w:val="22"/>
          <w:szCs w:val="22"/>
          <w:lang w:val="es-ES" w:eastAsia="en-GB"/>
        </w:rPr>
        <w:t>alumnos,</w:t>
      </w:r>
      <w:r w:rsidR="00F87700" w:rsidRPr="0094336A">
        <w:rPr>
          <w:rStyle w:val="FootnoteReference"/>
          <w:rFonts w:ascii="Cambria" w:eastAsia="Times New Roman" w:hAnsi="Cambria" w:cs="Times New Roman"/>
          <w:color w:val="000000" w:themeColor="text1"/>
          <w:sz w:val="22"/>
          <w:szCs w:val="22"/>
          <w:lang w:val="es-ES" w:eastAsia="en-GB"/>
        </w:rPr>
        <w:footnoteReference w:id="206"/>
      </w:r>
      <w:bookmarkStart w:id="244" w:name="_ftnref198"/>
      <w:bookmarkEnd w:id="244"/>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pero todo esto no indica necesariamente una salida definitiva de Goa. Sabemos que Monteiro, el provincial de Portugal, visitó Goa en mayo-junio de 1960, para acompañar al nuevo </w:t>
      </w:r>
      <w:r w:rsidR="0076367F" w:rsidRPr="0094336A">
        <w:rPr>
          <w:rFonts w:ascii="Cambria" w:eastAsia="Times New Roman" w:hAnsi="Cambria" w:cs="Times New Roman"/>
          <w:color w:val="000000" w:themeColor="text1"/>
          <w:sz w:val="22"/>
          <w:szCs w:val="22"/>
          <w:lang w:val="es-ES" w:eastAsia="en-GB"/>
        </w:rPr>
        <w:t>di</w:t>
      </w:r>
      <w:r w:rsidRPr="0094336A">
        <w:rPr>
          <w:rFonts w:ascii="Cambria" w:eastAsia="Times New Roman" w:hAnsi="Cambria" w:cs="Times New Roman"/>
          <w:color w:val="000000" w:themeColor="text1"/>
          <w:sz w:val="22"/>
          <w:szCs w:val="22"/>
          <w:lang w:val="es-ES" w:eastAsia="en-GB"/>
        </w:rPr>
        <w:t>rector, Pinho, pero también quizás porque Turín, finalmente, había sancionado el paso de Goa a la provincia</w:t>
      </w:r>
      <w:r w:rsidR="0076367F"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portuguesa</w:t>
      </w:r>
      <w:r w:rsidR="001C64E4" w:rsidRPr="0094336A">
        <w:rPr>
          <w:rFonts w:ascii="Cambria" w:eastAsia="Times New Roman" w:hAnsi="Cambria" w:cs="Times New Roman"/>
          <w:color w:val="000000" w:themeColor="text1"/>
          <w:sz w:val="22"/>
          <w:szCs w:val="22"/>
          <w:lang w:val="es-ES" w:eastAsia="en-GB"/>
        </w:rPr>
        <w:t>.</w:t>
      </w:r>
      <w:r w:rsidR="00F87700" w:rsidRPr="0094336A">
        <w:rPr>
          <w:rStyle w:val="FootnoteReference"/>
          <w:rFonts w:ascii="Cambria" w:eastAsia="Times New Roman" w:hAnsi="Cambria" w:cs="Times New Roman"/>
          <w:color w:val="000000" w:themeColor="text1"/>
          <w:sz w:val="22"/>
          <w:szCs w:val="22"/>
          <w:lang w:val="es-ES" w:eastAsia="en-GB"/>
        </w:rPr>
        <w:footnoteReference w:id="207"/>
      </w:r>
      <w:bookmarkStart w:id="245" w:name="_ftnref199"/>
      <w:bookmarkEnd w:id="245"/>
      <w:r w:rsidR="004908D4" w:rsidRPr="0094336A">
        <w:rPr>
          <w:rFonts w:ascii="Cambria" w:eastAsia="Times New Roman" w:hAnsi="Cambria" w:cs="Times New Roman"/>
          <w:color w:val="000000" w:themeColor="text1"/>
          <w:sz w:val="22"/>
          <w:szCs w:val="22"/>
          <w:lang w:val="es-ES" w:eastAsia="en-GB"/>
        </w:rPr>
        <w:t xml:space="preserve"> </w:t>
      </w:r>
      <w:r w:rsidR="0076367F" w:rsidRPr="0094336A">
        <w:rPr>
          <w:rFonts w:ascii="Cambria" w:eastAsia="Times New Roman" w:hAnsi="Cambria" w:cs="Times New Roman"/>
          <w:color w:val="000000" w:themeColor="text1"/>
          <w:sz w:val="22"/>
          <w:szCs w:val="22"/>
          <w:lang w:val="es-ES" w:eastAsia="en-GB"/>
        </w:rPr>
        <w:t xml:space="preserve">Hemos </w:t>
      </w:r>
      <w:r w:rsidR="005227C5" w:rsidRPr="0094336A">
        <w:rPr>
          <w:rFonts w:ascii="Cambria" w:eastAsia="Times New Roman" w:hAnsi="Cambria" w:cs="Times New Roman"/>
          <w:color w:val="000000" w:themeColor="text1"/>
          <w:sz w:val="22"/>
          <w:szCs w:val="22"/>
          <w:lang w:val="es-ES" w:eastAsia="en-GB"/>
        </w:rPr>
        <w:t>conjeturado</w:t>
      </w:r>
      <w:r w:rsidRPr="0094336A">
        <w:rPr>
          <w:rFonts w:ascii="Cambria" w:eastAsia="Times New Roman" w:hAnsi="Cambria" w:cs="Times New Roman"/>
          <w:color w:val="000000" w:themeColor="text1"/>
          <w:sz w:val="22"/>
          <w:szCs w:val="22"/>
          <w:lang w:val="es-ES" w:eastAsia="en-GB"/>
        </w:rPr>
        <w:t> que Carreño se fue a España a finales de mayo o principios de junio de 1960</w:t>
      </w:r>
      <w:r w:rsidR="001C64E4" w:rsidRPr="0094336A">
        <w:rPr>
          <w:rFonts w:ascii="Cambria" w:eastAsia="Times New Roman" w:hAnsi="Cambria" w:cs="Times New Roman"/>
          <w:color w:val="000000" w:themeColor="text1"/>
          <w:sz w:val="22"/>
          <w:szCs w:val="22"/>
          <w:lang w:val="es-ES" w:eastAsia="en-GB"/>
        </w:rPr>
        <w:t>.</w:t>
      </w:r>
      <w:r w:rsidR="00F87700" w:rsidRPr="0094336A">
        <w:rPr>
          <w:rStyle w:val="FootnoteReference"/>
          <w:rFonts w:ascii="Cambria" w:eastAsia="Times New Roman" w:hAnsi="Cambria" w:cs="Times New Roman"/>
          <w:color w:val="000000" w:themeColor="text1"/>
          <w:sz w:val="22"/>
          <w:szCs w:val="22"/>
          <w:lang w:val="es-ES" w:eastAsia="en-GB"/>
        </w:rPr>
        <w:footnoteReference w:id="208"/>
      </w:r>
      <w:bookmarkStart w:id="246" w:name="_ftnref200"/>
      <w:bookmarkEnd w:id="246"/>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Hemos visto que en febrero de 1961</w:t>
      </w:r>
      <w:r w:rsidR="0076367F"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todavía </w:t>
      </w:r>
      <w:r w:rsidR="0076367F" w:rsidRPr="0094336A">
        <w:rPr>
          <w:rFonts w:ascii="Cambria" w:eastAsia="Times New Roman" w:hAnsi="Cambria" w:cs="Times New Roman"/>
          <w:color w:val="000000" w:themeColor="text1"/>
          <w:sz w:val="22"/>
          <w:szCs w:val="22"/>
          <w:lang w:val="es-ES" w:eastAsia="en-GB"/>
        </w:rPr>
        <w:t xml:space="preserve">estaba </w:t>
      </w:r>
      <w:r w:rsidRPr="0094336A">
        <w:rPr>
          <w:rFonts w:ascii="Cambria" w:eastAsia="Times New Roman" w:hAnsi="Cambria" w:cs="Times New Roman"/>
          <w:color w:val="000000" w:themeColor="text1"/>
          <w:sz w:val="22"/>
          <w:szCs w:val="22"/>
          <w:lang w:val="es-ES" w:eastAsia="en-GB"/>
        </w:rPr>
        <w:t>en España, y que</w:t>
      </w:r>
      <w:r w:rsidR="0076367F" w:rsidRPr="0094336A">
        <w:rPr>
          <w:rFonts w:ascii="Cambria" w:eastAsia="Times New Roman" w:hAnsi="Cambria" w:cs="Times New Roman"/>
          <w:color w:val="000000" w:themeColor="text1"/>
          <w:sz w:val="22"/>
          <w:szCs w:val="22"/>
          <w:lang w:val="es-ES" w:eastAsia="en-GB"/>
        </w:rPr>
        <w:t xml:space="preserve"> de allí se dirigió,</w:t>
      </w:r>
      <w:r w:rsidRPr="0094336A">
        <w:rPr>
          <w:rFonts w:ascii="Cambria" w:eastAsia="Times New Roman" w:hAnsi="Cambria" w:cs="Times New Roman"/>
          <w:color w:val="000000" w:themeColor="text1"/>
          <w:sz w:val="22"/>
          <w:szCs w:val="22"/>
          <w:lang w:val="es-ES" w:eastAsia="en-GB"/>
        </w:rPr>
        <w:t xml:space="preserve">  probablemente </w:t>
      </w:r>
      <w:r w:rsidR="00451E9C"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finales de marzo de 1961, a los EE.UU. en su</w:t>
      </w:r>
      <w:r w:rsidR="0076367F"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misión </w:t>
      </w:r>
      <w:r w:rsidR="0076367F" w:rsidRPr="0094336A">
        <w:rPr>
          <w:rFonts w:ascii="Cambria" w:eastAsia="Times New Roman" w:hAnsi="Cambria" w:cs="Times New Roman"/>
          <w:color w:val="000000" w:themeColor="text1"/>
          <w:sz w:val="22"/>
          <w:szCs w:val="22"/>
          <w:lang w:val="es-ES" w:eastAsia="en-GB"/>
        </w:rPr>
        <w:t>de recaudación de fondos para el</w:t>
      </w:r>
      <w:r w:rsidRPr="0094336A">
        <w:rPr>
          <w:rFonts w:ascii="Cambria" w:eastAsia="Times New Roman" w:hAnsi="Cambria" w:cs="Times New Roman"/>
          <w:color w:val="000000" w:themeColor="text1"/>
          <w:sz w:val="22"/>
          <w:szCs w:val="22"/>
          <w:lang w:val="es-ES" w:eastAsia="en-GB"/>
        </w:rPr>
        <w:t xml:space="preserve"> nuevo aspirantado en Goa.</w:t>
      </w:r>
      <w:r w:rsidR="00F87700" w:rsidRPr="0094336A">
        <w:rPr>
          <w:rStyle w:val="FootnoteReference"/>
          <w:rFonts w:ascii="Cambria" w:eastAsia="Times New Roman" w:hAnsi="Cambria" w:cs="Times New Roman"/>
          <w:color w:val="000000" w:themeColor="text1"/>
          <w:sz w:val="22"/>
          <w:szCs w:val="22"/>
          <w:lang w:val="es-ES" w:eastAsia="en-GB"/>
        </w:rPr>
        <w:footnoteReference w:id="209"/>
      </w:r>
      <w:r w:rsidRPr="0094336A">
        <w:rPr>
          <w:rFonts w:ascii="Cambria" w:eastAsia="Times New Roman" w:hAnsi="Cambria" w:cs="Times New Roman"/>
          <w:color w:val="000000" w:themeColor="text1"/>
          <w:sz w:val="22"/>
          <w:szCs w:val="22"/>
          <w:lang w:val="es-ES" w:eastAsia="en-GB"/>
        </w:rPr>
        <w:t> </w:t>
      </w:r>
      <w:bookmarkStart w:id="247" w:name="_ftnref201"/>
      <w:bookmarkEnd w:id="247"/>
      <w:r w:rsidR="004908D4" w:rsidRPr="0094336A">
        <w:rPr>
          <w:rFonts w:ascii="Cambria" w:eastAsia="Times New Roman" w:hAnsi="Cambria" w:cs="Times New Roman"/>
          <w:color w:val="000000" w:themeColor="text1"/>
          <w:sz w:val="22"/>
          <w:szCs w:val="22"/>
          <w:lang w:val="es-ES" w:eastAsia="en-GB"/>
        </w:rPr>
        <w:t xml:space="preserve"> </w:t>
      </w:r>
    </w:p>
    <w:p w14:paraId="6528ABAA"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lastRenderedPageBreak/>
        <w:t xml:space="preserve">Como ya hemos señalado, </w:t>
      </w:r>
      <w:r w:rsidR="0076367F" w:rsidRPr="0094336A">
        <w:rPr>
          <w:rFonts w:ascii="Cambria" w:eastAsia="Times New Roman" w:hAnsi="Cambria" w:cs="Times New Roman"/>
          <w:color w:val="000000" w:themeColor="text1"/>
          <w:sz w:val="22"/>
          <w:szCs w:val="22"/>
          <w:lang w:val="es-ES" w:eastAsia="en-GB"/>
        </w:rPr>
        <w:t xml:space="preserve">en noviembre de 1961 se produce </w:t>
      </w:r>
      <w:r w:rsidRPr="0094336A">
        <w:rPr>
          <w:rFonts w:ascii="Cambria" w:eastAsia="Times New Roman" w:hAnsi="Cambria" w:cs="Times New Roman"/>
          <w:color w:val="000000" w:themeColor="text1"/>
          <w:sz w:val="22"/>
          <w:szCs w:val="22"/>
          <w:lang w:val="es-ES" w:eastAsia="en-GB"/>
        </w:rPr>
        <w:t>un cambio significativo: Monteiro recib</w:t>
      </w:r>
      <w:r w:rsidR="002D6123"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 una carta de Fedrigotti </w:t>
      </w:r>
      <w:r w:rsidR="005227C5" w:rsidRPr="0094336A">
        <w:rPr>
          <w:rFonts w:ascii="Cambria" w:eastAsia="Times New Roman" w:hAnsi="Cambria" w:cs="Times New Roman"/>
          <w:color w:val="000000" w:themeColor="text1"/>
          <w:sz w:val="22"/>
          <w:szCs w:val="22"/>
          <w:lang w:val="es-ES" w:eastAsia="en-GB"/>
        </w:rPr>
        <w:t>diciendo</w:t>
      </w:r>
      <w:r w:rsidRPr="0094336A">
        <w:rPr>
          <w:rFonts w:ascii="Cambria" w:eastAsia="Times New Roman" w:hAnsi="Cambria" w:cs="Times New Roman"/>
          <w:color w:val="000000" w:themeColor="text1"/>
          <w:sz w:val="22"/>
          <w:szCs w:val="22"/>
          <w:lang w:val="es-ES" w:eastAsia="en-GB"/>
        </w:rPr>
        <w:t xml:space="preserve"> que Carreño </w:t>
      </w:r>
      <w:r w:rsidR="002D6123" w:rsidRPr="0094336A">
        <w:rPr>
          <w:rFonts w:ascii="Cambria" w:eastAsia="Times New Roman" w:hAnsi="Cambria" w:cs="Times New Roman"/>
          <w:color w:val="000000" w:themeColor="text1"/>
          <w:sz w:val="22"/>
          <w:szCs w:val="22"/>
          <w:lang w:val="es-ES" w:eastAsia="en-GB"/>
        </w:rPr>
        <w:t>sería trasladado</w:t>
      </w:r>
      <w:r w:rsidRPr="0094336A">
        <w:rPr>
          <w:rFonts w:ascii="Cambria" w:eastAsia="Times New Roman" w:hAnsi="Cambria" w:cs="Times New Roman"/>
          <w:color w:val="000000" w:themeColor="text1"/>
          <w:sz w:val="22"/>
          <w:szCs w:val="22"/>
          <w:lang w:val="es-ES" w:eastAsia="en-GB"/>
        </w:rPr>
        <w:t xml:space="preserve"> fuera de Goa, probablemente a </w:t>
      </w:r>
      <w:r w:rsidR="002D6123" w:rsidRPr="0094336A">
        <w:rPr>
          <w:rFonts w:ascii="Cambria" w:eastAsia="Times New Roman" w:hAnsi="Cambria" w:cs="Times New Roman"/>
          <w:color w:val="000000" w:themeColor="text1"/>
          <w:sz w:val="22"/>
          <w:szCs w:val="22"/>
          <w:lang w:val="es-ES" w:eastAsia="en-GB"/>
        </w:rPr>
        <w:t>Manila:</w:t>
      </w:r>
    </w:p>
    <w:p w14:paraId="644E73B8"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0BA4751"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Tengo que pedirte un sacrificio. El cardenal de Manila, que tiene una fe ciega en los salesianos, nos ha pedido con </w:t>
      </w:r>
      <w:r w:rsidR="00467B32" w:rsidRPr="0094336A">
        <w:rPr>
          <w:rFonts w:ascii="Cambria" w:eastAsia="Times New Roman" w:hAnsi="Cambria" w:cs="Times New Roman"/>
          <w:color w:val="000000" w:themeColor="text1"/>
          <w:sz w:val="20"/>
          <w:szCs w:val="20"/>
          <w:lang w:val="es-ES" w:eastAsia="en-GB"/>
        </w:rPr>
        <w:t xml:space="preserve">gran </w:t>
      </w:r>
      <w:r w:rsidRPr="0094336A">
        <w:rPr>
          <w:rFonts w:ascii="Cambria" w:eastAsia="Times New Roman" w:hAnsi="Cambria" w:cs="Times New Roman"/>
          <w:color w:val="000000" w:themeColor="text1"/>
          <w:sz w:val="20"/>
          <w:szCs w:val="20"/>
          <w:lang w:val="es-ES" w:eastAsia="en-GB"/>
        </w:rPr>
        <w:t xml:space="preserve">insistencia un salesiano </w:t>
      </w:r>
      <w:r w:rsidR="005227C5" w:rsidRPr="0094336A">
        <w:rPr>
          <w:rFonts w:ascii="Cambria" w:eastAsia="Times New Roman" w:hAnsi="Cambria" w:cs="Times New Roman"/>
          <w:color w:val="000000" w:themeColor="text1"/>
          <w:sz w:val="20"/>
          <w:szCs w:val="20"/>
          <w:lang w:val="es-ES" w:eastAsia="en-GB"/>
        </w:rPr>
        <w:t xml:space="preserve">para </w:t>
      </w:r>
      <w:r w:rsidR="00467B32" w:rsidRPr="0094336A">
        <w:rPr>
          <w:rFonts w:ascii="Cambria" w:eastAsia="Times New Roman" w:hAnsi="Cambria" w:cs="Times New Roman"/>
          <w:color w:val="000000" w:themeColor="text1"/>
          <w:sz w:val="20"/>
          <w:szCs w:val="20"/>
          <w:lang w:val="es-ES" w:eastAsia="en-GB"/>
        </w:rPr>
        <w:t>poner al frente de</w:t>
      </w:r>
      <w:r w:rsidRPr="0094336A">
        <w:rPr>
          <w:rFonts w:ascii="Cambria" w:eastAsia="Times New Roman" w:hAnsi="Cambria" w:cs="Times New Roman"/>
          <w:color w:val="000000" w:themeColor="text1"/>
          <w:sz w:val="20"/>
          <w:szCs w:val="20"/>
          <w:lang w:val="es-ES" w:eastAsia="en-GB"/>
        </w:rPr>
        <w:t xml:space="preserve"> su Centro </w:t>
      </w:r>
      <w:r w:rsidR="00467B32" w:rsidRPr="0094336A">
        <w:rPr>
          <w:rFonts w:ascii="Cambria" w:eastAsia="Times New Roman" w:hAnsi="Cambria" w:cs="Times New Roman"/>
          <w:color w:val="000000" w:themeColor="text1"/>
          <w:sz w:val="20"/>
          <w:szCs w:val="20"/>
          <w:lang w:val="es-ES" w:eastAsia="en-GB"/>
        </w:rPr>
        <w:t>Católico</w:t>
      </w:r>
      <w:r w:rsidRPr="0094336A">
        <w:rPr>
          <w:rFonts w:ascii="Cambria" w:eastAsia="Times New Roman" w:hAnsi="Cambria" w:cs="Times New Roman"/>
          <w:color w:val="000000" w:themeColor="text1"/>
          <w:sz w:val="20"/>
          <w:szCs w:val="20"/>
          <w:lang w:val="es-ES" w:eastAsia="en-GB"/>
        </w:rPr>
        <w:t xml:space="preserve">, una obra de gran importancia para la capital de Filipinas. Hemos puesto </w:t>
      </w:r>
      <w:r w:rsidR="00467B32" w:rsidRPr="0094336A">
        <w:rPr>
          <w:rFonts w:ascii="Cambria" w:eastAsia="Times New Roman" w:hAnsi="Cambria" w:cs="Times New Roman"/>
          <w:color w:val="000000" w:themeColor="text1"/>
          <w:sz w:val="20"/>
          <w:szCs w:val="20"/>
          <w:lang w:val="es-ES" w:eastAsia="en-GB"/>
        </w:rPr>
        <w:t>los</w:t>
      </w:r>
      <w:r w:rsidRPr="0094336A">
        <w:rPr>
          <w:rFonts w:ascii="Cambria" w:eastAsia="Times New Roman" w:hAnsi="Cambria" w:cs="Times New Roman"/>
          <w:color w:val="000000" w:themeColor="text1"/>
          <w:sz w:val="20"/>
          <w:szCs w:val="20"/>
          <w:lang w:val="es-ES" w:eastAsia="en-GB"/>
        </w:rPr>
        <w:t xml:space="preserve"> ojos en el P. Carreño quien, además de otros grandes dones, también habla los dos idiomas necesarios en Filipinas, inglés y español. Ya le he escrito y no tiene dificu</w:t>
      </w:r>
      <w:r w:rsidR="005227C5" w:rsidRPr="0094336A">
        <w:rPr>
          <w:rFonts w:ascii="Cambria" w:eastAsia="Times New Roman" w:hAnsi="Cambria" w:cs="Times New Roman"/>
          <w:color w:val="000000" w:themeColor="text1"/>
          <w:sz w:val="20"/>
          <w:szCs w:val="20"/>
          <w:lang w:val="es-ES" w:eastAsia="en-GB"/>
        </w:rPr>
        <w:t>ltad para aceptar esta tarea; so</w:t>
      </w:r>
      <w:r w:rsidRPr="0094336A">
        <w:rPr>
          <w:rFonts w:ascii="Cambria" w:eastAsia="Times New Roman" w:hAnsi="Cambria" w:cs="Times New Roman"/>
          <w:color w:val="000000" w:themeColor="text1"/>
          <w:sz w:val="20"/>
          <w:szCs w:val="20"/>
          <w:lang w:val="es-ES" w:eastAsia="en-GB"/>
        </w:rPr>
        <w:t xml:space="preserve">lo pide unos meses para completar su </w:t>
      </w:r>
      <w:r w:rsidR="005227C5" w:rsidRPr="0094336A">
        <w:rPr>
          <w:rFonts w:ascii="Cambria" w:eastAsia="Times New Roman" w:hAnsi="Cambria" w:cs="Times New Roman"/>
          <w:color w:val="000000" w:themeColor="text1"/>
          <w:sz w:val="20"/>
          <w:szCs w:val="20"/>
          <w:lang w:val="es-ES" w:eastAsia="en-GB"/>
        </w:rPr>
        <w:t>campaña</w:t>
      </w:r>
      <w:r w:rsidRPr="0094336A">
        <w:rPr>
          <w:rFonts w:ascii="Cambria" w:eastAsia="Times New Roman" w:hAnsi="Cambria" w:cs="Times New Roman"/>
          <w:color w:val="000000" w:themeColor="text1"/>
          <w:sz w:val="20"/>
          <w:szCs w:val="20"/>
          <w:lang w:val="es-ES" w:eastAsia="en-GB"/>
        </w:rPr>
        <w:t xml:space="preserve"> para Goa.</w:t>
      </w:r>
      <w:bookmarkStart w:id="248" w:name="_ftnref202"/>
      <w:bookmarkEnd w:id="248"/>
      <w:r w:rsidR="00F87700" w:rsidRPr="0094336A">
        <w:rPr>
          <w:rStyle w:val="FootnoteReference"/>
          <w:rFonts w:ascii="Cambria" w:eastAsia="Times New Roman" w:hAnsi="Cambria" w:cs="Times New Roman"/>
          <w:color w:val="000000" w:themeColor="text1"/>
          <w:sz w:val="20"/>
          <w:szCs w:val="20"/>
          <w:lang w:val="es-ES" w:eastAsia="en-GB"/>
        </w:rPr>
        <w:footnoteReference w:id="210"/>
      </w:r>
      <w:r w:rsidR="00F87700" w:rsidRPr="0094336A">
        <w:rPr>
          <w:rFonts w:ascii="Cambria" w:eastAsia="Times New Roman" w:hAnsi="Cambria" w:cs="Times New Roman"/>
          <w:color w:val="000000" w:themeColor="text1"/>
          <w:sz w:val="20"/>
          <w:szCs w:val="20"/>
          <w:lang w:val="es-ES" w:eastAsia="en-GB"/>
        </w:rPr>
        <w:t xml:space="preserve"> </w:t>
      </w:r>
    </w:p>
    <w:p w14:paraId="754EB05C"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66D0B3A1" w14:textId="005A7848"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buen provincial se </w:t>
      </w:r>
      <w:r w:rsidR="005227C5" w:rsidRPr="0094336A">
        <w:rPr>
          <w:rFonts w:ascii="Cambria" w:eastAsia="Times New Roman" w:hAnsi="Cambria" w:cs="Times New Roman"/>
          <w:color w:val="000000" w:themeColor="text1"/>
          <w:sz w:val="22"/>
          <w:szCs w:val="22"/>
          <w:lang w:val="es-ES" w:eastAsia="en-GB"/>
        </w:rPr>
        <w:t>queda impactado</w:t>
      </w:r>
      <w:r w:rsidRPr="0094336A">
        <w:rPr>
          <w:rFonts w:ascii="Cambria" w:eastAsia="Times New Roman" w:hAnsi="Cambria" w:cs="Times New Roman"/>
          <w:color w:val="000000" w:themeColor="text1"/>
          <w:sz w:val="22"/>
          <w:szCs w:val="22"/>
          <w:lang w:val="es-ES" w:eastAsia="en-GB"/>
        </w:rPr>
        <w:t xml:space="preserve"> </w:t>
      </w:r>
      <w:r w:rsidR="002D612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questa</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lettera</w:t>
      </w:r>
      <w:proofErr w:type="spellEnd"/>
      <w:r w:rsidRPr="0094336A">
        <w:rPr>
          <w:rFonts w:ascii="Cambria" w:eastAsia="Times New Roman" w:hAnsi="Cambria" w:cs="Times New Roman"/>
          <w:color w:val="000000" w:themeColor="text1"/>
          <w:sz w:val="22"/>
          <w:szCs w:val="22"/>
          <w:lang w:val="es-ES" w:eastAsia="en-GB"/>
        </w:rPr>
        <w:t> mi </w:t>
      </w:r>
      <w:proofErr w:type="spellStart"/>
      <w:r w:rsidRPr="0094336A">
        <w:rPr>
          <w:rFonts w:ascii="Cambria" w:eastAsia="Times New Roman" w:hAnsi="Cambria" w:cs="Times New Roman"/>
          <w:color w:val="000000" w:themeColor="text1"/>
          <w:sz w:val="22"/>
          <w:szCs w:val="22"/>
          <w:lang w:val="es-ES" w:eastAsia="en-GB"/>
        </w:rPr>
        <w:t>causò</w:t>
      </w:r>
      <w:proofErr w:type="spellEnd"/>
      <w:r w:rsidRPr="0094336A">
        <w:rPr>
          <w:rFonts w:ascii="Cambria" w:eastAsia="Times New Roman" w:hAnsi="Cambria" w:cs="Times New Roman"/>
          <w:color w:val="000000" w:themeColor="text1"/>
          <w:sz w:val="22"/>
          <w:szCs w:val="22"/>
          <w:lang w:val="es-ES" w:eastAsia="en-GB"/>
        </w:rPr>
        <w:t> una </w:t>
      </w:r>
      <w:proofErr w:type="spellStart"/>
      <w:r w:rsidRPr="0094336A">
        <w:rPr>
          <w:rFonts w:ascii="Cambria" w:eastAsia="Times New Roman" w:hAnsi="Cambria" w:cs="Times New Roman"/>
          <w:color w:val="000000" w:themeColor="text1"/>
          <w:sz w:val="22"/>
          <w:szCs w:val="22"/>
          <w:lang w:val="es-ES" w:eastAsia="en-GB"/>
        </w:rPr>
        <w:t>scossa</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profonda</w:t>
      </w:r>
      <w:proofErr w:type="spellEnd"/>
      <w:r w:rsidRPr="0094336A">
        <w:rPr>
          <w:rFonts w:ascii="Cambria" w:eastAsia="Times New Roman" w:hAnsi="Cambria" w:cs="Times New Roman"/>
          <w:color w:val="000000" w:themeColor="text1"/>
          <w:sz w:val="22"/>
          <w:szCs w:val="22"/>
          <w:lang w:val="es-ES" w:eastAsia="en-GB"/>
        </w:rPr>
        <w:t xml:space="preserve">” </w:t>
      </w:r>
      <w:r w:rsidR="002D612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y en su larga respuesta pide al superior que no siga adelante con sus planes. Carreño era muy apreciado por las autoridades eclesiásticas y </w:t>
      </w:r>
      <w:r w:rsidR="002D6123" w:rsidRPr="0094336A">
        <w:rPr>
          <w:rFonts w:ascii="Cambria" w:eastAsia="Times New Roman" w:hAnsi="Cambria" w:cs="Times New Roman"/>
          <w:color w:val="000000" w:themeColor="text1"/>
          <w:sz w:val="22"/>
          <w:szCs w:val="22"/>
          <w:lang w:val="es-ES" w:eastAsia="en-GB"/>
        </w:rPr>
        <w:t>civiles,</w:t>
      </w:r>
      <w:r w:rsidRPr="0094336A">
        <w:rPr>
          <w:rFonts w:ascii="Cambria" w:eastAsia="Times New Roman" w:hAnsi="Cambria" w:cs="Times New Roman"/>
          <w:color w:val="000000" w:themeColor="text1"/>
          <w:sz w:val="22"/>
          <w:szCs w:val="22"/>
          <w:lang w:val="es-ES" w:eastAsia="en-GB"/>
        </w:rPr>
        <w:t xml:space="preserve"> como había dejado claro el homenaje de mayo de </w:t>
      </w:r>
      <w:r w:rsidR="002D6123" w:rsidRPr="0094336A">
        <w:rPr>
          <w:rFonts w:ascii="Cambria" w:eastAsia="Times New Roman" w:hAnsi="Cambria" w:cs="Times New Roman"/>
          <w:color w:val="000000" w:themeColor="text1"/>
          <w:sz w:val="22"/>
          <w:szCs w:val="22"/>
          <w:lang w:val="es-ES" w:eastAsia="en-GB"/>
        </w:rPr>
        <w:t>1960.</w:t>
      </w:r>
      <w:r w:rsidRPr="0094336A">
        <w:rPr>
          <w:rFonts w:ascii="Cambria" w:eastAsia="Times New Roman" w:hAnsi="Cambria" w:cs="Times New Roman"/>
          <w:color w:val="000000" w:themeColor="text1"/>
          <w:sz w:val="22"/>
          <w:szCs w:val="22"/>
          <w:lang w:val="es-ES" w:eastAsia="en-GB"/>
        </w:rPr>
        <w:t> </w:t>
      </w:r>
      <w:r w:rsidR="002E1EDC" w:rsidRPr="0094336A">
        <w:rPr>
          <w:rFonts w:ascii="Cambria" w:eastAsia="Times New Roman" w:hAnsi="Cambria" w:cs="Times New Roman"/>
          <w:color w:val="000000" w:themeColor="text1"/>
          <w:sz w:val="22"/>
          <w:szCs w:val="22"/>
          <w:lang w:val="es-ES" w:eastAsia="en-GB"/>
        </w:rPr>
        <w:t>Estaba</w:t>
      </w:r>
      <w:r w:rsidR="002D6123"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involucrado en la recolección de fondos para el aspirantado, y la provincia de Portugal no </w:t>
      </w:r>
      <w:r w:rsidR="002E1EDC" w:rsidRPr="0094336A">
        <w:rPr>
          <w:rFonts w:ascii="Cambria" w:eastAsia="Times New Roman" w:hAnsi="Cambria" w:cs="Times New Roman"/>
          <w:color w:val="000000" w:themeColor="text1"/>
          <w:sz w:val="22"/>
          <w:szCs w:val="22"/>
          <w:lang w:val="es-ES" w:eastAsia="en-GB"/>
        </w:rPr>
        <w:t>tenía a</w:t>
      </w:r>
      <w:r w:rsidRPr="0094336A">
        <w:rPr>
          <w:rFonts w:ascii="Cambria" w:eastAsia="Times New Roman" w:hAnsi="Cambria" w:cs="Times New Roman"/>
          <w:color w:val="000000" w:themeColor="text1"/>
          <w:sz w:val="22"/>
          <w:szCs w:val="22"/>
          <w:lang w:val="es-ES" w:eastAsia="en-GB"/>
        </w:rPr>
        <w:t xml:space="preserve"> </w:t>
      </w:r>
      <w:r w:rsidR="002D6123" w:rsidRPr="0094336A">
        <w:rPr>
          <w:rFonts w:ascii="Cambria" w:eastAsia="Times New Roman" w:hAnsi="Cambria" w:cs="Times New Roman"/>
          <w:color w:val="000000" w:themeColor="text1"/>
          <w:sz w:val="22"/>
          <w:szCs w:val="22"/>
          <w:lang w:val="es-ES" w:eastAsia="en-GB"/>
        </w:rPr>
        <w:t>nadie</w:t>
      </w:r>
      <w:r w:rsidRPr="0094336A">
        <w:rPr>
          <w:rFonts w:ascii="Cambria" w:eastAsia="Times New Roman" w:hAnsi="Cambria" w:cs="Times New Roman"/>
          <w:color w:val="000000" w:themeColor="text1"/>
          <w:sz w:val="22"/>
          <w:szCs w:val="22"/>
          <w:lang w:val="es-ES" w:eastAsia="en-GB"/>
        </w:rPr>
        <w:t xml:space="preserve"> más con esa capacidad. Durante su visita a Goa, el </w:t>
      </w:r>
      <w:r w:rsidR="002D6123" w:rsidRPr="0094336A">
        <w:rPr>
          <w:rFonts w:ascii="Cambria" w:eastAsia="Times New Roman" w:hAnsi="Cambria" w:cs="Times New Roman"/>
          <w:color w:val="000000" w:themeColor="text1"/>
          <w:sz w:val="22"/>
          <w:szCs w:val="22"/>
          <w:lang w:val="es-ES" w:eastAsia="en-GB"/>
        </w:rPr>
        <w:t>G</w:t>
      </w:r>
      <w:r w:rsidRPr="0094336A">
        <w:rPr>
          <w:rFonts w:ascii="Cambria" w:eastAsia="Times New Roman" w:hAnsi="Cambria" w:cs="Times New Roman"/>
          <w:color w:val="000000" w:themeColor="text1"/>
          <w:sz w:val="22"/>
          <w:szCs w:val="22"/>
          <w:lang w:val="es-ES" w:eastAsia="en-GB"/>
        </w:rPr>
        <w:t>o</w:t>
      </w:r>
      <w:r w:rsidR="00451E9C" w:rsidRPr="0094336A">
        <w:rPr>
          <w:rFonts w:ascii="Cambria" w:eastAsia="Times New Roman" w:hAnsi="Cambria" w:cs="Times New Roman"/>
          <w:color w:val="000000" w:themeColor="text1"/>
          <w:sz w:val="22"/>
          <w:szCs w:val="22"/>
          <w:lang w:val="es-ES" w:eastAsia="en-GB"/>
        </w:rPr>
        <w:t>b</w:t>
      </w:r>
      <w:r w:rsidRPr="0094336A">
        <w:rPr>
          <w:rFonts w:ascii="Cambria" w:eastAsia="Times New Roman" w:hAnsi="Cambria" w:cs="Times New Roman"/>
          <w:color w:val="000000" w:themeColor="text1"/>
          <w:sz w:val="22"/>
          <w:szCs w:val="22"/>
          <w:lang w:val="es-ES" w:eastAsia="en-GB"/>
        </w:rPr>
        <w:t>ern</w:t>
      </w:r>
      <w:r w:rsidR="002D6123" w:rsidRPr="0094336A">
        <w:rPr>
          <w:rFonts w:ascii="Cambria" w:eastAsia="Times New Roman" w:hAnsi="Cambria" w:cs="Times New Roman"/>
          <w:color w:val="000000" w:themeColor="text1"/>
          <w:sz w:val="22"/>
          <w:szCs w:val="22"/>
          <w:lang w:val="es-ES" w:eastAsia="en-GB"/>
        </w:rPr>
        <w:t>ad</w:t>
      </w:r>
      <w:r w:rsidRPr="0094336A">
        <w:rPr>
          <w:rFonts w:ascii="Cambria" w:eastAsia="Times New Roman" w:hAnsi="Cambria" w:cs="Times New Roman"/>
          <w:color w:val="000000" w:themeColor="text1"/>
          <w:sz w:val="22"/>
          <w:szCs w:val="22"/>
          <w:lang w:val="es-ES" w:eastAsia="en-GB"/>
        </w:rPr>
        <w:t>or General y el </w:t>
      </w:r>
      <w:r w:rsidR="00836AAD" w:rsidRPr="0094336A">
        <w:rPr>
          <w:rFonts w:ascii="Cambria" w:eastAsia="Times New Roman" w:hAnsi="Cambria" w:cs="Times New Roman"/>
          <w:color w:val="000000" w:themeColor="text1"/>
          <w:sz w:val="22"/>
          <w:szCs w:val="22"/>
          <w:lang w:val="es-ES" w:eastAsia="en-GB"/>
        </w:rPr>
        <w:t>patriarca</w:t>
      </w:r>
      <w:r w:rsidRPr="0094336A">
        <w:rPr>
          <w:rFonts w:ascii="Cambria" w:eastAsia="Times New Roman" w:hAnsi="Cambria" w:cs="Times New Roman"/>
          <w:color w:val="000000" w:themeColor="text1"/>
          <w:sz w:val="22"/>
          <w:szCs w:val="22"/>
          <w:lang w:val="es-ES" w:eastAsia="en-GB"/>
        </w:rPr>
        <w:t xml:space="preserve"> le </w:t>
      </w:r>
      <w:r w:rsidR="00F33AA4" w:rsidRPr="0094336A">
        <w:rPr>
          <w:rFonts w:ascii="Cambria" w:eastAsia="Times New Roman" w:hAnsi="Cambria" w:cs="Times New Roman"/>
          <w:color w:val="000000" w:themeColor="text1"/>
          <w:sz w:val="22"/>
          <w:szCs w:val="22"/>
          <w:lang w:val="es-ES" w:eastAsia="en-GB"/>
        </w:rPr>
        <w:t>hicieron</w:t>
      </w:r>
      <w:r w:rsidRPr="0094336A">
        <w:rPr>
          <w:rFonts w:ascii="Cambria" w:eastAsia="Times New Roman" w:hAnsi="Cambria" w:cs="Times New Roman"/>
          <w:color w:val="000000" w:themeColor="text1"/>
          <w:sz w:val="22"/>
          <w:szCs w:val="22"/>
          <w:lang w:val="es-ES" w:eastAsia="en-GB"/>
        </w:rPr>
        <w:t xml:space="preserve"> prometer que Carreño</w:t>
      </w:r>
      <w:r w:rsidR="002D6123" w:rsidRPr="0094336A">
        <w:rPr>
          <w:rFonts w:ascii="Cambria" w:eastAsia="Times New Roman" w:hAnsi="Cambria" w:cs="Times New Roman"/>
          <w:color w:val="000000" w:themeColor="text1"/>
          <w:sz w:val="22"/>
          <w:szCs w:val="22"/>
          <w:lang w:val="es-ES" w:eastAsia="en-GB"/>
        </w:rPr>
        <w:t xml:space="preserve"> regresaría</w:t>
      </w:r>
      <w:r w:rsidRPr="0094336A">
        <w:rPr>
          <w:rFonts w:ascii="Cambria" w:eastAsia="Times New Roman" w:hAnsi="Cambria" w:cs="Times New Roman"/>
          <w:color w:val="000000" w:themeColor="text1"/>
          <w:sz w:val="22"/>
          <w:szCs w:val="22"/>
          <w:lang w:val="es-ES" w:eastAsia="en-GB"/>
        </w:rPr>
        <w:t>. “Respondí, basándome en su carta de marzo del año pasado, que podían estar seguros de que el deseo de Su Excelencia coincidía con el de los Superiores”.</w:t>
      </w:r>
      <w:r w:rsidR="00F87700" w:rsidRPr="0094336A">
        <w:rPr>
          <w:rStyle w:val="FootnoteReference"/>
          <w:rFonts w:ascii="Cambria" w:eastAsia="Times New Roman" w:hAnsi="Cambria" w:cs="Times New Roman"/>
          <w:color w:val="000000" w:themeColor="text1"/>
          <w:sz w:val="22"/>
          <w:szCs w:val="22"/>
          <w:lang w:val="es-ES" w:eastAsia="en-GB"/>
        </w:rPr>
        <w:footnoteReference w:id="211"/>
      </w:r>
      <w:r w:rsidRPr="0094336A">
        <w:rPr>
          <w:rFonts w:ascii="Cambria" w:eastAsia="Times New Roman" w:hAnsi="Cambria" w:cs="Times New Roman"/>
          <w:color w:val="000000" w:themeColor="text1"/>
          <w:sz w:val="22"/>
          <w:szCs w:val="22"/>
          <w:lang w:val="es-ES" w:eastAsia="en-GB"/>
        </w:rPr>
        <w:t> </w:t>
      </w:r>
      <w:bookmarkStart w:id="249" w:name="_ftnref203"/>
      <w:bookmarkEnd w:id="249"/>
      <w:r w:rsidR="004908D4" w:rsidRPr="0094336A">
        <w:rPr>
          <w:rFonts w:ascii="Cambria" w:eastAsia="Times New Roman" w:hAnsi="Cambria" w:cs="Times New Roman"/>
          <w:color w:val="000000" w:themeColor="text1"/>
          <w:sz w:val="22"/>
          <w:szCs w:val="22"/>
          <w:lang w:val="es-ES" w:eastAsia="en-GB"/>
        </w:rPr>
        <w:t xml:space="preserve"> </w:t>
      </w:r>
    </w:p>
    <w:p w14:paraId="6F880B37" w14:textId="58E6954C"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Monteiro continúa señalando que algunos salesianos habían desafiado </w:t>
      </w:r>
      <w:r w:rsidR="002D6123" w:rsidRPr="0094336A">
        <w:rPr>
          <w:rFonts w:ascii="Cambria" w:eastAsia="Times New Roman" w:hAnsi="Cambria" w:cs="Times New Roman"/>
          <w:color w:val="000000" w:themeColor="text1"/>
          <w:sz w:val="22"/>
          <w:szCs w:val="22"/>
          <w:lang w:val="es-ES" w:eastAsia="en-GB"/>
        </w:rPr>
        <w:t xml:space="preserve">a </w:t>
      </w:r>
      <w:r w:rsidRPr="0094336A">
        <w:rPr>
          <w:rFonts w:ascii="Cambria" w:eastAsia="Times New Roman" w:hAnsi="Cambria" w:cs="Times New Roman"/>
          <w:color w:val="000000" w:themeColor="text1"/>
          <w:sz w:val="22"/>
          <w:szCs w:val="22"/>
          <w:lang w:val="es-ES" w:eastAsia="en-GB"/>
        </w:rPr>
        <w:t>Carreño por defender el respeto debido a las autoridades establecidas. Ahora bien, si no volviera, parecería que los superiores o</w:t>
      </w:r>
      <w:r w:rsidR="00457BEC" w:rsidRPr="0094336A">
        <w:rPr>
          <w:rFonts w:ascii="Cambria" w:eastAsia="Times New Roman" w:hAnsi="Cambria" w:cs="Times New Roman"/>
          <w:color w:val="000000" w:themeColor="text1"/>
          <w:sz w:val="22"/>
          <w:szCs w:val="22"/>
          <w:lang w:val="es-ES" w:eastAsia="en-GB"/>
        </w:rPr>
        <w:t xml:space="preserve"> bien</w:t>
      </w:r>
      <w:r w:rsidRPr="0094336A">
        <w:rPr>
          <w:rFonts w:ascii="Cambria" w:eastAsia="Times New Roman" w:hAnsi="Cambria" w:cs="Times New Roman"/>
          <w:color w:val="000000" w:themeColor="text1"/>
          <w:sz w:val="22"/>
          <w:szCs w:val="22"/>
          <w:lang w:val="es-ES" w:eastAsia="en-GB"/>
        </w:rPr>
        <w:t xml:space="preserve"> estaban defendiendo a estos </w:t>
      </w:r>
      <w:r w:rsidR="002D6123" w:rsidRPr="0094336A">
        <w:rPr>
          <w:rFonts w:ascii="Cambria" w:eastAsia="Times New Roman" w:hAnsi="Cambria" w:cs="Times New Roman"/>
          <w:color w:val="000000" w:themeColor="text1"/>
          <w:sz w:val="22"/>
          <w:szCs w:val="22"/>
          <w:lang w:val="es-ES" w:eastAsia="en-GB"/>
        </w:rPr>
        <w:t>salesianos,</w:t>
      </w:r>
      <w:r w:rsidRPr="0094336A">
        <w:rPr>
          <w:rFonts w:ascii="Cambria" w:eastAsia="Times New Roman" w:hAnsi="Cambria" w:cs="Times New Roman"/>
          <w:color w:val="000000" w:themeColor="text1"/>
          <w:sz w:val="22"/>
          <w:szCs w:val="22"/>
          <w:lang w:val="es-ES" w:eastAsia="en-GB"/>
        </w:rPr>
        <w:t xml:space="preserve"> o bien se estaban dejando engañar. </w:t>
      </w:r>
      <w:r w:rsidR="002D6123" w:rsidRPr="0094336A">
        <w:rPr>
          <w:rFonts w:ascii="Cambria" w:eastAsia="Times New Roman" w:hAnsi="Cambria" w:cs="Times New Roman"/>
          <w:color w:val="000000" w:themeColor="text1"/>
          <w:sz w:val="22"/>
          <w:szCs w:val="22"/>
          <w:lang w:val="es-ES" w:eastAsia="en-GB"/>
        </w:rPr>
        <w:t>T</w:t>
      </w:r>
      <w:r w:rsidRPr="0094336A">
        <w:rPr>
          <w:rFonts w:ascii="Cambria" w:eastAsia="Times New Roman" w:hAnsi="Cambria" w:cs="Times New Roman"/>
          <w:color w:val="000000" w:themeColor="text1"/>
          <w:sz w:val="22"/>
          <w:szCs w:val="22"/>
          <w:lang w:val="es-ES" w:eastAsia="en-GB"/>
        </w:rPr>
        <w:t>ambién </w:t>
      </w:r>
      <w:r w:rsidR="002D6123" w:rsidRPr="0094336A">
        <w:rPr>
          <w:rFonts w:ascii="Cambria" w:eastAsia="Times New Roman" w:hAnsi="Cambria" w:cs="Times New Roman"/>
          <w:color w:val="000000" w:themeColor="text1"/>
          <w:sz w:val="22"/>
          <w:szCs w:val="22"/>
          <w:lang w:val="es-ES" w:eastAsia="en-GB"/>
        </w:rPr>
        <w:t xml:space="preserve">podría </w:t>
      </w:r>
      <w:r w:rsidRPr="0094336A">
        <w:rPr>
          <w:rFonts w:ascii="Cambria" w:eastAsia="Times New Roman" w:hAnsi="Cambria" w:cs="Times New Roman"/>
          <w:color w:val="000000" w:themeColor="text1"/>
          <w:sz w:val="22"/>
          <w:szCs w:val="22"/>
          <w:lang w:val="es-ES" w:eastAsia="en-GB"/>
        </w:rPr>
        <w:t>parece</w:t>
      </w:r>
      <w:r w:rsidR="002D6123" w:rsidRPr="0094336A">
        <w:rPr>
          <w:rFonts w:ascii="Cambria" w:eastAsia="Times New Roman" w:hAnsi="Cambria" w:cs="Times New Roman"/>
          <w:color w:val="000000" w:themeColor="text1"/>
          <w:sz w:val="22"/>
          <w:szCs w:val="22"/>
          <w:lang w:val="es-ES" w:eastAsia="en-GB"/>
        </w:rPr>
        <w:t>r</w:t>
      </w:r>
      <w:r w:rsidRPr="0094336A">
        <w:rPr>
          <w:rFonts w:ascii="Cambria" w:eastAsia="Times New Roman" w:hAnsi="Cambria" w:cs="Times New Roman"/>
          <w:color w:val="000000" w:themeColor="text1"/>
          <w:sz w:val="22"/>
          <w:szCs w:val="22"/>
          <w:lang w:val="es-ES" w:eastAsia="en-GB"/>
        </w:rPr>
        <w:t xml:space="preserve"> que l</w:t>
      </w:r>
      <w:r w:rsidR="00451E9C" w:rsidRPr="0094336A">
        <w:rPr>
          <w:rFonts w:ascii="Cambria" w:eastAsia="Times New Roman" w:hAnsi="Cambria" w:cs="Times New Roman"/>
          <w:color w:val="000000" w:themeColor="text1"/>
          <w:sz w:val="22"/>
          <w:szCs w:val="22"/>
          <w:lang w:val="es-ES" w:eastAsia="en-GB"/>
        </w:rPr>
        <w:t>os</w:t>
      </w:r>
      <w:r w:rsidRPr="0094336A">
        <w:rPr>
          <w:rFonts w:ascii="Cambria" w:eastAsia="Times New Roman" w:hAnsi="Cambria" w:cs="Times New Roman"/>
          <w:color w:val="000000" w:themeColor="text1"/>
          <w:sz w:val="22"/>
          <w:szCs w:val="22"/>
          <w:lang w:val="es-ES" w:eastAsia="en-GB"/>
        </w:rPr>
        <w:t xml:space="preserve"> </w:t>
      </w:r>
      <w:r w:rsidR="002D6123"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alesianos portugu</w:t>
      </w:r>
      <w:r w:rsidR="002D6123" w:rsidRPr="0094336A">
        <w:rPr>
          <w:rFonts w:ascii="Cambria" w:eastAsia="Times New Roman" w:hAnsi="Cambria" w:cs="Times New Roman"/>
          <w:color w:val="000000" w:themeColor="text1"/>
          <w:sz w:val="22"/>
          <w:szCs w:val="22"/>
          <w:lang w:val="es-ES" w:eastAsia="en-GB"/>
        </w:rPr>
        <w:t>eses</w:t>
      </w:r>
      <w:r w:rsidRPr="0094336A">
        <w:rPr>
          <w:rFonts w:ascii="Cambria" w:eastAsia="Times New Roman" w:hAnsi="Cambria" w:cs="Times New Roman"/>
          <w:color w:val="000000" w:themeColor="text1"/>
          <w:sz w:val="22"/>
          <w:szCs w:val="22"/>
          <w:lang w:val="es-ES" w:eastAsia="en-GB"/>
        </w:rPr>
        <w:t xml:space="preserve"> qu</w:t>
      </w:r>
      <w:r w:rsidR="002D6123" w:rsidRPr="0094336A">
        <w:rPr>
          <w:rFonts w:ascii="Cambria" w:eastAsia="Times New Roman" w:hAnsi="Cambria" w:cs="Times New Roman"/>
          <w:color w:val="000000" w:themeColor="text1"/>
          <w:sz w:val="22"/>
          <w:szCs w:val="22"/>
          <w:lang w:val="es-ES" w:eastAsia="en-GB"/>
        </w:rPr>
        <w:t>isieran</w:t>
      </w:r>
      <w:r w:rsidRPr="0094336A">
        <w:rPr>
          <w:rFonts w:ascii="Cambria" w:eastAsia="Times New Roman" w:hAnsi="Cambria" w:cs="Times New Roman"/>
          <w:color w:val="000000" w:themeColor="text1"/>
          <w:sz w:val="22"/>
          <w:szCs w:val="22"/>
          <w:lang w:val="es-ES" w:eastAsia="en-GB"/>
        </w:rPr>
        <w:t xml:space="preserve"> </w:t>
      </w:r>
      <w:r w:rsidR="002D6123" w:rsidRPr="0094336A">
        <w:rPr>
          <w:rFonts w:ascii="Cambria" w:eastAsia="Times New Roman" w:hAnsi="Cambria" w:cs="Times New Roman"/>
          <w:color w:val="000000" w:themeColor="text1"/>
          <w:sz w:val="22"/>
          <w:szCs w:val="22"/>
          <w:lang w:val="es-ES" w:eastAsia="en-GB"/>
        </w:rPr>
        <w:t>despedir a</w:t>
      </w:r>
      <w:r w:rsidRPr="0094336A">
        <w:rPr>
          <w:rFonts w:ascii="Cambria" w:eastAsia="Times New Roman" w:hAnsi="Cambria" w:cs="Times New Roman"/>
          <w:color w:val="000000" w:themeColor="text1"/>
          <w:sz w:val="22"/>
          <w:szCs w:val="22"/>
          <w:lang w:val="es-ES" w:eastAsia="en-GB"/>
        </w:rPr>
        <w:t> Carreño: “Y yo, como todos los salesianos portugu</w:t>
      </w:r>
      <w:r w:rsidR="002D6123" w:rsidRPr="0094336A">
        <w:rPr>
          <w:rFonts w:ascii="Cambria" w:eastAsia="Times New Roman" w:hAnsi="Cambria" w:cs="Times New Roman"/>
          <w:color w:val="000000" w:themeColor="text1"/>
          <w:sz w:val="22"/>
          <w:szCs w:val="22"/>
          <w:lang w:val="es-ES" w:eastAsia="en-GB"/>
        </w:rPr>
        <w:t xml:space="preserve">eses </w:t>
      </w:r>
      <w:r w:rsidRPr="0094336A">
        <w:rPr>
          <w:rFonts w:ascii="Cambria" w:eastAsia="Times New Roman" w:hAnsi="Cambria" w:cs="Times New Roman"/>
          <w:color w:val="000000" w:themeColor="text1"/>
          <w:sz w:val="22"/>
          <w:szCs w:val="22"/>
          <w:lang w:val="es-ES" w:eastAsia="en-GB"/>
        </w:rPr>
        <w:t xml:space="preserve">que </w:t>
      </w:r>
      <w:r w:rsidR="002D6123" w:rsidRPr="0094336A">
        <w:rPr>
          <w:rFonts w:ascii="Cambria" w:eastAsia="Times New Roman" w:hAnsi="Cambria" w:cs="Times New Roman"/>
          <w:color w:val="000000" w:themeColor="text1"/>
          <w:sz w:val="22"/>
          <w:szCs w:val="22"/>
          <w:lang w:val="es-ES" w:eastAsia="en-GB"/>
        </w:rPr>
        <w:t>conozco</w:t>
      </w:r>
      <w:r w:rsidRPr="0094336A">
        <w:rPr>
          <w:rFonts w:ascii="Cambria" w:eastAsia="Times New Roman" w:hAnsi="Cambria" w:cs="Times New Roman"/>
          <w:color w:val="000000" w:themeColor="text1"/>
          <w:sz w:val="22"/>
          <w:szCs w:val="22"/>
          <w:lang w:val="es-ES" w:eastAsia="en-GB"/>
        </w:rPr>
        <w:t xml:space="preserve">, me sentiría muy ofendido </w:t>
      </w:r>
      <w:r w:rsidR="002D6123" w:rsidRPr="0094336A">
        <w:rPr>
          <w:rFonts w:ascii="Cambria" w:eastAsia="Times New Roman" w:hAnsi="Cambria" w:cs="Times New Roman"/>
          <w:color w:val="000000" w:themeColor="text1"/>
          <w:sz w:val="22"/>
          <w:szCs w:val="22"/>
          <w:lang w:val="es-ES" w:eastAsia="en-GB"/>
        </w:rPr>
        <w:t>por</w:t>
      </w:r>
      <w:r w:rsidRPr="0094336A">
        <w:rPr>
          <w:rFonts w:ascii="Cambria" w:eastAsia="Times New Roman" w:hAnsi="Cambria" w:cs="Times New Roman"/>
          <w:color w:val="000000" w:themeColor="text1"/>
          <w:sz w:val="22"/>
          <w:szCs w:val="22"/>
          <w:lang w:val="es-ES" w:eastAsia="en-GB"/>
        </w:rPr>
        <w:t xml:space="preserve"> este tipo de calumnias, porque lo admiramos </w:t>
      </w:r>
      <w:r w:rsidR="00457BEC" w:rsidRPr="0094336A">
        <w:rPr>
          <w:rFonts w:ascii="Cambria" w:eastAsia="Times New Roman" w:hAnsi="Cambria" w:cs="Times New Roman"/>
          <w:color w:val="000000" w:themeColor="text1"/>
          <w:sz w:val="22"/>
          <w:szCs w:val="22"/>
          <w:lang w:val="es-ES" w:eastAsia="en-GB"/>
        </w:rPr>
        <w:t>inmensamente</w:t>
      </w:r>
      <w:r w:rsidRPr="0094336A">
        <w:rPr>
          <w:rFonts w:ascii="Cambria" w:eastAsia="Times New Roman" w:hAnsi="Cambria" w:cs="Times New Roman"/>
          <w:color w:val="000000" w:themeColor="text1"/>
          <w:sz w:val="22"/>
          <w:szCs w:val="22"/>
          <w:lang w:val="es-ES" w:eastAsia="en-GB"/>
        </w:rPr>
        <w:t xml:space="preserve"> y </w:t>
      </w:r>
      <w:r w:rsidR="002D6123" w:rsidRPr="0094336A">
        <w:rPr>
          <w:rFonts w:ascii="Cambria" w:eastAsia="Times New Roman" w:hAnsi="Cambria" w:cs="Times New Roman"/>
          <w:color w:val="000000" w:themeColor="text1"/>
          <w:sz w:val="22"/>
          <w:szCs w:val="22"/>
          <w:lang w:val="es-ES" w:eastAsia="en-GB"/>
        </w:rPr>
        <w:t xml:space="preserve">le estamos </w:t>
      </w:r>
      <w:r w:rsidRPr="0094336A">
        <w:rPr>
          <w:rFonts w:ascii="Cambria" w:eastAsia="Times New Roman" w:hAnsi="Cambria" w:cs="Times New Roman"/>
          <w:color w:val="000000" w:themeColor="text1"/>
          <w:sz w:val="22"/>
          <w:szCs w:val="22"/>
          <w:lang w:val="es-ES" w:eastAsia="en-GB"/>
        </w:rPr>
        <w:t>muy agradecidos."</w:t>
      </w:r>
      <w:r w:rsidR="00D367CA" w:rsidRPr="0094336A">
        <w:rPr>
          <w:rStyle w:val="FootnoteReference"/>
          <w:rFonts w:ascii="Cambria" w:hAnsi="Cambria" w:cstheme="minorHAnsi"/>
          <w:color w:val="000000" w:themeColor="text1"/>
          <w:sz w:val="22"/>
          <w:szCs w:val="22"/>
          <w:lang w:val="es-ES"/>
        </w:rPr>
        <w:footnoteReference w:id="212"/>
      </w:r>
      <w:r w:rsidRPr="0094336A">
        <w:rPr>
          <w:rFonts w:ascii="Cambria" w:eastAsia="Times New Roman" w:hAnsi="Cambria" w:cs="Times New Roman"/>
          <w:color w:val="000000" w:themeColor="text1"/>
          <w:sz w:val="22"/>
          <w:szCs w:val="22"/>
          <w:lang w:val="es-ES" w:eastAsia="en-GB"/>
        </w:rPr>
        <w:t xml:space="preserve"> El provincial luego habla del aspirantado: le gustaría que el dinero recaudado por Carreño </w:t>
      </w:r>
      <w:r w:rsidR="002D6123" w:rsidRPr="0094336A">
        <w:rPr>
          <w:rFonts w:ascii="Cambria" w:eastAsia="Times New Roman" w:hAnsi="Cambria" w:cs="Times New Roman"/>
          <w:color w:val="000000" w:themeColor="text1"/>
          <w:sz w:val="22"/>
          <w:szCs w:val="22"/>
          <w:lang w:val="es-ES" w:eastAsia="en-GB"/>
        </w:rPr>
        <w:t xml:space="preserve">se destinara </w:t>
      </w:r>
      <w:r w:rsidRPr="0094336A">
        <w:rPr>
          <w:rFonts w:ascii="Cambria" w:eastAsia="Times New Roman" w:hAnsi="Cambria" w:cs="Times New Roman"/>
          <w:color w:val="000000" w:themeColor="text1"/>
          <w:sz w:val="22"/>
          <w:szCs w:val="22"/>
          <w:lang w:val="es-ES" w:eastAsia="en-GB"/>
        </w:rPr>
        <w:t>exclusivamente para el nuevo edificio, y le había dicho al nuev</w:t>
      </w:r>
      <w:r w:rsidR="002D6123" w:rsidRPr="0094336A">
        <w:rPr>
          <w:rFonts w:ascii="Cambria" w:eastAsia="Times New Roman" w:hAnsi="Cambria" w:cs="Times New Roman"/>
          <w:color w:val="000000" w:themeColor="text1"/>
          <w:sz w:val="22"/>
          <w:szCs w:val="22"/>
          <w:lang w:val="es-ES" w:eastAsia="en-GB"/>
        </w:rPr>
        <w:t>o dir</w:t>
      </w:r>
      <w:r w:rsidRPr="0094336A">
        <w:rPr>
          <w:rFonts w:ascii="Cambria" w:eastAsia="Times New Roman" w:hAnsi="Cambria" w:cs="Times New Roman"/>
          <w:color w:val="000000" w:themeColor="text1"/>
          <w:sz w:val="22"/>
          <w:szCs w:val="22"/>
          <w:lang w:val="es-ES" w:eastAsia="en-GB"/>
        </w:rPr>
        <w:t xml:space="preserve">ector, Pinho, que </w:t>
      </w:r>
      <w:r w:rsidR="002D6123" w:rsidRPr="0094336A">
        <w:rPr>
          <w:rFonts w:ascii="Cambria" w:eastAsia="Times New Roman" w:hAnsi="Cambria" w:cs="Times New Roman"/>
          <w:color w:val="000000" w:themeColor="text1"/>
          <w:sz w:val="22"/>
          <w:szCs w:val="22"/>
          <w:lang w:val="es-ES" w:eastAsia="en-GB"/>
        </w:rPr>
        <w:t>en cuanto</w:t>
      </w:r>
      <w:r w:rsidRPr="0094336A">
        <w:rPr>
          <w:rFonts w:ascii="Cambria" w:eastAsia="Times New Roman" w:hAnsi="Cambria" w:cs="Times New Roman"/>
          <w:color w:val="000000" w:themeColor="text1"/>
          <w:sz w:val="22"/>
          <w:szCs w:val="22"/>
          <w:lang w:val="es-ES" w:eastAsia="en-GB"/>
        </w:rPr>
        <w:t xml:space="preserve"> regres</w:t>
      </w:r>
      <w:r w:rsidR="002D6123" w:rsidRPr="0094336A">
        <w:rPr>
          <w:rFonts w:ascii="Cambria" w:eastAsia="Times New Roman" w:hAnsi="Cambria" w:cs="Times New Roman"/>
          <w:color w:val="000000" w:themeColor="text1"/>
          <w:sz w:val="22"/>
          <w:szCs w:val="22"/>
          <w:lang w:val="es-ES" w:eastAsia="en-GB"/>
        </w:rPr>
        <w:t>ara</w:t>
      </w:r>
      <w:r w:rsidRPr="0094336A">
        <w:rPr>
          <w:rFonts w:ascii="Cambria" w:eastAsia="Times New Roman" w:hAnsi="Cambria" w:cs="Times New Roman"/>
          <w:color w:val="000000" w:themeColor="text1"/>
          <w:sz w:val="22"/>
          <w:szCs w:val="22"/>
          <w:lang w:val="es-ES" w:eastAsia="en-GB"/>
        </w:rPr>
        <w:t xml:space="preserve"> Carreño </w:t>
      </w:r>
      <w:r w:rsidR="002D6123" w:rsidRPr="0094336A">
        <w:rPr>
          <w:rFonts w:ascii="Cambria" w:eastAsia="Times New Roman" w:hAnsi="Cambria" w:cs="Times New Roman"/>
          <w:color w:val="000000" w:themeColor="text1"/>
          <w:sz w:val="22"/>
          <w:szCs w:val="22"/>
          <w:lang w:val="es-ES" w:eastAsia="en-GB"/>
        </w:rPr>
        <w:t>debía</w:t>
      </w:r>
      <w:r w:rsidRPr="0094336A">
        <w:rPr>
          <w:rFonts w:ascii="Cambria" w:eastAsia="Times New Roman" w:hAnsi="Cambria" w:cs="Times New Roman"/>
          <w:color w:val="000000" w:themeColor="text1"/>
          <w:sz w:val="22"/>
          <w:szCs w:val="22"/>
          <w:lang w:val="es-ES" w:eastAsia="en-GB"/>
        </w:rPr>
        <w:t xml:space="preserve"> comenzar con la construcción. Tenía la intención, con la aprobación de su consejo, </w:t>
      </w:r>
      <w:r w:rsidR="002D6123" w:rsidRPr="0094336A">
        <w:rPr>
          <w:rFonts w:ascii="Cambria" w:eastAsia="Times New Roman" w:hAnsi="Cambria" w:cs="Times New Roman"/>
          <w:color w:val="000000" w:themeColor="text1"/>
          <w:sz w:val="22"/>
          <w:szCs w:val="22"/>
          <w:lang w:val="es-ES" w:eastAsia="en-GB"/>
        </w:rPr>
        <w:t xml:space="preserve">de </w:t>
      </w:r>
      <w:r w:rsidRPr="0094336A">
        <w:rPr>
          <w:rFonts w:ascii="Cambria" w:eastAsia="Times New Roman" w:hAnsi="Cambria" w:cs="Times New Roman"/>
          <w:color w:val="000000" w:themeColor="text1"/>
          <w:sz w:val="22"/>
          <w:szCs w:val="22"/>
          <w:lang w:val="es-ES" w:eastAsia="en-GB"/>
        </w:rPr>
        <w:t xml:space="preserve">nombrar a Carreño </w:t>
      </w:r>
      <w:r w:rsidR="002D6123"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ector de este aspirantado; esto había</w:t>
      </w:r>
      <w:r w:rsidR="00457BEC" w:rsidRPr="0094336A">
        <w:rPr>
          <w:rFonts w:ascii="Cambria" w:eastAsia="Times New Roman" w:hAnsi="Cambria" w:cs="Times New Roman"/>
          <w:color w:val="000000" w:themeColor="text1"/>
          <w:sz w:val="22"/>
          <w:szCs w:val="22"/>
          <w:lang w:val="es-ES" w:eastAsia="en-GB"/>
        </w:rPr>
        <w:t xml:space="preserve"> sido</w:t>
      </w:r>
      <w:r w:rsidRPr="0094336A">
        <w:rPr>
          <w:rFonts w:ascii="Cambria" w:eastAsia="Times New Roman" w:hAnsi="Cambria" w:cs="Times New Roman"/>
          <w:color w:val="000000" w:themeColor="text1"/>
          <w:sz w:val="22"/>
          <w:szCs w:val="22"/>
          <w:lang w:val="es-ES" w:eastAsia="en-GB"/>
        </w:rPr>
        <w:t xml:space="preserve"> comunicado al propio Carreño y también a Pinho y</w:t>
      </w:r>
      <w:r w:rsidR="00457BEC" w:rsidRPr="0094336A">
        <w:rPr>
          <w:rFonts w:ascii="Cambria" w:eastAsia="Times New Roman" w:hAnsi="Cambria" w:cs="Times New Roman"/>
          <w:color w:val="000000" w:themeColor="text1"/>
          <w:sz w:val="22"/>
          <w:szCs w:val="22"/>
          <w:lang w:val="es-ES" w:eastAsia="en-GB"/>
        </w:rPr>
        <w:t xml:space="preserve"> a</w:t>
      </w:r>
      <w:r w:rsidRPr="0094336A">
        <w:rPr>
          <w:rFonts w:ascii="Cambria" w:eastAsia="Times New Roman" w:hAnsi="Cambria" w:cs="Times New Roman"/>
          <w:color w:val="000000" w:themeColor="text1"/>
          <w:sz w:val="22"/>
          <w:szCs w:val="22"/>
          <w:lang w:val="es-ES" w:eastAsia="en-GB"/>
        </w:rPr>
        <w:t xml:space="preserve"> otros. “Por todas estas razones espero que los Superiores no se lo lleven y encuentren a alguien en Hong Kong, donde hay abundancia de personal, por </w:t>
      </w:r>
      <w:r w:rsidR="002D6123" w:rsidRPr="0094336A">
        <w:rPr>
          <w:rFonts w:ascii="Cambria" w:eastAsia="Times New Roman" w:hAnsi="Cambria" w:cs="Times New Roman"/>
          <w:color w:val="000000" w:themeColor="text1"/>
          <w:sz w:val="22"/>
          <w:szCs w:val="22"/>
          <w:lang w:val="es-ES" w:eastAsia="en-GB"/>
        </w:rPr>
        <w:t>ejemplo,</w:t>
      </w:r>
      <w:r w:rsidRPr="0094336A">
        <w:rPr>
          <w:rFonts w:ascii="Cambria" w:eastAsia="Times New Roman" w:hAnsi="Cambria" w:cs="Times New Roman"/>
          <w:color w:val="000000" w:themeColor="text1"/>
          <w:sz w:val="22"/>
          <w:szCs w:val="22"/>
          <w:lang w:val="es-ES" w:eastAsia="en-GB"/>
        </w:rPr>
        <w:t xml:space="preserve"> el P. </w:t>
      </w:r>
      <w:proofErr w:type="spellStart"/>
      <w:r w:rsidRPr="0094336A">
        <w:rPr>
          <w:rFonts w:ascii="Cambria" w:eastAsia="Times New Roman" w:hAnsi="Cambria" w:cs="Times New Roman"/>
          <w:color w:val="000000" w:themeColor="text1"/>
          <w:sz w:val="22"/>
          <w:szCs w:val="22"/>
          <w:lang w:val="es-ES" w:eastAsia="en-GB"/>
        </w:rPr>
        <w:t>Pomati</w:t>
      </w:r>
      <w:proofErr w:type="spellEnd"/>
      <w:r w:rsidRPr="0094336A">
        <w:rPr>
          <w:rFonts w:ascii="Cambria" w:eastAsia="Times New Roman" w:hAnsi="Cambria" w:cs="Times New Roman"/>
          <w:color w:val="000000" w:themeColor="text1"/>
          <w:sz w:val="22"/>
          <w:szCs w:val="22"/>
          <w:lang w:val="es-ES" w:eastAsia="en-GB"/>
        </w:rPr>
        <w:t>, para la misión que el Cardenal de Manila quiere encomendar a los Salesianos."</w:t>
      </w:r>
      <w:bookmarkStart w:id="250" w:name="_ftnref204"/>
      <w:bookmarkEnd w:id="250"/>
      <w:r w:rsidR="00F87700" w:rsidRPr="0094336A">
        <w:rPr>
          <w:rStyle w:val="FootnoteReference"/>
          <w:rFonts w:ascii="Cambria" w:eastAsia="Times New Roman" w:hAnsi="Cambria" w:cs="Times New Roman"/>
          <w:color w:val="000000" w:themeColor="text1"/>
          <w:sz w:val="22"/>
          <w:szCs w:val="22"/>
          <w:lang w:val="es-ES" w:eastAsia="en-GB"/>
        </w:rPr>
        <w:footnoteReference w:id="213"/>
      </w:r>
      <w:r w:rsidR="00F87700" w:rsidRPr="0094336A">
        <w:rPr>
          <w:rFonts w:ascii="Cambria" w:eastAsia="Times New Roman" w:hAnsi="Cambria" w:cs="Times New Roman"/>
          <w:color w:val="000000" w:themeColor="text1"/>
          <w:sz w:val="22"/>
          <w:szCs w:val="22"/>
          <w:lang w:val="es-ES" w:eastAsia="en-GB"/>
        </w:rPr>
        <w:t xml:space="preserve"> </w:t>
      </w:r>
    </w:p>
    <w:p w14:paraId="5123341E" w14:textId="5D6DDA89"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A la larga y apasionada carta de Monteiro no hay respuesta de </w:t>
      </w:r>
      <w:r w:rsidR="00207753" w:rsidRPr="0094336A">
        <w:rPr>
          <w:rFonts w:ascii="Cambria" w:eastAsia="Times New Roman" w:hAnsi="Cambria" w:cs="Times New Roman"/>
          <w:color w:val="000000" w:themeColor="text1"/>
          <w:sz w:val="22"/>
          <w:szCs w:val="22"/>
          <w:lang w:val="es-ES" w:eastAsia="en-GB"/>
        </w:rPr>
        <w:t>Fedrigotti.</w:t>
      </w:r>
      <w:r w:rsidRPr="0094336A">
        <w:rPr>
          <w:rFonts w:ascii="Cambria" w:eastAsia="Times New Roman" w:hAnsi="Cambria" w:cs="Times New Roman"/>
          <w:color w:val="000000" w:themeColor="text1"/>
          <w:sz w:val="22"/>
          <w:szCs w:val="22"/>
          <w:lang w:val="es-ES" w:eastAsia="en-GB"/>
        </w:rPr>
        <w:t> </w:t>
      </w:r>
      <w:r w:rsidR="00833EDF"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xml:space="preserve">a acción militar </w:t>
      </w:r>
      <w:r w:rsidR="00833EDF" w:rsidRPr="0094336A">
        <w:rPr>
          <w:rFonts w:ascii="Cambria" w:eastAsia="Times New Roman" w:hAnsi="Cambria" w:cs="Times New Roman"/>
          <w:color w:val="000000" w:themeColor="text1"/>
          <w:sz w:val="22"/>
          <w:szCs w:val="22"/>
          <w:lang w:val="es-ES" w:eastAsia="en-GB"/>
        </w:rPr>
        <w:t>i</w:t>
      </w:r>
      <w:r w:rsidRPr="0094336A">
        <w:rPr>
          <w:rFonts w:ascii="Cambria" w:eastAsia="Times New Roman" w:hAnsi="Cambria" w:cs="Times New Roman"/>
          <w:color w:val="000000" w:themeColor="text1"/>
          <w:sz w:val="22"/>
          <w:szCs w:val="22"/>
          <w:lang w:val="es-ES" w:eastAsia="en-GB"/>
        </w:rPr>
        <w:t xml:space="preserve">ndia comenzó </w:t>
      </w:r>
      <w:r w:rsidR="00833EDF" w:rsidRPr="0094336A">
        <w:rPr>
          <w:rFonts w:ascii="Cambria" w:eastAsia="Times New Roman" w:hAnsi="Cambria" w:cs="Times New Roman"/>
          <w:color w:val="000000" w:themeColor="text1"/>
          <w:sz w:val="22"/>
          <w:szCs w:val="22"/>
          <w:lang w:val="es-ES" w:eastAsia="en-GB"/>
        </w:rPr>
        <w:t>el</w:t>
      </w:r>
      <w:r w:rsidRPr="0094336A">
        <w:rPr>
          <w:rFonts w:ascii="Cambria" w:eastAsia="Times New Roman" w:hAnsi="Cambria" w:cs="Times New Roman"/>
          <w:color w:val="000000" w:themeColor="text1"/>
          <w:sz w:val="22"/>
          <w:szCs w:val="22"/>
          <w:lang w:val="es-ES" w:eastAsia="en-GB"/>
        </w:rPr>
        <w:t xml:space="preserve"> 11 de diciembre de 1961, un día después de la carta de</w:t>
      </w:r>
      <w:r w:rsidR="00833EDF" w:rsidRPr="0094336A">
        <w:rPr>
          <w:rFonts w:ascii="Cambria" w:eastAsia="Times New Roman" w:hAnsi="Cambria" w:cs="Times New Roman"/>
          <w:color w:val="000000" w:themeColor="text1"/>
          <w:sz w:val="22"/>
          <w:szCs w:val="22"/>
          <w:lang w:val="es-ES" w:eastAsia="en-GB"/>
        </w:rPr>
        <w:t>l</w:t>
      </w:r>
      <w:r w:rsidR="00FE107A"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provincia</w:t>
      </w:r>
      <w:r w:rsidR="00833EDF" w:rsidRPr="0094336A">
        <w:rPr>
          <w:rFonts w:ascii="Cambria" w:eastAsia="Times New Roman" w:hAnsi="Cambria" w:cs="Times New Roman"/>
          <w:color w:val="000000" w:themeColor="text1"/>
          <w:sz w:val="22"/>
          <w:szCs w:val="22"/>
          <w:lang w:val="es-ES" w:eastAsia="en-GB"/>
        </w:rPr>
        <w:t>l</w:t>
      </w:r>
      <w:r w:rsidR="00457BEC" w:rsidRPr="0094336A">
        <w:rPr>
          <w:rFonts w:ascii="Cambria" w:eastAsia="Times New Roman" w:hAnsi="Cambria" w:cs="Times New Roman"/>
          <w:color w:val="000000" w:themeColor="text1"/>
          <w:sz w:val="22"/>
          <w:szCs w:val="22"/>
          <w:lang w:val="es-ES" w:eastAsia="en-GB"/>
        </w:rPr>
        <w:t>, </w:t>
      </w:r>
      <w:proofErr w:type="gramStart"/>
      <w:r w:rsidR="00457BEC" w:rsidRPr="0094336A">
        <w:rPr>
          <w:rFonts w:ascii="Cambria" w:eastAsia="Times New Roman" w:hAnsi="Cambria" w:cs="Times New Roman"/>
          <w:color w:val="000000" w:themeColor="text1"/>
          <w:sz w:val="22"/>
          <w:szCs w:val="22"/>
          <w:lang w:val="es-ES" w:eastAsia="en-GB"/>
        </w:rPr>
        <w:t xml:space="preserve">y </w:t>
      </w:r>
      <w:r w:rsidRPr="0094336A">
        <w:rPr>
          <w:rFonts w:ascii="Cambria" w:eastAsia="Times New Roman" w:hAnsi="Cambria" w:cs="Times New Roman"/>
          <w:color w:val="000000" w:themeColor="text1"/>
          <w:sz w:val="22"/>
          <w:szCs w:val="22"/>
          <w:lang w:val="es-ES" w:eastAsia="en-GB"/>
        </w:rPr>
        <w:t> </w:t>
      </w:r>
      <w:r w:rsidR="00833EDF" w:rsidRPr="0094336A">
        <w:rPr>
          <w:rFonts w:ascii="Cambria" w:eastAsia="Times New Roman" w:hAnsi="Cambria" w:cs="Times New Roman"/>
          <w:color w:val="000000" w:themeColor="text1"/>
          <w:sz w:val="22"/>
          <w:szCs w:val="22"/>
          <w:lang w:val="es-ES" w:eastAsia="en-GB"/>
        </w:rPr>
        <w:t>terminó</w:t>
      </w:r>
      <w:proofErr w:type="gramEnd"/>
      <w:r w:rsidRPr="0094336A">
        <w:rPr>
          <w:rFonts w:ascii="Cambria" w:eastAsia="Times New Roman" w:hAnsi="Cambria" w:cs="Times New Roman"/>
          <w:color w:val="000000" w:themeColor="text1"/>
          <w:sz w:val="22"/>
          <w:szCs w:val="22"/>
          <w:lang w:val="es-ES" w:eastAsia="en-GB"/>
        </w:rPr>
        <w:t> el 19 de diciembre de 1961 con la anexión de </w:t>
      </w:r>
      <w:r w:rsidR="002D6123" w:rsidRPr="0094336A">
        <w:rPr>
          <w:rFonts w:ascii="Cambria" w:eastAsia="Times New Roman" w:hAnsi="Cambria" w:cs="Times New Roman"/>
          <w:color w:val="000000" w:themeColor="text1"/>
          <w:sz w:val="22"/>
          <w:szCs w:val="22"/>
          <w:lang w:val="es-ES" w:eastAsia="en-GB"/>
        </w:rPr>
        <w:t>Goa.</w:t>
      </w:r>
      <w:r w:rsidRPr="0094336A">
        <w:rPr>
          <w:rFonts w:ascii="Cambria" w:eastAsia="Times New Roman" w:hAnsi="Cambria" w:cs="Times New Roman"/>
          <w:color w:val="000000" w:themeColor="text1"/>
          <w:sz w:val="22"/>
          <w:szCs w:val="22"/>
          <w:lang w:val="es-ES" w:eastAsia="en-GB"/>
        </w:rPr>
        <w:t> El provincial estuvo en Roma, participando en el Primer Congreso Internacional de Vocaciones Religiosas. De su carta a Carreño del 22 de diciembre de 1961, queda claro que está consternado, molesto y preocupado por Goa</w:t>
      </w:r>
      <w:r w:rsidR="00833EDF"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los hermanos y la gente de allí, y al mismo tiempo</w:t>
      </w:r>
      <w:r w:rsidR="00833EDF"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dolido por la falta de simpatía en los círculos de la Iglesia por </w:t>
      </w:r>
      <w:r w:rsidR="002D6123" w:rsidRPr="0094336A">
        <w:rPr>
          <w:rFonts w:ascii="Cambria" w:eastAsia="Times New Roman" w:hAnsi="Cambria" w:cs="Times New Roman"/>
          <w:color w:val="000000" w:themeColor="text1"/>
          <w:sz w:val="22"/>
          <w:szCs w:val="22"/>
          <w:lang w:val="es-ES" w:eastAsia="en-GB"/>
        </w:rPr>
        <w:t>Portugal:</w:t>
      </w:r>
    </w:p>
    <w:p w14:paraId="4E93358B"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lastRenderedPageBreak/>
        <w:t> </w:t>
      </w:r>
    </w:p>
    <w:p w14:paraId="0079FCC0" w14:textId="77777777" w:rsidR="005A0836" w:rsidRPr="0094336A" w:rsidRDefault="005A0836"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Mi impresión en Italia, donde asistí al Primer Congreso Internacional de Vocaciones Religiosas, es que la mentalidad general, al menos en el caso de Portugal, es la misma que la de los comunistas. </w:t>
      </w:r>
      <w:r w:rsidR="00457BEC" w:rsidRPr="0094336A">
        <w:rPr>
          <w:rFonts w:ascii="Cambria" w:eastAsia="Times New Roman" w:hAnsi="Cambria" w:cs="Times New Roman"/>
          <w:color w:val="000000" w:themeColor="text1"/>
          <w:sz w:val="20"/>
          <w:szCs w:val="20"/>
          <w:lang w:val="es-ES" w:eastAsia="en-GB"/>
        </w:rPr>
        <w:t>Pues</w:t>
      </w:r>
      <w:r w:rsidRPr="0094336A">
        <w:rPr>
          <w:rFonts w:ascii="Cambria" w:eastAsia="Times New Roman" w:hAnsi="Cambria" w:cs="Times New Roman"/>
          <w:color w:val="000000" w:themeColor="text1"/>
          <w:sz w:val="20"/>
          <w:szCs w:val="20"/>
          <w:lang w:val="es-ES" w:eastAsia="en-GB"/>
        </w:rPr>
        <w:t xml:space="preserve"> solo estos (y los socialistas) atacan frontalmente a nuestro gobierno y a la posición portuguesa. Y la gran mayoría de los sacerdotes apoyó esta posición.</w:t>
      </w:r>
      <w:bookmarkStart w:id="251" w:name="_ftnref205"/>
      <w:bookmarkEnd w:id="251"/>
      <w:r w:rsidR="00F87700" w:rsidRPr="0094336A">
        <w:rPr>
          <w:rStyle w:val="FootnoteReference"/>
          <w:rFonts w:ascii="Cambria" w:eastAsia="Times New Roman" w:hAnsi="Cambria" w:cs="Times New Roman"/>
          <w:color w:val="000000" w:themeColor="text1"/>
          <w:sz w:val="20"/>
          <w:szCs w:val="20"/>
          <w:lang w:val="es-ES" w:eastAsia="en-GB"/>
        </w:rPr>
        <w:footnoteReference w:id="214"/>
      </w:r>
      <w:r w:rsidR="00F87700" w:rsidRPr="0094336A">
        <w:rPr>
          <w:rFonts w:ascii="Cambria" w:eastAsia="Times New Roman" w:hAnsi="Cambria" w:cs="Times New Roman"/>
          <w:color w:val="000000" w:themeColor="text1"/>
          <w:sz w:val="20"/>
          <w:szCs w:val="20"/>
          <w:lang w:val="es-ES" w:eastAsia="en-GB"/>
        </w:rPr>
        <w:t xml:space="preserve"> </w:t>
      </w:r>
    </w:p>
    <w:p w14:paraId="62E210C3"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15A9FFD4"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Pero, evidentemente, Monteiro también sigue lidiando con la posibilidad de perder a Carreño. </w:t>
      </w:r>
      <w:r w:rsidR="00457BEC" w:rsidRPr="0094336A">
        <w:rPr>
          <w:rFonts w:ascii="Cambria" w:eastAsia="Times New Roman" w:hAnsi="Cambria" w:cs="Times New Roman"/>
          <w:color w:val="000000" w:themeColor="text1"/>
          <w:sz w:val="22"/>
          <w:szCs w:val="22"/>
          <w:lang w:val="es-ES" w:eastAsia="en-GB"/>
        </w:rPr>
        <w:t>Revela que</w:t>
      </w:r>
      <w:r w:rsidRPr="0094336A">
        <w:rPr>
          <w:rFonts w:ascii="Cambria" w:eastAsia="Times New Roman" w:hAnsi="Cambria" w:cs="Times New Roman"/>
          <w:color w:val="000000" w:themeColor="text1"/>
          <w:sz w:val="22"/>
          <w:szCs w:val="22"/>
          <w:lang w:val="es-ES" w:eastAsia="en-GB"/>
        </w:rPr>
        <w:t xml:space="preserve"> había ido a Turín </w:t>
      </w:r>
      <w:r w:rsidR="00F5546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precisamente el 19 de diciembre </w:t>
      </w:r>
      <w:r w:rsidR="00F5546B" w:rsidRPr="0094336A">
        <w:rPr>
          <w:rFonts w:ascii="Cambria" w:eastAsia="Times New Roman" w:hAnsi="Cambria" w:cs="Times New Roman"/>
          <w:color w:val="000000" w:themeColor="text1"/>
          <w:sz w:val="22"/>
          <w:szCs w:val="22"/>
          <w:lang w:val="es-ES" w:eastAsia="en-GB"/>
        </w:rPr>
        <w:t xml:space="preserve">de </w:t>
      </w:r>
      <w:r w:rsidRPr="0094336A">
        <w:rPr>
          <w:rFonts w:ascii="Cambria" w:eastAsia="Times New Roman" w:hAnsi="Cambria" w:cs="Times New Roman"/>
          <w:color w:val="000000" w:themeColor="text1"/>
          <w:sz w:val="22"/>
          <w:szCs w:val="22"/>
          <w:lang w:val="es-ES" w:eastAsia="en-GB"/>
        </w:rPr>
        <w:t>1961</w:t>
      </w:r>
      <w:r w:rsidR="00F5546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para </w:t>
      </w:r>
      <w:r w:rsidR="00F5546B" w:rsidRPr="0094336A">
        <w:rPr>
          <w:rFonts w:ascii="Cambria" w:eastAsia="Times New Roman" w:hAnsi="Cambria" w:cs="Times New Roman"/>
          <w:color w:val="000000" w:themeColor="text1"/>
          <w:sz w:val="22"/>
          <w:szCs w:val="22"/>
          <w:lang w:val="es-ES" w:eastAsia="en-GB"/>
        </w:rPr>
        <w:t>encontrarse</w:t>
      </w:r>
      <w:r w:rsidRPr="0094336A">
        <w:rPr>
          <w:rFonts w:ascii="Cambria" w:eastAsia="Times New Roman" w:hAnsi="Cambria" w:cs="Times New Roman"/>
          <w:color w:val="000000" w:themeColor="text1"/>
          <w:sz w:val="22"/>
          <w:szCs w:val="22"/>
          <w:lang w:val="es-ES" w:eastAsia="en-GB"/>
        </w:rPr>
        <w:t xml:space="preserve"> con los </w:t>
      </w:r>
      <w:r w:rsidR="00F5546B"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uperio</w:t>
      </w:r>
      <w:r w:rsidR="00457BEC" w:rsidRPr="0094336A">
        <w:rPr>
          <w:rFonts w:ascii="Cambria" w:eastAsia="Times New Roman" w:hAnsi="Cambria" w:cs="Times New Roman"/>
          <w:color w:val="000000" w:themeColor="text1"/>
          <w:sz w:val="22"/>
          <w:szCs w:val="22"/>
          <w:lang w:val="es-ES" w:eastAsia="en-GB"/>
        </w:rPr>
        <w:t>res y discutir con ellos no so</w:t>
      </w:r>
      <w:r w:rsidRPr="0094336A">
        <w:rPr>
          <w:rFonts w:ascii="Cambria" w:eastAsia="Times New Roman" w:hAnsi="Cambria" w:cs="Times New Roman"/>
          <w:color w:val="000000" w:themeColor="text1"/>
          <w:sz w:val="22"/>
          <w:szCs w:val="22"/>
          <w:lang w:val="es-ES" w:eastAsia="en-GB"/>
        </w:rPr>
        <w:t xml:space="preserve">lo la nueva situación en </w:t>
      </w:r>
      <w:r w:rsidR="002D6123" w:rsidRPr="0094336A">
        <w:rPr>
          <w:rFonts w:ascii="Cambria" w:eastAsia="Times New Roman" w:hAnsi="Cambria" w:cs="Times New Roman"/>
          <w:color w:val="000000" w:themeColor="text1"/>
          <w:sz w:val="22"/>
          <w:szCs w:val="22"/>
          <w:lang w:val="es-ES" w:eastAsia="en-GB"/>
        </w:rPr>
        <w:t>Goa,</w:t>
      </w:r>
      <w:r w:rsidRPr="0094336A">
        <w:rPr>
          <w:rFonts w:ascii="Cambria" w:eastAsia="Times New Roman" w:hAnsi="Cambria" w:cs="Times New Roman"/>
          <w:color w:val="000000" w:themeColor="text1"/>
          <w:sz w:val="22"/>
          <w:szCs w:val="22"/>
          <w:lang w:val="es-ES" w:eastAsia="en-GB"/>
        </w:rPr>
        <w:t xml:space="preserve"> </w:t>
      </w:r>
      <w:r w:rsidR="00457BEC" w:rsidRPr="0094336A">
        <w:rPr>
          <w:rFonts w:ascii="Cambria" w:eastAsia="Times New Roman" w:hAnsi="Cambria" w:cs="Times New Roman"/>
          <w:color w:val="000000" w:themeColor="text1"/>
          <w:sz w:val="22"/>
          <w:szCs w:val="22"/>
          <w:lang w:val="es-ES" w:eastAsia="en-GB"/>
        </w:rPr>
        <w:t>sino</w:t>
      </w:r>
      <w:r w:rsidRPr="0094336A">
        <w:rPr>
          <w:rFonts w:ascii="Cambria" w:eastAsia="Times New Roman" w:hAnsi="Cambria" w:cs="Times New Roman"/>
          <w:color w:val="000000" w:themeColor="text1"/>
          <w:sz w:val="22"/>
          <w:szCs w:val="22"/>
          <w:lang w:val="es-ES" w:eastAsia="en-GB"/>
        </w:rPr>
        <w:t> también</w:t>
      </w:r>
      <w:r w:rsidR="00457BEC" w:rsidRPr="0094336A">
        <w:rPr>
          <w:rFonts w:ascii="Cambria" w:eastAsia="Times New Roman" w:hAnsi="Cambria" w:cs="Times New Roman"/>
          <w:color w:val="000000" w:themeColor="text1"/>
          <w:sz w:val="22"/>
          <w:szCs w:val="22"/>
          <w:lang w:val="es-ES" w:eastAsia="en-GB"/>
        </w:rPr>
        <w:t xml:space="preserve"> la de</w:t>
      </w:r>
      <w:r w:rsidRPr="0094336A">
        <w:rPr>
          <w:rFonts w:ascii="Cambria" w:eastAsia="Times New Roman" w:hAnsi="Cambria" w:cs="Times New Roman"/>
          <w:color w:val="000000" w:themeColor="text1"/>
          <w:sz w:val="22"/>
          <w:szCs w:val="22"/>
          <w:lang w:val="es-ES" w:eastAsia="en-GB"/>
        </w:rPr>
        <w:t xml:space="preserve"> Carreño:</w:t>
      </w:r>
    </w:p>
    <w:p w14:paraId="35C8380A"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5D1AB12C" w14:textId="77777777" w:rsidR="005A0836" w:rsidRPr="0094336A" w:rsidRDefault="005A0836"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Y vayamos ahora a su caso y los problemas que plantea.</w:t>
      </w:r>
    </w:p>
    <w:p w14:paraId="640BC125" w14:textId="77777777" w:rsidR="005A0836" w:rsidRPr="0094336A" w:rsidRDefault="005A0836"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T</w:t>
      </w:r>
      <w:r w:rsidR="00457BEC" w:rsidRPr="0094336A">
        <w:rPr>
          <w:rFonts w:ascii="Cambria" w:eastAsia="Times New Roman" w:hAnsi="Cambria" w:cs="Times New Roman"/>
          <w:color w:val="000000" w:themeColor="text1"/>
          <w:sz w:val="20"/>
          <w:szCs w:val="20"/>
          <w:lang w:val="es-ES" w:eastAsia="en-GB"/>
        </w:rPr>
        <w:t>e mando</w:t>
      </w:r>
      <w:r w:rsidRPr="0094336A">
        <w:rPr>
          <w:rFonts w:ascii="Cambria" w:eastAsia="Times New Roman" w:hAnsi="Cambria" w:cs="Times New Roman"/>
          <w:color w:val="000000" w:themeColor="text1"/>
          <w:sz w:val="20"/>
          <w:szCs w:val="20"/>
          <w:lang w:val="es-ES" w:eastAsia="en-GB"/>
        </w:rPr>
        <w:t xml:space="preserve"> copia de una carta que le envié al P. Fedrigotti para que puedas ver mi estado de ánimo cuando </w:t>
      </w:r>
      <w:r w:rsidR="000C7881" w:rsidRPr="0094336A">
        <w:rPr>
          <w:rFonts w:ascii="Cambria" w:eastAsia="Times New Roman" w:hAnsi="Cambria" w:cs="Times New Roman"/>
          <w:color w:val="000000" w:themeColor="text1"/>
          <w:sz w:val="20"/>
          <w:szCs w:val="20"/>
          <w:lang w:val="es-ES" w:eastAsia="en-GB"/>
        </w:rPr>
        <w:t>supe</w:t>
      </w:r>
      <w:r w:rsidRPr="0094336A">
        <w:rPr>
          <w:rFonts w:ascii="Cambria" w:eastAsia="Times New Roman" w:hAnsi="Cambria" w:cs="Times New Roman"/>
          <w:color w:val="000000" w:themeColor="text1"/>
          <w:sz w:val="20"/>
          <w:szCs w:val="20"/>
          <w:lang w:val="es-ES" w:eastAsia="en-GB"/>
        </w:rPr>
        <w:t xml:space="preserve"> la triste noticia de que </w:t>
      </w:r>
      <w:r w:rsidR="000C7881" w:rsidRPr="0094336A">
        <w:rPr>
          <w:rFonts w:ascii="Cambria" w:eastAsia="Times New Roman" w:hAnsi="Cambria" w:cs="Times New Roman"/>
          <w:color w:val="000000" w:themeColor="text1"/>
          <w:sz w:val="20"/>
          <w:szCs w:val="20"/>
          <w:lang w:val="es-ES" w:eastAsia="en-GB"/>
        </w:rPr>
        <w:t xml:space="preserve">te </w:t>
      </w:r>
      <w:r w:rsidRPr="0094336A">
        <w:rPr>
          <w:rFonts w:ascii="Cambria" w:eastAsia="Times New Roman" w:hAnsi="Cambria" w:cs="Times New Roman"/>
          <w:color w:val="000000" w:themeColor="text1"/>
          <w:sz w:val="20"/>
          <w:szCs w:val="20"/>
          <w:lang w:val="es-ES" w:eastAsia="en-GB"/>
        </w:rPr>
        <w:t xml:space="preserve">querían </w:t>
      </w:r>
      <w:r w:rsidR="000C7881" w:rsidRPr="0094336A">
        <w:rPr>
          <w:rFonts w:ascii="Cambria" w:eastAsia="Times New Roman" w:hAnsi="Cambria" w:cs="Times New Roman"/>
          <w:color w:val="000000" w:themeColor="text1"/>
          <w:sz w:val="20"/>
          <w:szCs w:val="20"/>
          <w:lang w:val="es-ES" w:eastAsia="en-GB"/>
        </w:rPr>
        <w:t>robar. Fui a Turín</w:t>
      </w:r>
      <w:r w:rsidRPr="0094336A">
        <w:rPr>
          <w:rFonts w:ascii="Cambria" w:eastAsia="Times New Roman" w:hAnsi="Cambria" w:cs="Times New Roman"/>
          <w:color w:val="000000" w:themeColor="text1"/>
          <w:sz w:val="20"/>
          <w:szCs w:val="20"/>
          <w:lang w:val="es-ES" w:eastAsia="en-GB"/>
        </w:rPr>
        <w:t xml:space="preserve"> el </w:t>
      </w:r>
      <w:r w:rsidR="000C7881" w:rsidRPr="0094336A">
        <w:rPr>
          <w:rFonts w:ascii="Cambria" w:eastAsia="Times New Roman" w:hAnsi="Cambria" w:cs="Times New Roman"/>
          <w:color w:val="000000" w:themeColor="text1"/>
          <w:sz w:val="20"/>
          <w:szCs w:val="20"/>
          <w:lang w:val="es-ES" w:eastAsia="en-GB"/>
        </w:rPr>
        <w:t xml:space="preserve">día </w:t>
      </w:r>
      <w:r w:rsidRPr="0094336A">
        <w:rPr>
          <w:rFonts w:ascii="Cambria" w:eastAsia="Times New Roman" w:hAnsi="Cambria" w:cs="Times New Roman"/>
          <w:color w:val="000000" w:themeColor="text1"/>
          <w:sz w:val="20"/>
          <w:szCs w:val="20"/>
          <w:lang w:val="es-ES" w:eastAsia="en-GB"/>
        </w:rPr>
        <w:t>19 </w:t>
      </w:r>
      <w:r w:rsidR="000C7881" w:rsidRPr="0094336A">
        <w:rPr>
          <w:rFonts w:ascii="Cambria" w:eastAsia="Times New Roman" w:hAnsi="Cambria" w:cs="Times New Roman"/>
          <w:color w:val="000000" w:themeColor="text1"/>
          <w:sz w:val="20"/>
          <w:szCs w:val="20"/>
          <w:lang w:val="es-ES" w:eastAsia="en-GB"/>
        </w:rPr>
        <w:t xml:space="preserve">de este </w:t>
      </w:r>
      <w:proofErr w:type="gramStart"/>
      <w:r w:rsidR="000C7881" w:rsidRPr="0094336A">
        <w:rPr>
          <w:rFonts w:ascii="Cambria" w:eastAsia="Times New Roman" w:hAnsi="Cambria" w:cs="Times New Roman"/>
          <w:color w:val="000000" w:themeColor="text1"/>
          <w:sz w:val="20"/>
          <w:szCs w:val="20"/>
          <w:lang w:val="es-ES" w:eastAsia="en-GB"/>
        </w:rPr>
        <w:t xml:space="preserve">mes </w:t>
      </w:r>
      <w:r w:rsidRPr="0094336A">
        <w:rPr>
          <w:rFonts w:ascii="Cambria" w:eastAsia="Times New Roman" w:hAnsi="Cambria" w:cs="Times New Roman"/>
          <w:color w:val="000000" w:themeColor="text1"/>
          <w:sz w:val="20"/>
          <w:szCs w:val="20"/>
          <w:vertAlign w:val="superscript"/>
          <w:lang w:val="es-ES" w:eastAsia="en-GB"/>
        </w:rPr>
        <w:t> </w:t>
      </w:r>
      <w:r w:rsidRPr="0094336A">
        <w:rPr>
          <w:rFonts w:ascii="Cambria" w:eastAsia="Times New Roman" w:hAnsi="Cambria" w:cs="Times New Roman"/>
          <w:color w:val="000000" w:themeColor="text1"/>
          <w:sz w:val="20"/>
          <w:szCs w:val="20"/>
          <w:lang w:val="es-ES" w:eastAsia="en-GB"/>
        </w:rPr>
        <w:t>para</w:t>
      </w:r>
      <w:proofErr w:type="gramEnd"/>
      <w:r w:rsidRPr="0094336A">
        <w:rPr>
          <w:rFonts w:ascii="Cambria" w:eastAsia="Times New Roman" w:hAnsi="Cambria" w:cs="Times New Roman"/>
          <w:color w:val="000000" w:themeColor="text1"/>
          <w:sz w:val="20"/>
          <w:szCs w:val="20"/>
          <w:lang w:val="es-ES" w:eastAsia="en-GB"/>
        </w:rPr>
        <w:t xml:space="preserve"> </w:t>
      </w:r>
      <w:r w:rsidR="00F5546B" w:rsidRPr="0094336A">
        <w:rPr>
          <w:rFonts w:ascii="Cambria" w:eastAsia="Times New Roman" w:hAnsi="Cambria" w:cs="Times New Roman"/>
          <w:color w:val="000000" w:themeColor="text1"/>
          <w:sz w:val="20"/>
          <w:szCs w:val="20"/>
          <w:lang w:val="es-ES" w:eastAsia="en-GB"/>
        </w:rPr>
        <w:t>encontrarme</w:t>
      </w:r>
      <w:r w:rsidRPr="0094336A">
        <w:rPr>
          <w:rFonts w:ascii="Cambria" w:eastAsia="Times New Roman" w:hAnsi="Cambria" w:cs="Times New Roman"/>
          <w:color w:val="000000" w:themeColor="text1"/>
          <w:sz w:val="20"/>
          <w:szCs w:val="20"/>
          <w:lang w:val="es-ES" w:eastAsia="en-GB"/>
        </w:rPr>
        <w:t xml:space="preserve"> con los superiores y </w:t>
      </w:r>
      <w:r w:rsidR="000C7881" w:rsidRPr="0094336A">
        <w:rPr>
          <w:rFonts w:ascii="Cambria" w:eastAsia="Times New Roman" w:hAnsi="Cambria" w:cs="Times New Roman"/>
          <w:color w:val="000000" w:themeColor="text1"/>
          <w:sz w:val="20"/>
          <w:szCs w:val="20"/>
          <w:lang w:val="es-ES" w:eastAsia="en-GB"/>
        </w:rPr>
        <w:t>establecer</w:t>
      </w:r>
      <w:r w:rsidRPr="0094336A">
        <w:rPr>
          <w:rFonts w:ascii="Cambria" w:eastAsia="Times New Roman" w:hAnsi="Cambria" w:cs="Times New Roman"/>
          <w:color w:val="000000" w:themeColor="text1"/>
          <w:sz w:val="20"/>
          <w:szCs w:val="20"/>
          <w:lang w:val="es-ES" w:eastAsia="en-GB"/>
        </w:rPr>
        <w:t xml:space="preserve"> </w:t>
      </w:r>
      <w:r w:rsidR="000C7881" w:rsidRPr="0094336A">
        <w:rPr>
          <w:rFonts w:ascii="Cambria" w:eastAsia="Times New Roman" w:hAnsi="Cambria" w:cs="Times New Roman"/>
          <w:color w:val="000000" w:themeColor="text1"/>
          <w:sz w:val="20"/>
          <w:szCs w:val="20"/>
          <w:lang w:val="es-ES" w:eastAsia="en-GB"/>
        </w:rPr>
        <w:t>normas para</w:t>
      </w:r>
      <w:r w:rsidRPr="0094336A">
        <w:rPr>
          <w:rFonts w:ascii="Cambria" w:eastAsia="Times New Roman" w:hAnsi="Cambria" w:cs="Times New Roman"/>
          <w:color w:val="000000" w:themeColor="text1"/>
          <w:sz w:val="20"/>
          <w:szCs w:val="20"/>
          <w:lang w:val="es-ES" w:eastAsia="en-GB"/>
        </w:rPr>
        <w:t xml:space="preserve"> la nueva situación creada por el </w:t>
      </w:r>
      <w:r w:rsidR="000C7881" w:rsidRPr="0094336A">
        <w:rPr>
          <w:rFonts w:ascii="Cambria" w:eastAsia="Times New Roman" w:hAnsi="Cambria" w:cs="Times New Roman"/>
          <w:color w:val="000000" w:themeColor="text1"/>
          <w:sz w:val="20"/>
          <w:szCs w:val="20"/>
          <w:lang w:val="es-ES" w:eastAsia="en-GB"/>
        </w:rPr>
        <w:t>bá</w:t>
      </w:r>
      <w:r w:rsidR="00F5546B" w:rsidRPr="0094336A">
        <w:rPr>
          <w:rFonts w:ascii="Cambria" w:eastAsia="Times New Roman" w:hAnsi="Cambria" w:cs="Times New Roman"/>
          <w:color w:val="000000" w:themeColor="text1"/>
          <w:sz w:val="20"/>
          <w:szCs w:val="20"/>
          <w:lang w:val="es-ES" w:eastAsia="en-GB"/>
        </w:rPr>
        <w:t xml:space="preserve">rbaro </w:t>
      </w:r>
      <w:r w:rsidRPr="0094336A">
        <w:rPr>
          <w:rFonts w:ascii="Cambria" w:eastAsia="Times New Roman" w:hAnsi="Cambria" w:cs="Times New Roman"/>
          <w:color w:val="000000" w:themeColor="text1"/>
          <w:sz w:val="20"/>
          <w:szCs w:val="20"/>
          <w:lang w:val="es-ES" w:eastAsia="en-GB"/>
        </w:rPr>
        <w:t xml:space="preserve">ataque indio </w:t>
      </w:r>
      <w:r w:rsidR="00F5546B" w:rsidRPr="0094336A">
        <w:rPr>
          <w:rFonts w:ascii="Cambria" w:eastAsia="Times New Roman" w:hAnsi="Cambria" w:cs="Times New Roman"/>
          <w:color w:val="000000" w:themeColor="text1"/>
          <w:sz w:val="20"/>
          <w:szCs w:val="20"/>
          <w:lang w:val="es-ES" w:eastAsia="en-GB"/>
        </w:rPr>
        <w:t>a</w:t>
      </w:r>
      <w:r w:rsidRPr="0094336A">
        <w:rPr>
          <w:rFonts w:ascii="Cambria" w:eastAsia="Times New Roman" w:hAnsi="Cambria" w:cs="Times New Roman"/>
          <w:color w:val="000000" w:themeColor="text1"/>
          <w:sz w:val="20"/>
          <w:szCs w:val="20"/>
          <w:lang w:val="es-ES" w:eastAsia="en-GB"/>
        </w:rPr>
        <w:t xml:space="preserve"> la obra salesiana en Goa. En principio, me dijeron que dejara todo como </w:t>
      </w:r>
      <w:r w:rsidR="002D6123" w:rsidRPr="0094336A">
        <w:rPr>
          <w:rFonts w:ascii="Cambria" w:eastAsia="Times New Roman" w:hAnsi="Cambria" w:cs="Times New Roman"/>
          <w:color w:val="000000" w:themeColor="text1"/>
          <w:sz w:val="20"/>
          <w:szCs w:val="20"/>
          <w:lang w:val="es-ES" w:eastAsia="en-GB"/>
        </w:rPr>
        <w:t>está;</w:t>
      </w:r>
      <w:r w:rsidRPr="0094336A">
        <w:rPr>
          <w:rFonts w:ascii="Cambria" w:eastAsia="Times New Roman" w:hAnsi="Cambria" w:cs="Times New Roman"/>
          <w:color w:val="000000" w:themeColor="text1"/>
          <w:sz w:val="20"/>
          <w:szCs w:val="20"/>
          <w:lang w:val="es-ES" w:eastAsia="en-GB"/>
        </w:rPr>
        <w:t> pero ¿estarán de acuerdo los caballeros hindúes de la capital india? ¿No despedirán a los salesianos portugueses y también a algunos de los [otros] europeos? </w:t>
      </w:r>
      <w:r w:rsidR="000C7881" w:rsidRPr="0094336A">
        <w:rPr>
          <w:rFonts w:ascii="Cambria" w:eastAsia="Times New Roman" w:hAnsi="Cambria" w:cs="Times New Roman"/>
          <w:color w:val="000000" w:themeColor="text1"/>
          <w:sz w:val="20"/>
          <w:szCs w:val="20"/>
          <w:lang w:val="es-ES" w:eastAsia="en-GB"/>
        </w:rPr>
        <w:t>Voy a escribirle</w:t>
      </w:r>
      <w:r w:rsidRPr="0094336A">
        <w:rPr>
          <w:rFonts w:ascii="Cambria" w:eastAsia="Times New Roman" w:hAnsi="Cambria" w:cs="Times New Roman"/>
          <w:color w:val="000000" w:themeColor="text1"/>
          <w:sz w:val="20"/>
          <w:szCs w:val="20"/>
          <w:lang w:val="es-ES" w:eastAsia="en-GB"/>
        </w:rPr>
        <w:t xml:space="preserve"> al P. </w:t>
      </w:r>
      <w:proofErr w:type="spellStart"/>
      <w:r w:rsidRPr="0094336A">
        <w:rPr>
          <w:rFonts w:ascii="Cambria" w:eastAsia="Times New Roman" w:hAnsi="Cambria" w:cs="Times New Roman"/>
          <w:color w:val="000000" w:themeColor="text1"/>
          <w:sz w:val="20"/>
          <w:szCs w:val="20"/>
          <w:lang w:val="es-ES" w:eastAsia="en-GB"/>
        </w:rPr>
        <w:t>Med</w:t>
      </w:r>
      <w:proofErr w:type="spellEnd"/>
      <w:r w:rsidRPr="0094336A">
        <w:rPr>
          <w:rFonts w:ascii="Cambria" w:eastAsia="Times New Roman" w:hAnsi="Cambria" w:cs="Times New Roman"/>
          <w:color w:val="000000" w:themeColor="text1"/>
          <w:sz w:val="20"/>
          <w:szCs w:val="20"/>
          <w:lang w:val="es-ES" w:eastAsia="en-GB"/>
        </w:rPr>
        <w:t xml:space="preserve"> para recibir noticias</w:t>
      </w:r>
      <w:r w:rsidR="000C7881" w:rsidRPr="0094336A">
        <w:rPr>
          <w:rFonts w:ascii="Cambria" w:eastAsia="Times New Roman" w:hAnsi="Cambria" w:cs="Times New Roman"/>
          <w:color w:val="000000" w:themeColor="text1"/>
          <w:sz w:val="20"/>
          <w:szCs w:val="20"/>
          <w:lang w:val="es-ES" w:eastAsia="en-GB"/>
        </w:rPr>
        <w:t xml:space="preserve"> por él</w:t>
      </w:r>
      <w:r w:rsidRPr="0094336A">
        <w:rPr>
          <w:rFonts w:ascii="Cambria" w:eastAsia="Times New Roman" w:hAnsi="Cambria" w:cs="Times New Roman"/>
          <w:color w:val="000000" w:themeColor="text1"/>
          <w:sz w:val="20"/>
          <w:szCs w:val="20"/>
          <w:lang w:val="es-ES" w:eastAsia="en-GB"/>
        </w:rPr>
        <w:t>, porque es imposible recibir noticias a través de nuestro servicio postal por el momento.</w:t>
      </w:r>
    </w:p>
    <w:p w14:paraId="31FD9251" w14:textId="77777777" w:rsidR="005A0836" w:rsidRPr="0094336A" w:rsidRDefault="005A0836"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Le </w:t>
      </w:r>
      <w:r w:rsidR="000C7881" w:rsidRPr="0094336A">
        <w:rPr>
          <w:rFonts w:ascii="Cambria" w:eastAsia="Times New Roman" w:hAnsi="Cambria" w:cs="Times New Roman"/>
          <w:color w:val="000000" w:themeColor="text1"/>
          <w:sz w:val="20"/>
          <w:szCs w:val="20"/>
          <w:lang w:val="es-ES" w:eastAsia="en-GB"/>
        </w:rPr>
        <w:t>insist</w:t>
      </w:r>
      <w:r w:rsidRPr="0094336A">
        <w:rPr>
          <w:rFonts w:ascii="Cambria" w:eastAsia="Times New Roman" w:hAnsi="Cambria" w:cs="Times New Roman"/>
          <w:color w:val="000000" w:themeColor="text1"/>
          <w:sz w:val="20"/>
          <w:szCs w:val="20"/>
          <w:lang w:val="es-ES" w:eastAsia="en-GB"/>
        </w:rPr>
        <w:t>í al P. Fedrigotti que</w:t>
      </w:r>
      <w:r w:rsidR="000C7881" w:rsidRPr="0094336A">
        <w:rPr>
          <w:rFonts w:ascii="Cambria" w:eastAsia="Times New Roman" w:hAnsi="Cambria" w:cs="Times New Roman"/>
          <w:color w:val="000000" w:themeColor="text1"/>
          <w:sz w:val="20"/>
          <w:szCs w:val="20"/>
          <w:lang w:val="es-ES" w:eastAsia="en-GB"/>
        </w:rPr>
        <w:t xml:space="preserve"> Usted</w:t>
      </w:r>
      <w:r w:rsidRPr="0094336A">
        <w:rPr>
          <w:rFonts w:ascii="Cambria" w:eastAsia="Times New Roman" w:hAnsi="Cambria" w:cs="Times New Roman"/>
          <w:color w:val="000000" w:themeColor="text1"/>
          <w:sz w:val="20"/>
          <w:szCs w:val="20"/>
          <w:lang w:val="es-ES" w:eastAsia="en-GB"/>
        </w:rPr>
        <w:t xml:space="preserve"> viniera a ayudarnos en África, porque pronto abriremos una casa en Luanda. Pero él, que estaba dispuesto a cambiar de opinión cuando se trataba de Goa, si todo hubiera seguido como hasta hace unos días, me dijo que </w:t>
      </w:r>
      <w:r w:rsidR="000C7881" w:rsidRPr="0094336A">
        <w:rPr>
          <w:rFonts w:ascii="Cambria" w:eastAsia="Times New Roman" w:hAnsi="Cambria" w:cs="Times New Roman"/>
          <w:color w:val="000000" w:themeColor="text1"/>
          <w:sz w:val="20"/>
          <w:szCs w:val="20"/>
          <w:lang w:val="es-ES" w:eastAsia="en-GB"/>
        </w:rPr>
        <w:t xml:space="preserve">Usted </w:t>
      </w:r>
      <w:r w:rsidRPr="0094336A">
        <w:rPr>
          <w:rFonts w:ascii="Cambria" w:eastAsia="Times New Roman" w:hAnsi="Cambria" w:cs="Times New Roman"/>
          <w:color w:val="000000" w:themeColor="text1"/>
          <w:sz w:val="20"/>
          <w:szCs w:val="20"/>
          <w:lang w:val="es-ES" w:eastAsia="en-GB"/>
        </w:rPr>
        <w:t xml:space="preserve">no podía ir a la India porque había defendido la posición portuguesa en Goa, y que </w:t>
      </w:r>
      <w:r w:rsidR="000C7881" w:rsidRPr="0094336A">
        <w:rPr>
          <w:rFonts w:ascii="Cambria" w:eastAsia="Times New Roman" w:hAnsi="Cambria" w:cs="Times New Roman"/>
          <w:color w:val="000000" w:themeColor="text1"/>
          <w:sz w:val="20"/>
          <w:szCs w:val="20"/>
          <w:lang w:val="es-ES" w:eastAsia="en-GB"/>
        </w:rPr>
        <w:t xml:space="preserve">ellos, los Superiores, </w:t>
      </w:r>
      <w:r w:rsidRPr="0094336A">
        <w:rPr>
          <w:rFonts w:ascii="Cambria" w:eastAsia="Times New Roman" w:hAnsi="Cambria" w:cs="Times New Roman"/>
          <w:color w:val="000000" w:themeColor="text1"/>
          <w:sz w:val="20"/>
          <w:szCs w:val="20"/>
          <w:lang w:val="es-ES" w:eastAsia="en-GB"/>
        </w:rPr>
        <w:t xml:space="preserve">ya </w:t>
      </w:r>
      <w:r w:rsidR="000C7881" w:rsidRPr="0094336A">
        <w:rPr>
          <w:rFonts w:ascii="Cambria" w:eastAsia="Times New Roman" w:hAnsi="Cambria" w:cs="Times New Roman"/>
          <w:color w:val="000000" w:themeColor="text1"/>
          <w:sz w:val="20"/>
          <w:szCs w:val="20"/>
          <w:lang w:val="es-ES" w:eastAsia="en-GB"/>
        </w:rPr>
        <w:t>s</w:t>
      </w:r>
      <w:r w:rsidRPr="0094336A">
        <w:rPr>
          <w:rFonts w:ascii="Cambria" w:eastAsia="Times New Roman" w:hAnsi="Cambria" w:cs="Times New Roman"/>
          <w:color w:val="000000" w:themeColor="text1"/>
          <w:sz w:val="20"/>
          <w:szCs w:val="20"/>
          <w:lang w:val="es-ES" w:eastAsia="en-GB"/>
        </w:rPr>
        <w:t>e lo habían prometido al cardenal de Manila. No tien</w:t>
      </w:r>
      <w:r w:rsidR="000C7881" w:rsidRPr="0094336A">
        <w:rPr>
          <w:rFonts w:ascii="Cambria" w:eastAsia="Times New Roman" w:hAnsi="Cambria" w:cs="Times New Roman"/>
          <w:color w:val="000000" w:themeColor="text1"/>
          <w:sz w:val="20"/>
          <w:szCs w:val="20"/>
          <w:lang w:val="es-ES" w:eastAsia="en-GB"/>
        </w:rPr>
        <w:t>e</w:t>
      </w:r>
      <w:r w:rsidRPr="0094336A">
        <w:rPr>
          <w:rFonts w:ascii="Cambria" w:eastAsia="Times New Roman" w:hAnsi="Cambria" w:cs="Times New Roman"/>
          <w:color w:val="000000" w:themeColor="text1"/>
          <w:sz w:val="20"/>
          <w:szCs w:val="20"/>
          <w:lang w:val="es-ES" w:eastAsia="en-GB"/>
        </w:rPr>
        <w:t xml:space="preserve"> idea de cuánto siento esta pérdida. </w:t>
      </w:r>
      <w:r w:rsidR="00F5546B" w:rsidRPr="0094336A">
        <w:rPr>
          <w:rFonts w:ascii="Cambria" w:eastAsia="Times New Roman" w:hAnsi="Cambria" w:cs="Times New Roman"/>
          <w:color w:val="000000" w:themeColor="text1"/>
          <w:sz w:val="20"/>
          <w:szCs w:val="20"/>
          <w:lang w:val="es-ES" w:eastAsia="en-GB"/>
        </w:rPr>
        <w:t xml:space="preserve">El Consejo Provincial </w:t>
      </w:r>
      <w:r w:rsidRPr="0094336A">
        <w:rPr>
          <w:rFonts w:ascii="Cambria" w:eastAsia="Times New Roman" w:hAnsi="Cambria" w:cs="Times New Roman"/>
          <w:color w:val="000000" w:themeColor="text1"/>
          <w:sz w:val="20"/>
          <w:szCs w:val="20"/>
          <w:lang w:val="es-ES" w:eastAsia="en-GB"/>
        </w:rPr>
        <w:t>también se unió a mí </w:t>
      </w:r>
      <w:r w:rsidR="00F5546B" w:rsidRPr="0094336A">
        <w:rPr>
          <w:rFonts w:ascii="Cambria" w:eastAsia="Times New Roman" w:hAnsi="Cambria" w:cs="Times New Roman"/>
          <w:color w:val="000000" w:themeColor="text1"/>
          <w:sz w:val="20"/>
          <w:szCs w:val="20"/>
          <w:lang w:val="es-ES" w:eastAsia="en-GB"/>
        </w:rPr>
        <w:t>para</w:t>
      </w:r>
      <w:r w:rsidRPr="0094336A">
        <w:rPr>
          <w:rFonts w:ascii="Cambria" w:eastAsia="Times New Roman" w:hAnsi="Cambria" w:cs="Times New Roman"/>
          <w:color w:val="000000" w:themeColor="text1"/>
          <w:sz w:val="20"/>
          <w:szCs w:val="20"/>
          <w:lang w:val="es-ES" w:eastAsia="en-GB"/>
        </w:rPr>
        <w:t> defender</w:t>
      </w:r>
      <w:r w:rsidR="000C7881" w:rsidRPr="0094336A">
        <w:rPr>
          <w:rFonts w:ascii="Cambria" w:eastAsia="Times New Roman" w:hAnsi="Cambria" w:cs="Times New Roman"/>
          <w:color w:val="000000" w:themeColor="text1"/>
          <w:sz w:val="20"/>
          <w:szCs w:val="20"/>
          <w:lang w:val="es-ES" w:eastAsia="en-GB"/>
        </w:rPr>
        <w:t>l</w:t>
      </w:r>
      <w:r w:rsidR="00F5546B" w:rsidRPr="0094336A">
        <w:rPr>
          <w:rFonts w:ascii="Cambria" w:eastAsia="Times New Roman" w:hAnsi="Cambria" w:cs="Times New Roman"/>
          <w:color w:val="000000" w:themeColor="text1"/>
          <w:sz w:val="20"/>
          <w:szCs w:val="20"/>
          <w:lang w:val="es-ES" w:eastAsia="en-GB"/>
        </w:rPr>
        <w:t>e</w:t>
      </w:r>
      <w:r w:rsidRPr="0094336A">
        <w:rPr>
          <w:rFonts w:ascii="Cambria" w:eastAsia="Times New Roman" w:hAnsi="Cambria" w:cs="Times New Roman"/>
          <w:color w:val="000000" w:themeColor="text1"/>
          <w:sz w:val="20"/>
          <w:szCs w:val="20"/>
          <w:lang w:val="es-ES" w:eastAsia="en-GB"/>
        </w:rPr>
        <w:t xml:space="preserve">. Y </w:t>
      </w:r>
      <w:r w:rsidR="000C7881" w:rsidRPr="0094336A">
        <w:rPr>
          <w:rFonts w:ascii="Cambria" w:eastAsia="Times New Roman" w:hAnsi="Cambria" w:cs="Times New Roman"/>
          <w:color w:val="000000" w:themeColor="text1"/>
          <w:sz w:val="20"/>
          <w:szCs w:val="20"/>
          <w:lang w:val="es-ES" w:eastAsia="en-GB"/>
        </w:rPr>
        <w:t>estoy muy arrepentido de no haberl</w:t>
      </w:r>
      <w:r w:rsidR="00F5546B" w:rsidRPr="0094336A">
        <w:rPr>
          <w:rFonts w:ascii="Cambria" w:eastAsia="Times New Roman" w:hAnsi="Cambria" w:cs="Times New Roman"/>
          <w:color w:val="000000" w:themeColor="text1"/>
          <w:sz w:val="20"/>
          <w:szCs w:val="20"/>
          <w:lang w:val="es-ES" w:eastAsia="en-GB"/>
        </w:rPr>
        <w:t xml:space="preserve">e </w:t>
      </w:r>
      <w:r w:rsidR="00F33AA4" w:rsidRPr="0094336A">
        <w:rPr>
          <w:rFonts w:ascii="Cambria" w:eastAsia="Times New Roman" w:hAnsi="Cambria" w:cs="Times New Roman"/>
          <w:color w:val="000000" w:themeColor="text1"/>
          <w:sz w:val="20"/>
          <w:szCs w:val="20"/>
          <w:lang w:val="es-ES" w:eastAsia="en-GB"/>
        </w:rPr>
        <w:t>llamado a</w:t>
      </w:r>
      <w:r w:rsidRPr="0094336A">
        <w:rPr>
          <w:rFonts w:ascii="Cambria" w:eastAsia="Times New Roman" w:hAnsi="Cambria" w:cs="Times New Roman"/>
          <w:color w:val="000000" w:themeColor="text1"/>
          <w:sz w:val="20"/>
          <w:szCs w:val="20"/>
          <w:lang w:val="es-ES" w:eastAsia="en-GB"/>
        </w:rPr>
        <w:t xml:space="preserve"> finales de oc</w:t>
      </w:r>
      <w:r w:rsidR="000C7881" w:rsidRPr="0094336A">
        <w:rPr>
          <w:rFonts w:ascii="Cambria" w:eastAsia="Times New Roman" w:hAnsi="Cambria" w:cs="Times New Roman"/>
          <w:color w:val="000000" w:themeColor="text1"/>
          <w:sz w:val="20"/>
          <w:szCs w:val="20"/>
          <w:lang w:val="es-ES" w:eastAsia="en-GB"/>
        </w:rPr>
        <w:t>tubre o principios de noviembre, dándol</w:t>
      </w:r>
      <w:r w:rsidR="00F5546B" w:rsidRPr="0094336A">
        <w:rPr>
          <w:rFonts w:ascii="Cambria" w:eastAsia="Times New Roman" w:hAnsi="Cambria" w:cs="Times New Roman"/>
          <w:color w:val="000000" w:themeColor="text1"/>
          <w:sz w:val="20"/>
          <w:szCs w:val="20"/>
          <w:lang w:val="es-ES" w:eastAsia="en-GB"/>
        </w:rPr>
        <w:t xml:space="preserve">e </w:t>
      </w:r>
      <w:r w:rsidRPr="0094336A">
        <w:rPr>
          <w:rFonts w:ascii="Cambria" w:eastAsia="Times New Roman" w:hAnsi="Cambria" w:cs="Times New Roman"/>
          <w:color w:val="000000" w:themeColor="text1"/>
          <w:sz w:val="20"/>
          <w:szCs w:val="20"/>
          <w:lang w:val="es-ES" w:eastAsia="en-GB"/>
        </w:rPr>
        <w:t>un puesto temporal</w:t>
      </w:r>
      <w:r w:rsidR="00F5546B"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hasta que se resolvier</w:t>
      </w:r>
      <w:r w:rsidR="00F5546B" w:rsidRPr="0094336A">
        <w:rPr>
          <w:rFonts w:ascii="Cambria" w:eastAsia="Times New Roman" w:hAnsi="Cambria" w:cs="Times New Roman"/>
          <w:color w:val="000000" w:themeColor="text1"/>
          <w:sz w:val="20"/>
          <w:szCs w:val="20"/>
          <w:lang w:val="es-ES" w:eastAsia="en-GB"/>
        </w:rPr>
        <w:t>a</w:t>
      </w:r>
      <w:r w:rsidRPr="0094336A">
        <w:rPr>
          <w:rFonts w:ascii="Cambria" w:eastAsia="Times New Roman" w:hAnsi="Cambria" w:cs="Times New Roman"/>
          <w:color w:val="000000" w:themeColor="text1"/>
          <w:sz w:val="20"/>
          <w:szCs w:val="20"/>
          <w:lang w:val="es-ES" w:eastAsia="en-GB"/>
        </w:rPr>
        <w:t xml:space="preserve">n otros problemas. Mi intención era que fuera a Goa en marzo-abril para </w:t>
      </w:r>
      <w:r w:rsidR="000C7881" w:rsidRPr="0094336A">
        <w:rPr>
          <w:rFonts w:ascii="Cambria" w:eastAsia="Times New Roman" w:hAnsi="Cambria" w:cs="Times New Roman"/>
          <w:color w:val="000000" w:themeColor="text1"/>
          <w:sz w:val="20"/>
          <w:szCs w:val="20"/>
          <w:lang w:val="es-ES" w:eastAsia="en-GB"/>
        </w:rPr>
        <w:t>preparar</w:t>
      </w:r>
      <w:r w:rsidRPr="0094336A">
        <w:rPr>
          <w:rFonts w:ascii="Cambria" w:eastAsia="Times New Roman" w:hAnsi="Cambria" w:cs="Times New Roman"/>
          <w:color w:val="000000" w:themeColor="text1"/>
          <w:sz w:val="20"/>
          <w:szCs w:val="20"/>
          <w:lang w:val="es-ES" w:eastAsia="en-GB"/>
        </w:rPr>
        <w:t xml:space="preserve"> el nuevo año escolar como </w:t>
      </w:r>
      <w:r w:rsidR="00F5546B" w:rsidRPr="0094336A">
        <w:rPr>
          <w:rFonts w:ascii="Cambria" w:eastAsia="Times New Roman" w:hAnsi="Cambria" w:cs="Times New Roman"/>
          <w:color w:val="000000" w:themeColor="text1"/>
          <w:sz w:val="20"/>
          <w:szCs w:val="20"/>
          <w:lang w:val="es-ES" w:eastAsia="en-GB"/>
        </w:rPr>
        <w:t>dir</w:t>
      </w:r>
      <w:r w:rsidR="000C7881" w:rsidRPr="0094336A">
        <w:rPr>
          <w:rFonts w:ascii="Cambria" w:eastAsia="Times New Roman" w:hAnsi="Cambria" w:cs="Times New Roman"/>
          <w:color w:val="000000" w:themeColor="text1"/>
          <w:sz w:val="20"/>
          <w:szCs w:val="20"/>
          <w:lang w:val="es-ES" w:eastAsia="en-GB"/>
        </w:rPr>
        <w:t>ector del Aspirantado. Entonces iría o</w:t>
      </w:r>
      <w:r w:rsidRPr="0094336A">
        <w:rPr>
          <w:rFonts w:ascii="Cambria" w:eastAsia="Times New Roman" w:hAnsi="Cambria" w:cs="Times New Roman"/>
          <w:color w:val="000000" w:themeColor="text1"/>
          <w:sz w:val="20"/>
          <w:szCs w:val="20"/>
          <w:lang w:val="es-ES" w:eastAsia="en-GB"/>
        </w:rPr>
        <w:t>tro sacerdote portugués</w:t>
      </w:r>
      <w:r w:rsidR="000C7881"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w:t>
      </w:r>
      <w:r w:rsidR="000C7881" w:rsidRPr="0094336A">
        <w:rPr>
          <w:rFonts w:ascii="Cambria" w:eastAsia="Times New Roman" w:hAnsi="Cambria" w:cs="Times New Roman"/>
          <w:color w:val="000000" w:themeColor="text1"/>
          <w:sz w:val="20"/>
          <w:szCs w:val="20"/>
          <w:lang w:val="es-ES" w:eastAsia="en-GB"/>
        </w:rPr>
        <w:t>que junto</w:t>
      </w:r>
      <w:r w:rsidRPr="0094336A">
        <w:rPr>
          <w:rFonts w:ascii="Cambria" w:eastAsia="Times New Roman" w:hAnsi="Cambria" w:cs="Times New Roman"/>
          <w:color w:val="000000" w:themeColor="text1"/>
          <w:sz w:val="20"/>
          <w:szCs w:val="20"/>
          <w:lang w:val="es-ES" w:eastAsia="en-GB"/>
        </w:rPr>
        <w:t xml:space="preserve"> con el P. Casti </w:t>
      </w:r>
      <w:r w:rsidR="000C7881" w:rsidRPr="0094336A">
        <w:rPr>
          <w:rFonts w:ascii="Cambria" w:eastAsia="Times New Roman" w:hAnsi="Cambria" w:cs="Times New Roman"/>
          <w:color w:val="000000" w:themeColor="text1"/>
          <w:sz w:val="20"/>
          <w:szCs w:val="20"/>
          <w:lang w:val="es-ES" w:eastAsia="en-GB"/>
        </w:rPr>
        <w:t>le ayudarían</w:t>
      </w:r>
      <w:r w:rsidRPr="0094336A">
        <w:rPr>
          <w:rFonts w:ascii="Cambria" w:eastAsia="Times New Roman" w:hAnsi="Cambria" w:cs="Times New Roman"/>
          <w:color w:val="000000" w:themeColor="text1"/>
          <w:sz w:val="20"/>
          <w:szCs w:val="20"/>
          <w:lang w:val="es-ES" w:eastAsia="en-GB"/>
        </w:rPr>
        <w:t xml:space="preserve">, porque el P. </w:t>
      </w:r>
      <w:proofErr w:type="spellStart"/>
      <w:r w:rsidRPr="0094336A">
        <w:rPr>
          <w:rFonts w:ascii="Cambria" w:eastAsia="Times New Roman" w:hAnsi="Cambria" w:cs="Times New Roman"/>
          <w:color w:val="000000" w:themeColor="text1"/>
          <w:sz w:val="20"/>
          <w:szCs w:val="20"/>
          <w:lang w:val="es-ES" w:eastAsia="en-GB"/>
        </w:rPr>
        <w:t>Corcoran</w:t>
      </w:r>
      <w:proofErr w:type="spellEnd"/>
      <w:r w:rsidRPr="0094336A">
        <w:rPr>
          <w:rFonts w:ascii="Cambria" w:eastAsia="Times New Roman" w:hAnsi="Cambria" w:cs="Times New Roman"/>
          <w:color w:val="000000" w:themeColor="text1"/>
          <w:sz w:val="20"/>
          <w:szCs w:val="20"/>
          <w:lang w:val="es-ES" w:eastAsia="en-GB"/>
        </w:rPr>
        <w:t xml:space="preserve"> </w:t>
      </w:r>
      <w:r w:rsidR="00F5546B" w:rsidRPr="0094336A">
        <w:rPr>
          <w:rFonts w:ascii="Cambria" w:eastAsia="Times New Roman" w:hAnsi="Cambria" w:cs="Times New Roman"/>
          <w:color w:val="000000" w:themeColor="text1"/>
          <w:sz w:val="20"/>
          <w:szCs w:val="20"/>
          <w:lang w:val="es-ES" w:eastAsia="en-GB"/>
        </w:rPr>
        <w:t>es</w:t>
      </w:r>
      <w:r w:rsidR="000C7881" w:rsidRPr="0094336A">
        <w:rPr>
          <w:rFonts w:ascii="Cambria" w:eastAsia="Times New Roman" w:hAnsi="Cambria" w:cs="Times New Roman"/>
          <w:color w:val="000000" w:themeColor="text1"/>
          <w:sz w:val="20"/>
          <w:szCs w:val="20"/>
          <w:lang w:val="es-ES" w:eastAsia="en-GB"/>
        </w:rPr>
        <w:t>tá</w:t>
      </w:r>
      <w:r w:rsidR="00F5546B"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cla</w:t>
      </w:r>
      <w:r w:rsidR="00F5546B" w:rsidRPr="0094336A">
        <w:rPr>
          <w:rFonts w:ascii="Cambria" w:eastAsia="Times New Roman" w:hAnsi="Cambria" w:cs="Times New Roman"/>
          <w:color w:val="000000" w:themeColor="text1"/>
          <w:sz w:val="20"/>
          <w:szCs w:val="20"/>
          <w:lang w:val="es-ES" w:eastAsia="en-GB"/>
        </w:rPr>
        <w:t>ro</w:t>
      </w:r>
      <w:r w:rsidRPr="0094336A">
        <w:rPr>
          <w:rFonts w:ascii="Cambria" w:eastAsia="Times New Roman" w:hAnsi="Cambria" w:cs="Times New Roman"/>
          <w:color w:val="000000" w:themeColor="text1"/>
          <w:sz w:val="20"/>
          <w:szCs w:val="20"/>
          <w:lang w:val="es-ES" w:eastAsia="en-GB"/>
        </w:rPr>
        <w:t xml:space="preserve"> </w:t>
      </w:r>
      <w:r w:rsidR="00F5546B" w:rsidRPr="0094336A">
        <w:rPr>
          <w:rFonts w:ascii="Cambria" w:eastAsia="Times New Roman" w:hAnsi="Cambria" w:cs="Times New Roman"/>
          <w:color w:val="000000" w:themeColor="text1"/>
          <w:sz w:val="20"/>
          <w:szCs w:val="20"/>
          <w:lang w:val="es-ES" w:eastAsia="en-GB"/>
        </w:rPr>
        <w:t xml:space="preserve">que </w:t>
      </w:r>
      <w:r w:rsidRPr="0094336A">
        <w:rPr>
          <w:rFonts w:ascii="Cambria" w:eastAsia="Times New Roman" w:hAnsi="Cambria" w:cs="Times New Roman"/>
          <w:color w:val="000000" w:themeColor="text1"/>
          <w:sz w:val="20"/>
          <w:szCs w:val="20"/>
          <w:lang w:val="es-ES" w:eastAsia="en-GB"/>
        </w:rPr>
        <w:t>no tiene las cualidades necesarias para la vida comunitaria. ¿Qué podemos hacer ahora? </w:t>
      </w:r>
      <w:r w:rsidRPr="0094336A">
        <w:rPr>
          <w:rFonts w:ascii="Cambria" w:eastAsia="Times New Roman" w:hAnsi="Cambria" w:cs="Times New Roman"/>
          <w:i/>
          <w:iCs/>
          <w:color w:val="000000" w:themeColor="text1"/>
          <w:sz w:val="20"/>
          <w:szCs w:val="20"/>
          <w:lang w:val="es-ES" w:eastAsia="en-GB"/>
        </w:rPr>
        <w:t>Fiat </w:t>
      </w:r>
      <w:proofErr w:type="spellStart"/>
      <w:r w:rsidRPr="0094336A">
        <w:rPr>
          <w:rFonts w:ascii="Cambria" w:eastAsia="Times New Roman" w:hAnsi="Cambria" w:cs="Times New Roman"/>
          <w:i/>
          <w:iCs/>
          <w:color w:val="000000" w:themeColor="text1"/>
          <w:sz w:val="20"/>
          <w:szCs w:val="20"/>
          <w:lang w:val="es-ES" w:eastAsia="en-GB"/>
        </w:rPr>
        <w:t>voluntas</w:t>
      </w:r>
      <w:proofErr w:type="spellEnd"/>
      <w:r w:rsidRPr="0094336A">
        <w:rPr>
          <w:rFonts w:ascii="Cambria" w:eastAsia="Times New Roman" w:hAnsi="Cambria" w:cs="Times New Roman"/>
          <w:i/>
          <w:iCs/>
          <w:color w:val="000000" w:themeColor="text1"/>
          <w:sz w:val="20"/>
          <w:szCs w:val="20"/>
          <w:lang w:val="es-ES" w:eastAsia="en-GB"/>
        </w:rPr>
        <w:t> Dei.</w:t>
      </w:r>
      <w:r w:rsidR="00B61985" w:rsidRPr="0094336A">
        <w:rPr>
          <w:rStyle w:val="FootnoteReference"/>
          <w:rFonts w:ascii="Cambria" w:hAnsi="Cambria"/>
          <w:color w:val="000000" w:themeColor="text1"/>
          <w:sz w:val="20"/>
          <w:szCs w:val="20"/>
          <w:lang w:val="es-ES"/>
        </w:rPr>
        <w:footnoteReference w:id="215"/>
      </w:r>
    </w:p>
    <w:p w14:paraId="67E2FA26"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lastRenderedPageBreak/>
        <w:t> </w:t>
      </w:r>
    </w:p>
    <w:p w14:paraId="09A38403"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La visita de Monteiro a Turín </w:t>
      </w:r>
      <w:r w:rsidR="002D6123" w:rsidRPr="0094336A">
        <w:rPr>
          <w:rFonts w:ascii="Cambria" w:eastAsia="Times New Roman" w:hAnsi="Cambria" w:cs="Times New Roman"/>
          <w:color w:val="000000" w:themeColor="text1"/>
          <w:sz w:val="22"/>
          <w:szCs w:val="22"/>
          <w:lang w:val="es-ES" w:eastAsia="en-GB"/>
        </w:rPr>
        <w:t>explica,</w:t>
      </w:r>
      <w:r w:rsidRPr="0094336A">
        <w:rPr>
          <w:rFonts w:ascii="Cambria" w:eastAsia="Times New Roman" w:hAnsi="Cambria" w:cs="Times New Roman"/>
          <w:color w:val="000000" w:themeColor="text1"/>
          <w:sz w:val="22"/>
          <w:szCs w:val="22"/>
          <w:lang w:val="es-ES" w:eastAsia="en-GB"/>
        </w:rPr>
        <w:t xml:space="preserve"> quizás, por qué no hay una respuesta oficial a su carta de protesta del 10 de diciembre de 1961 a Fedrigotti. </w:t>
      </w:r>
      <w:r w:rsidR="00F5546B"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 xml:space="preserve">s bueno saber que Fedrigotti </w:t>
      </w:r>
      <w:r w:rsidR="00F5546B" w:rsidRPr="0094336A">
        <w:rPr>
          <w:rFonts w:ascii="Cambria" w:eastAsia="Times New Roman" w:hAnsi="Cambria" w:cs="Times New Roman"/>
          <w:color w:val="000000" w:themeColor="text1"/>
          <w:sz w:val="22"/>
          <w:szCs w:val="22"/>
          <w:lang w:val="es-ES" w:eastAsia="en-GB"/>
        </w:rPr>
        <w:t>estaba</w:t>
      </w:r>
      <w:r w:rsidRPr="0094336A">
        <w:rPr>
          <w:rFonts w:ascii="Cambria" w:eastAsia="Times New Roman" w:hAnsi="Cambria" w:cs="Times New Roman"/>
          <w:color w:val="000000" w:themeColor="text1"/>
          <w:sz w:val="22"/>
          <w:szCs w:val="22"/>
          <w:lang w:val="es-ES" w:eastAsia="en-GB"/>
        </w:rPr>
        <w:t xml:space="preserve">, de hecho, </w:t>
      </w:r>
      <w:r w:rsidR="00F5546B" w:rsidRPr="0094336A">
        <w:rPr>
          <w:rFonts w:ascii="Cambria" w:eastAsia="Times New Roman" w:hAnsi="Cambria" w:cs="Times New Roman"/>
          <w:color w:val="000000" w:themeColor="text1"/>
          <w:sz w:val="22"/>
          <w:szCs w:val="22"/>
          <w:lang w:val="es-ES" w:eastAsia="en-GB"/>
        </w:rPr>
        <w:t>dispuesto</w:t>
      </w:r>
      <w:r w:rsidRPr="0094336A">
        <w:rPr>
          <w:rFonts w:ascii="Cambria" w:eastAsia="Times New Roman" w:hAnsi="Cambria" w:cs="Times New Roman"/>
          <w:color w:val="000000" w:themeColor="text1"/>
          <w:sz w:val="22"/>
          <w:szCs w:val="22"/>
          <w:lang w:val="es-ES" w:eastAsia="en-GB"/>
        </w:rPr>
        <w:t xml:space="preserve"> </w:t>
      </w:r>
      <w:r w:rsidR="00F5546B"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cambiar de opinión y dejar</w:t>
      </w:r>
      <w:r w:rsidR="006D1877" w:rsidRPr="0094336A">
        <w:rPr>
          <w:rFonts w:ascii="Cambria" w:eastAsia="Times New Roman" w:hAnsi="Cambria" w:cs="Times New Roman"/>
          <w:color w:val="000000" w:themeColor="text1"/>
          <w:sz w:val="22"/>
          <w:szCs w:val="22"/>
          <w:lang w:val="es-ES" w:eastAsia="en-GB"/>
        </w:rPr>
        <w:t xml:space="preserve"> a</w:t>
      </w:r>
      <w:r w:rsidRPr="0094336A">
        <w:rPr>
          <w:rFonts w:ascii="Cambria" w:eastAsia="Times New Roman" w:hAnsi="Cambria" w:cs="Times New Roman"/>
          <w:color w:val="000000" w:themeColor="text1"/>
          <w:sz w:val="22"/>
          <w:szCs w:val="22"/>
          <w:lang w:val="es-ES" w:eastAsia="en-GB"/>
        </w:rPr>
        <w:t xml:space="preserve"> Carreño en Goa. El nuevo estatus político del territorio, sin embargo, complicó las cosas, especialmente porque Carreño fue considerado un defensor de la posición portuguesa en Goa. También estaba la promesa hecha a</w:t>
      </w:r>
      <w:r w:rsidR="00F5546B"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w:t>
      </w:r>
      <w:r w:rsidR="00F5546B" w:rsidRPr="0094336A">
        <w:rPr>
          <w:rFonts w:ascii="Cambria" w:eastAsia="Times New Roman" w:hAnsi="Cambria" w:cs="Times New Roman"/>
          <w:color w:val="000000" w:themeColor="text1"/>
          <w:sz w:val="22"/>
          <w:szCs w:val="22"/>
          <w:lang w:val="es-ES" w:eastAsia="en-GB"/>
        </w:rPr>
        <w:t>ca</w:t>
      </w:r>
      <w:r w:rsidRPr="0094336A">
        <w:rPr>
          <w:rFonts w:ascii="Cambria" w:eastAsia="Times New Roman" w:hAnsi="Cambria" w:cs="Times New Roman"/>
          <w:color w:val="000000" w:themeColor="text1"/>
          <w:sz w:val="22"/>
          <w:szCs w:val="22"/>
          <w:lang w:val="es-ES" w:eastAsia="en-GB"/>
        </w:rPr>
        <w:t>rd</w:t>
      </w:r>
      <w:r w:rsidR="00F5546B"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 xml:space="preserve">nal de Manila. O tal vez fue simplemente que las cosas </w:t>
      </w:r>
      <w:r w:rsidR="00F5546B" w:rsidRPr="0094336A">
        <w:rPr>
          <w:rFonts w:ascii="Cambria" w:eastAsia="Times New Roman" w:hAnsi="Cambria" w:cs="Times New Roman"/>
          <w:color w:val="000000" w:themeColor="text1"/>
          <w:sz w:val="22"/>
          <w:szCs w:val="22"/>
          <w:lang w:val="es-ES" w:eastAsia="en-GB"/>
        </w:rPr>
        <w:t>funcionaron</w:t>
      </w:r>
      <w:r w:rsidRPr="0094336A">
        <w:rPr>
          <w:rFonts w:ascii="Cambria" w:eastAsia="Times New Roman" w:hAnsi="Cambria" w:cs="Times New Roman"/>
          <w:color w:val="000000" w:themeColor="text1"/>
          <w:sz w:val="22"/>
          <w:szCs w:val="22"/>
          <w:lang w:val="es-ES" w:eastAsia="en-GB"/>
        </w:rPr>
        <w:t xml:space="preserve"> de tal manera que fue muy conveniente sacar a Carreño de Goa y llevarlo a Filipinas.</w:t>
      </w:r>
    </w:p>
    <w:p w14:paraId="610C1266"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Curiosamente, también hay una carta de Fedrigotti en Turín a Montei</w:t>
      </w:r>
      <w:r w:rsidR="00F5546B" w:rsidRPr="0094336A">
        <w:rPr>
          <w:rFonts w:ascii="Cambria" w:eastAsia="Times New Roman" w:hAnsi="Cambria" w:cs="Times New Roman"/>
          <w:color w:val="000000" w:themeColor="text1"/>
          <w:sz w:val="22"/>
          <w:szCs w:val="22"/>
          <w:lang w:val="es-ES" w:eastAsia="en-GB"/>
        </w:rPr>
        <w:t>r</w:t>
      </w:r>
      <w:r w:rsidRPr="0094336A">
        <w:rPr>
          <w:rFonts w:ascii="Cambria" w:eastAsia="Times New Roman" w:hAnsi="Cambria" w:cs="Times New Roman"/>
          <w:color w:val="000000" w:themeColor="text1"/>
          <w:sz w:val="22"/>
          <w:szCs w:val="22"/>
          <w:lang w:val="es-ES" w:eastAsia="en-GB"/>
        </w:rPr>
        <w:t>o</w:t>
      </w:r>
      <w:r w:rsidR="00F5546B" w:rsidRPr="0094336A">
        <w:rPr>
          <w:rFonts w:ascii="Cambria" w:eastAsia="Times New Roman" w:hAnsi="Cambria" w:cs="Times New Roman"/>
          <w:color w:val="000000" w:themeColor="text1"/>
          <w:sz w:val="22"/>
          <w:szCs w:val="22"/>
          <w:lang w:val="es-ES" w:eastAsia="en-GB"/>
        </w:rPr>
        <w:t xml:space="preserve"> d</w:t>
      </w:r>
      <w:r w:rsidR="006D1877" w:rsidRPr="0094336A">
        <w:rPr>
          <w:rFonts w:ascii="Cambria" w:eastAsia="Times New Roman" w:hAnsi="Cambria" w:cs="Times New Roman"/>
          <w:color w:val="000000" w:themeColor="text1"/>
          <w:sz w:val="22"/>
          <w:szCs w:val="22"/>
          <w:lang w:val="es-ES" w:eastAsia="en-GB"/>
        </w:rPr>
        <w:t>atada el</w:t>
      </w:r>
      <w:r w:rsidRPr="0094336A">
        <w:rPr>
          <w:rFonts w:ascii="Cambria" w:eastAsia="Times New Roman" w:hAnsi="Cambria" w:cs="Times New Roman"/>
          <w:color w:val="000000" w:themeColor="text1"/>
          <w:sz w:val="22"/>
          <w:szCs w:val="22"/>
          <w:lang w:val="es-ES" w:eastAsia="en-GB"/>
        </w:rPr>
        <w:t> 4 de enero de 1962, que </w:t>
      </w:r>
      <w:r w:rsidR="00F5546B" w:rsidRPr="0094336A">
        <w:rPr>
          <w:rFonts w:ascii="Cambria" w:eastAsia="Times New Roman" w:hAnsi="Cambria" w:cs="Times New Roman"/>
          <w:color w:val="000000" w:themeColor="text1"/>
          <w:sz w:val="22"/>
          <w:szCs w:val="22"/>
          <w:lang w:val="es-ES" w:eastAsia="en-GB"/>
        </w:rPr>
        <w:t>reconoce la</w:t>
      </w:r>
      <w:r w:rsidRPr="0094336A">
        <w:rPr>
          <w:rFonts w:ascii="Cambria" w:eastAsia="Times New Roman" w:hAnsi="Cambria" w:cs="Times New Roman"/>
          <w:color w:val="000000" w:themeColor="text1"/>
          <w:sz w:val="22"/>
          <w:szCs w:val="22"/>
          <w:lang w:val="es-ES" w:eastAsia="en-GB"/>
        </w:rPr>
        <w:t xml:space="preserve"> comunicación </w:t>
      </w:r>
      <w:r w:rsidR="009C0C3C" w:rsidRPr="0094336A">
        <w:rPr>
          <w:rFonts w:ascii="Cambria" w:eastAsia="Times New Roman" w:hAnsi="Cambria" w:cs="Times New Roman"/>
          <w:color w:val="000000" w:themeColor="text1"/>
          <w:sz w:val="22"/>
          <w:szCs w:val="22"/>
          <w:lang w:val="es-ES" w:eastAsia="en-GB"/>
        </w:rPr>
        <w:t xml:space="preserve">por </w:t>
      </w:r>
      <w:r w:rsidRPr="0094336A">
        <w:rPr>
          <w:rFonts w:ascii="Cambria" w:eastAsia="Times New Roman" w:hAnsi="Cambria" w:cs="Times New Roman"/>
          <w:color w:val="000000" w:themeColor="text1"/>
          <w:sz w:val="22"/>
          <w:szCs w:val="22"/>
          <w:lang w:val="es-ES" w:eastAsia="en-GB"/>
        </w:rPr>
        <w:t>telegrama de este último </w:t>
      </w:r>
      <w:r w:rsidR="009C0C3C" w:rsidRPr="0094336A">
        <w:rPr>
          <w:rFonts w:ascii="Cambria" w:eastAsia="Times New Roman" w:hAnsi="Cambria" w:cs="Times New Roman"/>
          <w:color w:val="000000" w:themeColor="text1"/>
          <w:sz w:val="22"/>
          <w:szCs w:val="22"/>
          <w:lang w:val="es-ES" w:eastAsia="en-GB"/>
        </w:rPr>
        <w:t>y da</w:t>
      </w:r>
      <w:r w:rsidRPr="0094336A">
        <w:rPr>
          <w:rFonts w:ascii="Cambria" w:eastAsia="Times New Roman" w:hAnsi="Cambria" w:cs="Times New Roman"/>
          <w:color w:val="000000" w:themeColor="text1"/>
          <w:sz w:val="22"/>
          <w:szCs w:val="22"/>
          <w:lang w:val="es-ES" w:eastAsia="en-GB"/>
        </w:rPr>
        <w:t xml:space="preserve"> instrucciones sobre los pasos </w:t>
      </w:r>
      <w:r w:rsidR="009C0C3C" w:rsidRPr="0094336A">
        <w:rPr>
          <w:rFonts w:ascii="Cambria" w:eastAsia="Times New Roman" w:hAnsi="Cambria" w:cs="Times New Roman"/>
          <w:color w:val="000000" w:themeColor="text1"/>
          <w:sz w:val="22"/>
          <w:szCs w:val="22"/>
          <w:lang w:val="es-ES" w:eastAsia="en-GB"/>
        </w:rPr>
        <w:t>a seguir</w:t>
      </w:r>
      <w:r w:rsidRPr="0094336A">
        <w:rPr>
          <w:rFonts w:ascii="Cambria" w:eastAsia="Times New Roman" w:hAnsi="Cambria" w:cs="Times New Roman"/>
          <w:color w:val="000000" w:themeColor="text1"/>
          <w:sz w:val="22"/>
          <w:szCs w:val="22"/>
          <w:lang w:val="es-ES" w:eastAsia="en-GB"/>
        </w:rPr>
        <w:t xml:space="preserve"> en </w:t>
      </w:r>
      <w:r w:rsidR="009C0C3C" w:rsidRPr="0094336A">
        <w:rPr>
          <w:rFonts w:ascii="Cambria" w:eastAsia="Times New Roman" w:hAnsi="Cambria" w:cs="Times New Roman"/>
          <w:color w:val="000000" w:themeColor="text1"/>
          <w:sz w:val="22"/>
          <w:szCs w:val="22"/>
          <w:lang w:val="es-ES" w:eastAsia="en-GB"/>
        </w:rPr>
        <w:t>la</w:t>
      </w:r>
      <w:r w:rsidRPr="0094336A">
        <w:rPr>
          <w:rFonts w:ascii="Cambria" w:eastAsia="Times New Roman" w:hAnsi="Cambria" w:cs="Times New Roman"/>
          <w:color w:val="000000" w:themeColor="text1"/>
          <w:sz w:val="22"/>
          <w:szCs w:val="22"/>
          <w:lang w:val="es-ES" w:eastAsia="en-GB"/>
        </w:rPr>
        <w:t> nueva situación.</w:t>
      </w:r>
      <w:bookmarkStart w:id="252" w:name="_ftnref206"/>
      <w:bookmarkEnd w:id="252"/>
      <w:r w:rsidR="00B61985" w:rsidRPr="0094336A">
        <w:rPr>
          <w:rFonts w:ascii="Cambria" w:eastAsia="Times New Roman" w:hAnsi="Cambria" w:cs="Times New Roman"/>
          <w:color w:val="000000" w:themeColor="text1"/>
          <w:sz w:val="22"/>
          <w:szCs w:val="22"/>
          <w:lang w:val="es-ES" w:eastAsia="en-GB"/>
        </w:rPr>
        <w:t xml:space="preserve"> </w:t>
      </w:r>
    </w:p>
    <w:p w14:paraId="272AAC72"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2B265FA4" w14:textId="77777777" w:rsidR="005A0836" w:rsidRPr="0094336A" w:rsidRDefault="005A0836"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Hace unos días recibimos su telegrama con noticias de Goa. Gracias a Dios que no ha habido mayores problemas. El P. Pinho también me ha escrito: pobre hombre, está consternado y desanimado por el giro de los acontecimientos; le gustaría irse de </w:t>
      </w:r>
      <w:r w:rsidR="002D6123" w:rsidRPr="0094336A">
        <w:rPr>
          <w:rFonts w:ascii="Cambria" w:eastAsia="Times New Roman" w:hAnsi="Cambria" w:cs="Times New Roman"/>
          <w:color w:val="000000" w:themeColor="text1"/>
          <w:sz w:val="20"/>
          <w:szCs w:val="20"/>
          <w:lang w:val="es-ES" w:eastAsia="en-GB"/>
        </w:rPr>
        <w:t>inmediato;</w:t>
      </w:r>
      <w:r w:rsidRPr="0094336A">
        <w:rPr>
          <w:rFonts w:ascii="Cambria" w:eastAsia="Times New Roman" w:hAnsi="Cambria" w:cs="Times New Roman"/>
          <w:color w:val="000000" w:themeColor="text1"/>
          <w:sz w:val="20"/>
          <w:szCs w:val="20"/>
          <w:lang w:val="es-ES" w:eastAsia="en-GB"/>
        </w:rPr>
        <w:t xml:space="preserve"> pero debemos hacer las cosas con calma. Él [en cambio] ya </w:t>
      </w:r>
      <w:r w:rsidR="009C0C3C" w:rsidRPr="0094336A">
        <w:rPr>
          <w:rFonts w:ascii="Cambria" w:eastAsia="Times New Roman" w:hAnsi="Cambria" w:cs="Times New Roman"/>
          <w:color w:val="000000" w:themeColor="text1"/>
          <w:sz w:val="20"/>
          <w:szCs w:val="20"/>
          <w:lang w:val="es-ES" w:eastAsia="en-GB"/>
        </w:rPr>
        <w:t>envió</w:t>
      </w:r>
      <w:r w:rsidRPr="0094336A">
        <w:rPr>
          <w:rFonts w:ascii="Cambria" w:eastAsia="Times New Roman" w:hAnsi="Cambria" w:cs="Times New Roman"/>
          <w:color w:val="000000" w:themeColor="text1"/>
          <w:sz w:val="20"/>
          <w:szCs w:val="20"/>
          <w:lang w:val="es-ES" w:eastAsia="en-GB"/>
        </w:rPr>
        <w:t xml:space="preserve"> un telegrama al P. </w:t>
      </w:r>
      <w:proofErr w:type="spellStart"/>
      <w:r w:rsidRPr="0094336A">
        <w:rPr>
          <w:rFonts w:ascii="Cambria" w:eastAsia="Times New Roman" w:hAnsi="Cambria" w:cs="Times New Roman"/>
          <w:color w:val="000000" w:themeColor="text1"/>
          <w:sz w:val="20"/>
          <w:szCs w:val="20"/>
          <w:lang w:val="es-ES" w:eastAsia="en-GB"/>
        </w:rPr>
        <w:t>Med</w:t>
      </w:r>
      <w:proofErr w:type="spellEnd"/>
      <w:r w:rsidRPr="0094336A">
        <w:rPr>
          <w:rFonts w:ascii="Cambria" w:eastAsia="Times New Roman" w:hAnsi="Cambria" w:cs="Times New Roman"/>
          <w:color w:val="000000" w:themeColor="text1"/>
          <w:sz w:val="20"/>
          <w:szCs w:val="20"/>
          <w:lang w:val="es-ES" w:eastAsia="en-GB"/>
        </w:rPr>
        <w:t xml:space="preserve"> pidiéndole en nombre de los superiores (¡sic!) </w:t>
      </w:r>
      <w:r w:rsidR="009C0C3C" w:rsidRPr="0094336A">
        <w:rPr>
          <w:rFonts w:ascii="Cambria" w:eastAsia="Times New Roman" w:hAnsi="Cambria" w:cs="Times New Roman"/>
          <w:color w:val="000000" w:themeColor="text1"/>
          <w:sz w:val="20"/>
          <w:szCs w:val="20"/>
          <w:lang w:val="es-ES" w:eastAsia="en-GB"/>
        </w:rPr>
        <w:t>q</w:t>
      </w:r>
      <w:r w:rsidRPr="0094336A">
        <w:rPr>
          <w:rFonts w:ascii="Cambria" w:eastAsia="Times New Roman" w:hAnsi="Cambria" w:cs="Times New Roman"/>
          <w:color w:val="000000" w:themeColor="text1"/>
          <w:sz w:val="20"/>
          <w:szCs w:val="20"/>
          <w:lang w:val="es-ES" w:eastAsia="en-GB"/>
        </w:rPr>
        <w:t xml:space="preserve">ue visite Goa para ver la situación por sí </w:t>
      </w:r>
      <w:r w:rsidR="002D6123" w:rsidRPr="0094336A">
        <w:rPr>
          <w:rFonts w:ascii="Cambria" w:eastAsia="Times New Roman" w:hAnsi="Cambria" w:cs="Times New Roman"/>
          <w:color w:val="000000" w:themeColor="text1"/>
          <w:sz w:val="20"/>
          <w:szCs w:val="20"/>
          <w:lang w:val="es-ES" w:eastAsia="en-GB"/>
        </w:rPr>
        <w:t>mismo.</w:t>
      </w:r>
      <w:r w:rsidRPr="0094336A">
        <w:rPr>
          <w:rFonts w:ascii="Cambria" w:eastAsia="Times New Roman" w:hAnsi="Cambria" w:cs="Times New Roman"/>
          <w:color w:val="000000" w:themeColor="text1"/>
          <w:sz w:val="20"/>
          <w:szCs w:val="20"/>
          <w:lang w:val="es-ES" w:eastAsia="en-GB"/>
        </w:rPr>
        <w:t> [Pero] me parece que no hay necesidad de eso. </w:t>
      </w:r>
    </w:p>
    <w:p w14:paraId="7A2FE254" w14:textId="77777777" w:rsidR="005A0836" w:rsidRPr="0094336A" w:rsidRDefault="005A0836" w:rsidP="005A0836">
      <w:pPr>
        <w:ind w:left="360" w:firstLine="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En cambio, y aquí también debes ayudar, debemos esperar y ver cómo reacciona el gobierno </w:t>
      </w:r>
      <w:r w:rsidR="002D6123" w:rsidRPr="0094336A">
        <w:rPr>
          <w:rFonts w:ascii="Cambria" w:eastAsia="Times New Roman" w:hAnsi="Cambria" w:cs="Times New Roman"/>
          <w:color w:val="000000" w:themeColor="text1"/>
          <w:sz w:val="20"/>
          <w:szCs w:val="20"/>
          <w:lang w:val="es-ES" w:eastAsia="en-GB"/>
        </w:rPr>
        <w:t>portugués;</w:t>
      </w:r>
      <w:r w:rsidRPr="0094336A">
        <w:rPr>
          <w:rFonts w:ascii="Cambria" w:eastAsia="Times New Roman" w:hAnsi="Cambria" w:cs="Times New Roman"/>
          <w:color w:val="000000" w:themeColor="text1"/>
          <w:sz w:val="20"/>
          <w:szCs w:val="20"/>
          <w:lang w:val="es-ES" w:eastAsia="en-GB"/>
        </w:rPr>
        <w:t> </w:t>
      </w:r>
      <w:r w:rsidR="009C0C3C" w:rsidRPr="0094336A">
        <w:rPr>
          <w:rFonts w:ascii="Cambria" w:eastAsia="Times New Roman" w:hAnsi="Cambria" w:cs="Times New Roman"/>
          <w:color w:val="000000" w:themeColor="text1"/>
          <w:sz w:val="20"/>
          <w:szCs w:val="20"/>
          <w:lang w:val="es-ES" w:eastAsia="en-GB"/>
        </w:rPr>
        <w:t>destituir</w:t>
      </w:r>
      <w:r w:rsidRPr="0094336A">
        <w:rPr>
          <w:rFonts w:ascii="Cambria" w:eastAsia="Times New Roman" w:hAnsi="Cambria" w:cs="Times New Roman"/>
          <w:color w:val="000000" w:themeColor="text1"/>
          <w:sz w:val="20"/>
          <w:szCs w:val="20"/>
          <w:lang w:val="es-ES" w:eastAsia="en-GB"/>
        </w:rPr>
        <w:t> [</w:t>
      </w:r>
      <w:r w:rsidR="009C0C3C" w:rsidRPr="0094336A">
        <w:rPr>
          <w:rFonts w:ascii="Cambria" w:eastAsia="Times New Roman" w:hAnsi="Cambria" w:cs="Times New Roman"/>
          <w:color w:val="000000" w:themeColor="text1"/>
          <w:sz w:val="20"/>
          <w:szCs w:val="20"/>
          <w:lang w:val="es-ES" w:eastAsia="en-GB"/>
        </w:rPr>
        <w:t xml:space="preserve">a </w:t>
      </w:r>
      <w:r w:rsidRPr="0094336A">
        <w:rPr>
          <w:rFonts w:ascii="Cambria" w:eastAsia="Times New Roman" w:hAnsi="Cambria" w:cs="Times New Roman"/>
          <w:color w:val="000000" w:themeColor="text1"/>
          <w:sz w:val="20"/>
          <w:szCs w:val="20"/>
          <w:lang w:val="es-ES" w:eastAsia="en-GB"/>
        </w:rPr>
        <w:t>nuestro] personal portugu</w:t>
      </w:r>
      <w:r w:rsidR="009C0C3C" w:rsidRPr="0094336A">
        <w:rPr>
          <w:rFonts w:ascii="Cambria" w:eastAsia="Times New Roman" w:hAnsi="Cambria" w:cs="Times New Roman"/>
          <w:color w:val="000000" w:themeColor="text1"/>
          <w:sz w:val="20"/>
          <w:szCs w:val="20"/>
          <w:lang w:val="es-ES" w:eastAsia="en-GB"/>
        </w:rPr>
        <w:t>és</w:t>
      </w:r>
      <w:r w:rsidRPr="0094336A">
        <w:rPr>
          <w:rFonts w:ascii="Cambria" w:eastAsia="Times New Roman" w:hAnsi="Cambria" w:cs="Times New Roman"/>
          <w:color w:val="000000" w:themeColor="text1"/>
          <w:sz w:val="20"/>
          <w:szCs w:val="20"/>
          <w:lang w:val="es-ES" w:eastAsia="en-GB"/>
        </w:rPr>
        <w:t xml:space="preserve"> </w:t>
      </w:r>
      <w:r w:rsidR="006D1877" w:rsidRPr="0094336A">
        <w:rPr>
          <w:rFonts w:ascii="Cambria" w:eastAsia="Times New Roman" w:hAnsi="Cambria" w:cs="Times New Roman"/>
          <w:color w:val="000000" w:themeColor="text1"/>
          <w:sz w:val="20"/>
          <w:szCs w:val="20"/>
          <w:lang w:val="es-ES" w:eastAsia="en-GB"/>
        </w:rPr>
        <w:t xml:space="preserve">de </w:t>
      </w:r>
      <w:r w:rsidRPr="0094336A">
        <w:rPr>
          <w:rFonts w:ascii="Cambria" w:eastAsia="Times New Roman" w:hAnsi="Cambria" w:cs="Times New Roman"/>
          <w:color w:val="000000" w:themeColor="text1"/>
          <w:sz w:val="20"/>
          <w:szCs w:val="20"/>
          <w:lang w:val="es-ES" w:eastAsia="en-GB"/>
        </w:rPr>
        <w:t xml:space="preserve">inmediato sería considerar la invasión de </w:t>
      </w:r>
      <w:r w:rsidR="009C0C3C" w:rsidRPr="0094336A">
        <w:rPr>
          <w:rFonts w:ascii="Cambria" w:eastAsia="Times New Roman" w:hAnsi="Cambria" w:cs="Times New Roman"/>
          <w:color w:val="000000" w:themeColor="text1"/>
          <w:sz w:val="20"/>
          <w:szCs w:val="20"/>
          <w:lang w:val="es-ES" w:eastAsia="en-GB"/>
        </w:rPr>
        <w:t xml:space="preserve">Goa </w:t>
      </w:r>
      <w:r w:rsidRPr="0094336A">
        <w:rPr>
          <w:rFonts w:ascii="Cambria" w:eastAsia="Times New Roman" w:hAnsi="Cambria" w:cs="Times New Roman"/>
          <w:color w:val="000000" w:themeColor="text1"/>
          <w:sz w:val="20"/>
          <w:szCs w:val="20"/>
          <w:lang w:val="es-ES" w:eastAsia="en-GB"/>
        </w:rPr>
        <w:t>como un hecho consumado</w:t>
      </w:r>
      <w:r w:rsidRPr="0094336A">
        <w:rPr>
          <w:rFonts w:ascii="Cambria" w:eastAsia="Times New Roman" w:hAnsi="Cambria" w:cs="Times New Roman"/>
          <w:i/>
          <w:iCs/>
          <w:color w:val="000000" w:themeColor="text1"/>
          <w:sz w:val="20"/>
          <w:szCs w:val="20"/>
          <w:lang w:val="es-ES" w:eastAsia="en-GB"/>
        </w:rPr>
        <w:t> </w:t>
      </w:r>
      <w:r w:rsidRPr="0094336A">
        <w:rPr>
          <w:rFonts w:ascii="Cambria" w:eastAsia="Times New Roman" w:hAnsi="Cambria" w:cs="Times New Roman"/>
          <w:color w:val="000000" w:themeColor="text1"/>
          <w:sz w:val="20"/>
          <w:szCs w:val="20"/>
          <w:lang w:val="es-ES" w:eastAsia="en-GB"/>
        </w:rPr>
        <w:t xml:space="preserve">y </w:t>
      </w:r>
      <w:r w:rsidR="009C0C3C" w:rsidRPr="0094336A">
        <w:rPr>
          <w:rFonts w:ascii="Cambria" w:eastAsia="Times New Roman" w:hAnsi="Cambria" w:cs="Times New Roman"/>
          <w:color w:val="000000" w:themeColor="text1"/>
          <w:sz w:val="20"/>
          <w:szCs w:val="20"/>
          <w:lang w:val="es-ES" w:eastAsia="en-GB"/>
        </w:rPr>
        <w:t xml:space="preserve">sus autoridades </w:t>
      </w:r>
      <w:r w:rsidRPr="0094336A">
        <w:rPr>
          <w:rFonts w:ascii="Cambria" w:eastAsia="Times New Roman" w:hAnsi="Cambria" w:cs="Times New Roman"/>
          <w:color w:val="000000" w:themeColor="text1"/>
          <w:sz w:val="20"/>
          <w:szCs w:val="20"/>
          <w:lang w:val="es-ES" w:eastAsia="en-GB"/>
        </w:rPr>
        <w:t>podría</w:t>
      </w:r>
      <w:r w:rsidR="009C0C3C" w:rsidRPr="0094336A">
        <w:rPr>
          <w:rFonts w:ascii="Cambria" w:eastAsia="Times New Roman" w:hAnsi="Cambria" w:cs="Times New Roman"/>
          <w:color w:val="000000" w:themeColor="text1"/>
          <w:sz w:val="20"/>
          <w:szCs w:val="20"/>
          <w:lang w:val="es-ES" w:eastAsia="en-GB"/>
        </w:rPr>
        <w:t>n</w:t>
      </w:r>
      <w:r w:rsidRPr="0094336A">
        <w:rPr>
          <w:rFonts w:ascii="Cambria" w:eastAsia="Times New Roman" w:hAnsi="Cambria" w:cs="Times New Roman"/>
          <w:color w:val="000000" w:themeColor="text1"/>
          <w:sz w:val="20"/>
          <w:szCs w:val="20"/>
          <w:lang w:val="es-ES" w:eastAsia="en-GB"/>
        </w:rPr>
        <w:t xml:space="preserve"> interpreta</w:t>
      </w:r>
      <w:r w:rsidR="009C0C3C" w:rsidRPr="0094336A">
        <w:rPr>
          <w:rFonts w:ascii="Cambria" w:eastAsia="Times New Roman" w:hAnsi="Cambria" w:cs="Times New Roman"/>
          <w:color w:val="000000" w:themeColor="text1"/>
          <w:sz w:val="20"/>
          <w:szCs w:val="20"/>
          <w:lang w:val="es-ES" w:eastAsia="en-GB"/>
        </w:rPr>
        <w:t>rlo</w:t>
      </w:r>
      <w:r w:rsidRPr="0094336A">
        <w:rPr>
          <w:rFonts w:ascii="Cambria" w:eastAsia="Times New Roman" w:hAnsi="Cambria" w:cs="Times New Roman"/>
          <w:color w:val="000000" w:themeColor="text1"/>
          <w:sz w:val="20"/>
          <w:szCs w:val="20"/>
          <w:lang w:val="es-ES" w:eastAsia="en-GB"/>
        </w:rPr>
        <w:t xml:space="preserve"> erróneamente.</w:t>
      </w:r>
      <w:r w:rsidR="00B61985" w:rsidRPr="0094336A">
        <w:rPr>
          <w:rStyle w:val="FootnoteReference"/>
          <w:rFonts w:ascii="Cambria" w:eastAsia="Times New Roman" w:hAnsi="Cambria" w:cs="Times New Roman"/>
          <w:color w:val="000000" w:themeColor="text1"/>
          <w:sz w:val="20"/>
          <w:szCs w:val="20"/>
          <w:lang w:val="es-ES" w:eastAsia="en-GB"/>
        </w:rPr>
        <w:footnoteReference w:id="216"/>
      </w:r>
      <w:r w:rsidR="00B61985" w:rsidRPr="0094336A">
        <w:rPr>
          <w:rFonts w:ascii="Cambria" w:eastAsia="Times New Roman" w:hAnsi="Cambria" w:cs="Times New Roman"/>
          <w:color w:val="000000" w:themeColor="text1"/>
          <w:sz w:val="20"/>
          <w:szCs w:val="20"/>
          <w:lang w:val="es-ES" w:eastAsia="en-GB"/>
        </w:rPr>
        <w:t> </w:t>
      </w:r>
    </w:p>
    <w:p w14:paraId="1A0AA2DC"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25168C98"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Naturalmente, Fedrigotti no menciona en absoluto a Carreño. Eso también es ahora un hecho </w:t>
      </w:r>
      <w:r w:rsidR="002D6123" w:rsidRPr="0094336A">
        <w:rPr>
          <w:rFonts w:ascii="Cambria" w:eastAsia="Times New Roman" w:hAnsi="Cambria" w:cs="Times New Roman"/>
          <w:color w:val="000000" w:themeColor="text1"/>
          <w:sz w:val="22"/>
          <w:szCs w:val="22"/>
          <w:lang w:val="es-ES" w:eastAsia="en-GB"/>
        </w:rPr>
        <w:t>consumado</w:t>
      </w:r>
      <w:r w:rsidR="002D6123" w:rsidRPr="0094336A">
        <w:rPr>
          <w:rFonts w:ascii="Cambria" w:eastAsia="Times New Roman" w:hAnsi="Cambria" w:cs="Times New Roman"/>
          <w:i/>
          <w:iCs/>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w:t>
      </w:r>
      <w:r w:rsidR="0020775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Qué podemos hacer ahora? </w:t>
      </w:r>
      <w:r w:rsidRPr="0094336A">
        <w:rPr>
          <w:rFonts w:ascii="Cambria" w:eastAsia="Times New Roman" w:hAnsi="Cambria" w:cs="Times New Roman"/>
          <w:i/>
          <w:iCs/>
          <w:color w:val="000000" w:themeColor="text1"/>
          <w:sz w:val="22"/>
          <w:szCs w:val="22"/>
          <w:lang w:val="es-ES" w:eastAsia="en-GB"/>
        </w:rPr>
        <w:t>Fiat </w:t>
      </w:r>
      <w:proofErr w:type="spellStart"/>
      <w:r w:rsidRPr="0094336A">
        <w:rPr>
          <w:rFonts w:ascii="Cambria" w:eastAsia="Times New Roman" w:hAnsi="Cambria" w:cs="Times New Roman"/>
          <w:i/>
          <w:iCs/>
          <w:color w:val="000000" w:themeColor="text1"/>
          <w:sz w:val="22"/>
          <w:szCs w:val="22"/>
          <w:lang w:val="es-ES" w:eastAsia="en-GB"/>
        </w:rPr>
        <w:t>voluntas</w:t>
      </w:r>
      <w:proofErr w:type="spellEnd"/>
      <w:r w:rsidRPr="0094336A">
        <w:rPr>
          <w:rFonts w:ascii="Cambria" w:eastAsia="Times New Roman" w:hAnsi="Cambria" w:cs="Times New Roman"/>
          <w:i/>
          <w:iCs/>
          <w:color w:val="000000" w:themeColor="text1"/>
          <w:sz w:val="22"/>
          <w:szCs w:val="22"/>
          <w:lang w:val="es-ES" w:eastAsia="en-GB"/>
        </w:rPr>
        <w:t> </w:t>
      </w:r>
      <w:r w:rsidR="002D6123" w:rsidRPr="0094336A">
        <w:rPr>
          <w:rFonts w:ascii="Cambria" w:eastAsia="Times New Roman" w:hAnsi="Cambria" w:cs="Times New Roman"/>
          <w:i/>
          <w:iCs/>
          <w:color w:val="000000" w:themeColor="text1"/>
          <w:sz w:val="22"/>
          <w:szCs w:val="22"/>
          <w:lang w:val="es-ES" w:eastAsia="en-GB"/>
        </w:rPr>
        <w:t>Dei”</w:t>
      </w:r>
      <w:r w:rsidRPr="0094336A">
        <w:rPr>
          <w:rFonts w:ascii="Cambria" w:eastAsia="Times New Roman" w:hAnsi="Cambria" w:cs="Times New Roman"/>
          <w:color w:val="000000" w:themeColor="text1"/>
          <w:sz w:val="22"/>
          <w:szCs w:val="22"/>
          <w:lang w:val="es-ES" w:eastAsia="en-GB"/>
        </w:rPr>
        <w:t>, había dicho </w:t>
      </w:r>
      <w:proofErr w:type="spellStart"/>
      <w:r w:rsidR="00207753" w:rsidRPr="0094336A">
        <w:rPr>
          <w:rFonts w:ascii="Cambria" w:eastAsia="Times New Roman" w:hAnsi="Cambria" w:cs="Times New Roman"/>
          <w:color w:val="000000" w:themeColor="text1"/>
          <w:sz w:val="22"/>
          <w:szCs w:val="22"/>
          <w:lang w:val="es-ES" w:eastAsia="en-GB"/>
        </w:rPr>
        <w:t>Monteiro</w:t>
      </w:r>
      <w:proofErr w:type="spellEnd"/>
      <w:r w:rsidR="00207753" w:rsidRPr="0094336A">
        <w:rPr>
          <w:rFonts w:ascii="Cambria" w:eastAsia="Times New Roman" w:hAnsi="Cambria" w:cs="Times New Roman"/>
          <w:color w:val="000000" w:themeColor="text1"/>
          <w:sz w:val="22"/>
          <w:szCs w:val="22"/>
          <w:lang w:val="es-ES" w:eastAsia="en-GB"/>
        </w:rPr>
        <w:t>.</w:t>
      </w:r>
    </w:p>
    <w:p w14:paraId="6D1C5F4F"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 salida de Carreño de Goa en 1960 resultó ser, por tanto, su salida </w:t>
      </w:r>
      <w:r w:rsidR="002D6123" w:rsidRPr="0094336A">
        <w:rPr>
          <w:rFonts w:ascii="Cambria" w:eastAsia="Times New Roman" w:hAnsi="Cambria" w:cs="Times New Roman"/>
          <w:color w:val="000000" w:themeColor="text1"/>
          <w:sz w:val="22"/>
          <w:szCs w:val="22"/>
          <w:lang w:val="es-ES" w:eastAsia="en-GB"/>
        </w:rPr>
        <w:t>definitiva.</w:t>
      </w:r>
      <w:r w:rsidRPr="0094336A">
        <w:rPr>
          <w:rFonts w:ascii="Cambria" w:eastAsia="Times New Roman" w:hAnsi="Cambria" w:cs="Times New Roman"/>
          <w:color w:val="000000" w:themeColor="text1"/>
          <w:sz w:val="22"/>
          <w:szCs w:val="22"/>
          <w:lang w:val="es-ES" w:eastAsia="en-GB"/>
        </w:rPr>
        <w:t xml:space="preserve"> Thekkedath tiene razón cuando </w:t>
      </w:r>
      <w:r w:rsidR="009C0C3C" w:rsidRPr="0094336A">
        <w:rPr>
          <w:rFonts w:ascii="Cambria" w:eastAsia="Times New Roman" w:hAnsi="Cambria" w:cs="Times New Roman"/>
          <w:color w:val="000000" w:themeColor="text1"/>
          <w:sz w:val="22"/>
          <w:szCs w:val="22"/>
          <w:lang w:val="es-ES" w:eastAsia="en-GB"/>
        </w:rPr>
        <w:t>señala</w:t>
      </w:r>
      <w:r w:rsidRPr="0094336A">
        <w:rPr>
          <w:rFonts w:ascii="Cambria" w:eastAsia="Times New Roman" w:hAnsi="Cambria" w:cs="Times New Roman"/>
          <w:color w:val="000000" w:themeColor="text1"/>
          <w:sz w:val="22"/>
          <w:szCs w:val="22"/>
          <w:lang w:val="es-ES" w:eastAsia="en-GB"/>
        </w:rPr>
        <w:t xml:space="preserve"> 1952-1960 como las fechas de la estancia de Carreño en Goa.</w:t>
      </w:r>
      <w:bookmarkStart w:id="253" w:name="_ftnref207"/>
      <w:bookmarkEnd w:id="253"/>
      <w:r w:rsidR="00F87700" w:rsidRPr="0094336A">
        <w:rPr>
          <w:rStyle w:val="FootnoteReference"/>
          <w:rFonts w:ascii="Cambria" w:eastAsia="Times New Roman" w:hAnsi="Cambria" w:cs="Times New Roman"/>
          <w:color w:val="000000" w:themeColor="text1"/>
          <w:sz w:val="22"/>
          <w:szCs w:val="22"/>
          <w:lang w:val="es-ES" w:eastAsia="en-GB"/>
        </w:rPr>
        <w:footnoteReference w:id="217"/>
      </w:r>
      <w:r w:rsidR="00F87700" w:rsidRPr="0094336A">
        <w:rPr>
          <w:rFonts w:ascii="Cambria" w:eastAsia="Times New Roman" w:hAnsi="Cambria" w:cs="Times New Roman"/>
          <w:color w:val="000000" w:themeColor="text1"/>
          <w:sz w:val="22"/>
          <w:szCs w:val="22"/>
          <w:lang w:val="es-ES" w:eastAsia="en-GB"/>
        </w:rPr>
        <w:t xml:space="preserve"> </w:t>
      </w:r>
    </w:p>
    <w:p w14:paraId="74814D76"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Los homenajes públicos ofrecidos en mayo de 1960 fueron, de hecho, si no intencionalmente, la despedida</w:t>
      </w:r>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definitiva de un hom</w:t>
      </w:r>
      <w:r w:rsidR="006D1877" w:rsidRPr="0094336A">
        <w:rPr>
          <w:rFonts w:ascii="Cambria" w:eastAsia="Times New Roman" w:hAnsi="Cambria" w:cs="Times New Roman"/>
          <w:color w:val="000000" w:themeColor="text1"/>
          <w:sz w:val="22"/>
          <w:szCs w:val="22"/>
          <w:lang w:val="es-ES" w:eastAsia="en-GB"/>
        </w:rPr>
        <w:t xml:space="preserve">bre que realmente había amado </w:t>
      </w:r>
      <w:r w:rsidRPr="0094336A">
        <w:rPr>
          <w:rFonts w:ascii="Cambria" w:eastAsia="Times New Roman" w:hAnsi="Cambria" w:cs="Times New Roman"/>
          <w:color w:val="000000" w:themeColor="text1"/>
          <w:sz w:val="22"/>
          <w:szCs w:val="22"/>
          <w:lang w:val="es-ES" w:eastAsia="en-GB"/>
        </w:rPr>
        <w:t xml:space="preserve">Goa. Entre los mensajes que nos han llegado, destaca el </w:t>
      </w:r>
      <w:r w:rsidR="006D1877" w:rsidRPr="0094336A">
        <w:rPr>
          <w:rFonts w:ascii="Cambria" w:eastAsia="Times New Roman" w:hAnsi="Cambria" w:cs="Times New Roman"/>
          <w:color w:val="000000" w:themeColor="text1"/>
          <w:sz w:val="22"/>
          <w:szCs w:val="22"/>
          <w:lang w:val="es-ES" w:eastAsia="en-GB"/>
        </w:rPr>
        <w:t>reconocimiento</w:t>
      </w:r>
      <w:r w:rsidRPr="0094336A">
        <w:rPr>
          <w:rFonts w:ascii="Cambria" w:eastAsia="Times New Roman" w:hAnsi="Cambria" w:cs="Times New Roman"/>
          <w:color w:val="000000" w:themeColor="text1"/>
          <w:sz w:val="22"/>
          <w:szCs w:val="22"/>
          <w:lang w:val="es-ES" w:eastAsia="en-GB"/>
        </w:rPr>
        <w:t xml:space="preserve"> oficial ofrecido por el </w:t>
      </w:r>
      <w:r w:rsidR="00836AAD" w:rsidRPr="0094336A">
        <w:rPr>
          <w:rFonts w:ascii="Cambria" w:eastAsia="Times New Roman" w:hAnsi="Cambria" w:cs="Times New Roman"/>
          <w:color w:val="000000" w:themeColor="text1"/>
          <w:sz w:val="22"/>
          <w:szCs w:val="22"/>
          <w:lang w:val="es-ES" w:eastAsia="en-GB"/>
        </w:rPr>
        <w:t>gobernador general</w:t>
      </w:r>
      <w:r w:rsidR="002D6123" w:rsidRPr="0094336A">
        <w:rPr>
          <w:rFonts w:ascii="Cambria" w:eastAsia="Times New Roman" w:hAnsi="Cambria" w:cs="Times New Roman"/>
          <w:color w:val="000000" w:themeColor="text1"/>
          <w:sz w:val="22"/>
          <w:szCs w:val="22"/>
          <w:lang w:val="es-ES" w:eastAsia="en-GB"/>
        </w:rPr>
        <w:t>:</w:t>
      </w:r>
    </w:p>
    <w:p w14:paraId="1F859A23"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6376E457" w14:textId="77777777" w:rsidR="005A0836" w:rsidRPr="0094336A" w:rsidRDefault="006D1877"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lastRenderedPageBreak/>
        <w:t>Elogiamos</w:t>
      </w:r>
      <w:r w:rsidR="005A0836" w:rsidRPr="0094336A">
        <w:rPr>
          <w:rFonts w:ascii="Cambria" w:eastAsia="Times New Roman" w:hAnsi="Cambria" w:cs="Times New Roman"/>
          <w:color w:val="000000" w:themeColor="text1"/>
          <w:sz w:val="20"/>
          <w:szCs w:val="20"/>
          <w:lang w:val="es-ES" w:eastAsia="en-GB"/>
        </w:rPr>
        <w:t xml:space="preserve"> al Rev. José Carreño por la magnífica labor realizada en Goa durante sus ocho años de permanente e incansable actividad a favor de los niños más desfavorecidos, a quienes trató de ofrecer, junto con </w:t>
      </w:r>
      <w:r w:rsidR="002D6123" w:rsidRPr="0094336A">
        <w:rPr>
          <w:rFonts w:ascii="Cambria" w:eastAsia="Times New Roman" w:hAnsi="Cambria" w:cs="Times New Roman"/>
          <w:color w:val="000000" w:themeColor="text1"/>
          <w:sz w:val="20"/>
          <w:szCs w:val="20"/>
          <w:lang w:val="es-ES" w:eastAsia="en-GB"/>
        </w:rPr>
        <w:t>cuidados,</w:t>
      </w:r>
      <w:r w:rsidR="005A0836" w:rsidRPr="0094336A">
        <w:rPr>
          <w:rFonts w:ascii="Cambria" w:eastAsia="Times New Roman" w:hAnsi="Cambria" w:cs="Times New Roman"/>
          <w:color w:val="000000" w:themeColor="text1"/>
          <w:sz w:val="20"/>
          <w:szCs w:val="20"/>
          <w:lang w:val="es-ES" w:eastAsia="en-GB"/>
        </w:rPr>
        <w:t xml:space="preserve"> comida y alojamiento, condiciones de vida que </w:t>
      </w:r>
      <w:r w:rsidR="0094125D" w:rsidRPr="0094336A">
        <w:rPr>
          <w:rFonts w:ascii="Cambria" w:eastAsia="Times New Roman" w:hAnsi="Cambria" w:cs="Times New Roman"/>
          <w:color w:val="000000" w:themeColor="text1"/>
          <w:sz w:val="20"/>
          <w:szCs w:val="20"/>
          <w:lang w:val="es-ES" w:eastAsia="en-GB"/>
        </w:rPr>
        <w:t>les harían</w:t>
      </w:r>
      <w:r w:rsidR="005A0836" w:rsidRPr="0094336A">
        <w:rPr>
          <w:rFonts w:ascii="Cambria" w:eastAsia="Times New Roman" w:hAnsi="Cambria" w:cs="Times New Roman"/>
          <w:color w:val="000000" w:themeColor="text1"/>
          <w:sz w:val="20"/>
          <w:szCs w:val="20"/>
          <w:lang w:val="es-ES" w:eastAsia="en-GB"/>
        </w:rPr>
        <w:t xml:space="preserve"> posible afrontar la vida con mayor optimismo y esperanza.</w:t>
      </w:r>
    </w:p>
    <w:p w14:paraId="6322BD36" w14:textId="77777777"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Gracias a</w:t>
      </w:r>
      <w:r w:rsidR="009C0C3C" w:rsidRPr="0094336A">
        <w:rPr>
          <w:rFonts w:ascii="Cambria" w:eastAsia="Times New Roman" w:hAnsi="Cambria" w:cs="Times New Roman"/>
          <w:color w:val="000000" w:themeColor="text1"/>
          <w:sz w:val="20"/>
          <w:szCs w:val="20"/>
          <w:lang w:val="es-ES" w:eastAsia="en-GB"/>
        </w:rPr>
        <w:t xml:space="preserve"> la dedicación </w:t>
      </w:r>
      <w:r w:rsidRPr="0094336A">
        <w:rPr>
          <w:rFonts w:ascii="Cambria" w:eastAsia="Times New Roman" w:hAnsi="Cambria" w:cs="Times New Roman"/>
          <w:color w:val="000000" w:themeColor="text1"/>
          <w:sz w:val="20"/>
          <w:szCs w:val="20"/>
          <w:lang w:val="es-ES" w:eastAsia="en-GB"/>
        </w:rPr>
        <w:t>incansable del ilustre Padre salesiano</w:t>
      </w:r>
      <w:r w:rsidR="009C0C3C" w:rsidRPr="0094336A">
        <w:rPr>
          <w:rFonts w:ascii="Cambria" w:eastAsia="Times New Roman" w:hAnsi="Cambria" w:cs="Times New Roman"/>
          <w:color w:val="000000" w:themeColor="text1"/>
          <w:sz w:val="20"/>
          <w:szCs w:val="20"/>
          <w:lang w:val="es-ES" w:eastAsia="en-GB"/>
        </w:rPr>
        <w:t>,</w:t>
      </w:r>
      <w:r w:rsidR="0094125D" w:rsidRPr="0094336A">
        <w:rPr>
          <w:rFonts w:ascii="Cambria" w:eastAsia="Times New Roman" w:hAnsi="Cambria" w:cs="Times New Roman"/>
          <w:color w:val="000000" w:themeColor="text1"/>
          <w:sz w:val="20"/>
          <w:szCs w:val="20"/>
          <w:lang w:val="es-ES" w:eastAsia="en-GB"/>
        </w:rPr>
        <w:t xml:space="preserve"> fue posible que</w:t>
      </w:r>
      <w:r w:rsidRPr="0094336A">
        <w:rPr>
          <w:rFonts w:ascii="Cambria" w:eastAsia="Times New Roman" w:hAnsi="Cambria" w:cs="Times New Roman"/>
          <w:color w:val="000000" w:themeColor="text1"/>
          <w:sz w:val="20"/>
          <w:szCs w:val="20"/>
          <w:lang w:val="es-ES" w:eastAsia="en-GB"/>
        </w:rPr>
        <w:t> </w:t>
      </w:r>
      <w:r w:rsidR="009C0C3C" w:rsidRPr="0094336A">
        <w:rPr>
          <w:rFonts w:ascii="Cambria" w:eastAsia="Times New Roman" w:hAnsi="Cambria" w:cs="Times New Roman"/>
          <w:color w:val="000000" w:themeColor="text1"/>
          <w:sz w:val="20"/>
          <w:szCs w:val="20"/>
          <w:lang w:val="es-ES" w:eastAsia="en-GB"/>
        </w:rPr>
        <w:t>algunos</w:t>
      </w:r>
      <w:r w:rsidRPr="0094336A">
        <w:rPr>
          <w:rFonts w:ascii="Cambria" w:eastAsia="Times New Roman" w:hAnsi="Cambria" w:cs="Times New Roman"/>
          <w:color w:val="000000" w:themeColor="text1"/>
          <w:sz w:val="20"/>
          <w:szCs w:val="20"/>
          <w:lang w:val="es-ES" w:eastAsia="en-GB"/>
        </w:rPr>
        <w:t xml:space="preserve"> </w:t>
      </w:r>
      <w:r w:rsidR="009C0C3C" w:rsidRPr="0094336A">
        <w:rPr>
          <w:rFonts w:ascii="Cambria" w:eastAsia="Times New Roman" w:hAnsi="Cambria" w:cs="Times New Roman"/>
          <w:color w:val="000000" w:themeColor="text1"/>
          <w:sz w:val="20"/>
          <w:szCs w:val="20"/>
          <w:lang w:val="es-ES" w:eastAsia="en-GB"/>
        </w:rPr>
        <w:t>centenares</w:t>
      </w:r>
      <w:r w:rsidRPr="0094336A">
        <w:rPr>
          <w:rFonts w:ascii="Cambria" w:eastAsia="Times New Roman" w:hAnsi="Cambria" w:cs="Times New Roman"/>
          <w:color w:val="000000" w:themeColor="text1"/>
          <w:sz w:val="20"/>
          <w:szCs w:val="20"/>
          <w:lang w:val="es-ES" w:eastAsia="en-GB"/>
        </w:rPr>
        <w:t xml:space="preserve"> de jóvene</w:t>
      </w:r>
      <w:r w:rsidR="009C0C3C" w:rsidRPr="0094336A">
        <w:rPr>
          <w:rFonts w:ascii="Cambria" w:eastAsia="Times New Roman" w:hAnsi="Cambria" w:cs="Times New Roman"/>
          <w:color w:val="000000" w:themeColor="text1"/>
          <w:sz w:val="20"/>
          <w:szCs w:val="20"/>
          <w:lang w:val="es-ES" w:eastAsia="en-GB"/>
        </w:rPr>
        <w:t xml:space="preserve">s </w:t>
      </w:r>
      <w:r w:rsidRPr="0094336A">
        <w:rPr>
          <w:rFonts w:ascii="Cambria" w:eastAsia="Times New Roman" w:hAnsi="Cambria" w:cs="Times New Roman"/>
          <w:color w:val="000000" w:themeColor="text1"/>
          <w:sz w:val="20"/>
          <w:szCs w:val="20"/>
          <w:lang w:val="es-ES" w:eastAsia="en-GB"/>
        </w:rPr>
        <w:t>se convirt</w:t>
      </w:r>
      <w:r w:rsidR="0094125D" w:rsidRPr="0094336A">
        <w:rPr>
          <w:rFonts w:ascii="Cambria" w:eastAsia="Times New Roman" w:hAnsi="Cambria" w:cs="Times New Roman"/>
          <w:color w:val="000000" w:themeColor="text1"/>
          <w:sz w:val="20"/>
          <w:szCs w:val="20"/>
          <w:lang w:val="es-ES" w:eastAsia="en-GB"/>
        </w:rPr>
        <w:t>iera</w:t>
      </w:r>
      <w:r w:rsidRPr="0094336A">
        <w:rPr>
          <w:rFonts w:ascii="Cambria" w:eastAsia="Times New Roman" w:hAnsi="Cambria" w:cs="Times New Roman"/>
          <w:color w:val="000000" w:themeColor="text1"/>
          <w:sz w:val="20"/>
          <w:szCs w:val="20"/>
          <w:lang w:val="es-ES" w:eastAsia="en-GB"/>
        </w:rPr>
        <w:t xml:space="preserve">n en hombres capaces de </w:t>
      </w:r>
      <w:r w:rsidR="0094125D" w:rsidRPr="0094336A">
        <w:rPr>
          <w:rFonts w:ascii="Cambria" w:eastAsia="Times New Roman" w:hAnsi="Cambria" w:cs="Times New Roman"/>
          <w:color w:val="000000" w:themeColor="text1"/>
          <w:sz w:val="20"/>
          <w:szCs w:val="20"/>
          <w:lang w:val="es-ES" w:eastAsia="en-GB"/>
        </w:rPr>
        <w:t>estar a la altura</w:t>
      </w:r>
      <w:r w:rsidR="009C0C3C" w:rsidRPr="0094336A">
        <w:rPr>
          <w:rFonts w:ascii="Cambria" w:eastAsia="Times New Roman" w:hAnsi="Cambria" w:cs="Times New Roman"/>
          <w:color w:val="000000" w:themeColor="text1"/>
          <w:sz w:val="20"/>
          <w:szCs w:val="20"/>
          <w:lang w:val="es-ES" w:eastAsia="en-GB"/>
        </w:rPr>
        <w:t xml:space="preserve"> </w:t>
      </w:r>
      <w:r w:rsidR="0094125D" w:rsidRPr="0094336A">
        <w:rPr>
          <w:rFonts w:ascii="Cambria" w:eastAsia="Times New Roman" w:hAnsi="Cambria" w:cs="Times New Roman"/>
          <w:color w:val="000000" w:themeColor="text1"/>
          <w:sz w:val="20"/>
          <w:szCs w:val="20"/>
          <w:lang w:val="es-ES" w:eastAsia="en-GB"/>
        </w:rPr>
        <w:t xml:space="preserve">de </w:t>
      </w:r>
      <w:r w:rsidRPr="0094336A">
        <w:rPr>
          <w:rFonts w:ascii="Cambria" w:eastAsia="Times New Roman" w:hAnsi="Cambria" w:cs="Times New Roman"/>
          <w:color w:val="000000" w:themeColor="text1"/>
          <w:sz w:val="20"/>
          <w:szCs w:val="20"/>
          <w:lang w:val="es-ES" w:eastAsia="en-GB"/>
        </w:rPr>
        <w:t xml:space="preserve">una misión en la tierra </w:t>
      </w:r>
      <w:r w:rsidR="009C0C3C" w:rsidRPr="0094336A">
        <w:rPr>
          <w:rFonts w:ascii="Cambria" w:eastAsia="Times New Roman" w:hAnsi="Cambria" w:cs="Times New Roman"/>
          <w:color w:val="000000" w:themeColor="text1"/>
          <w:sz w:val="20"/>
          <w:szCs w:val="20"/>
          <w:lang w:val="es-ES" w:eastAsia="en-GB"/>
        </w:rPr>
        <w:t>muy</w:t>
      </w:r>
      <w:r w:rsidRPr="0094336A">
        <w:rPr>
          <w:rFonts w:ascii="Cambria" w:eastAsia="Times New Roman" w:hAnsi="Cambria" w:cs="Times New Roman"/>
          <w:color w:val="000000" w:themeColor="text1"/>
          <w:sz w:val="20"/>
          <w:szCs w:val="20"/>
          <w:lang w:val="es-ES" w:eastAsia="en-GB"/>
        </w:rPr>
        <w:t xml:space="preserve"> diferente de la que </w:t>
      </w:r>
      <w:r w:rsidR="009C0C3C" w:rsidRPr="0094336A">
        <w:rPr>
          <w:rFonts w:ascii="Cambria" w:eastAsia="Times New Roman" w:hAnsi="Cambria" w:cs="Times New Roman"/>
          <w:color w:val="000000" w:themeColor="text1"/>
          <w:sz w:val="20"/>
          <w:szCs w:val="20"/>
          <w:lang w:val="es-ES" w:eastAsia="en-GB"/>
        </w:rPr>
        <w:t>habría</w:t>
      </w:r>
      <w:r w:rsidRPr="0094336A">
        <w:rPr>
          <w:rFonts w:ascii="Cambria" w:eastAsia="Times New Roman" w:hAnsi="Cambria" w:cs="Times New Roman"/>
          <w:color w:val="000000" w:themeColor="text1"/>
          <w:sz w:val="20"/>
          <w:szCs w:val="20"/>
          <w:lang w:val="es-ES" w:eastAsia="en-GB"/>
        </w:rPr>
        <w:t> resultado</w:t>
      </w:r>
      <w:r w:rsidR="009C0C3C"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 xml:space="preserve">si </w:t>
      </w:r>
      <w:r w:rsidR="009C0C3C" w:rsidRPr="0094336A">
        <w:rPr>
          <w:rFonts w:ascii="Cambria" w:eastAsia="Times New Roman" w:hAnsi="Cambria" w:cs="Times New Roman"/>
          <w:color w:val="000000" w:themeColor="text1"/>
          <w:sz w:val="20"/>
          <w:szCs w:val="20"/>
          <w:lang w:val="es-ES" w:eastAsia="en-GB"/>
        </w:rPr>
        <w:t>hubieran</w:t>
      </w:r>
      <w:r w:rsidRPr="0094336A">
        <w:rPr>
          <w:rFonts w:ascii="Cambria" w:eastAsia="Times New Roman" w:hAnsi="Cambria" w:cs="Times New Roman"/>
          <w:color w:val="000000" w:themeColor="text1"/>
          <w:sz w:val="20"/>
          <w:szCs w:val="20"/>
          <w:lang w:val="es-ES" w:eastAsia="en-GB"/>
        </w:rPr>
        <w:t> crec</w:t>
      </w:r>
      <w:r w:rsidR="009C0C3C" w:rsidRPr="0094336A">
        <w:rPr>
          <w:rFonts w:ascii="Cambria" w:eastAsia="Times New Roman" w:hAnsi="Cambria" w:cs="Times New Roman"/>
          <w:color w:val="000000" w:themeColor="text1"/>
          <w:sz w:val="20"/>
          <w:szCs w:val="20"/>
          <w:lang w:val="es-ES" w:eastAsia="en-GB"/>
        </w:rPr>
        <w:t xml:space="preserve">ido </w:t>
      </w:r>
      <w:r w:rsidRPr="0094336A">
        <w:rPr>
          <w:rFonts w:ascii="Cambria" w:eastAsia="Times New Roman" w:hAnsi="Cambria" w:cs="Times New Roman"/>
          <w:color w:val="000000" w:themeColor="text1"/>
          <w:sz w:val="20"/>
          <w:szCs w:val="20"/>
          <w:lang w:val="es-ES" w:eastAsia="en-GB"/>
        </w:rPr>
        <w:t xml:space="preserve">en </w:t>
      </w:r>
      <w:r w:rsidR="0094125D" w:rsidRPr="0094336A">
        <w:rPr>
          <w:rFonts w:ascii="Cambria" w:eastAsia="Times New Roman" w:hAnsi="Cambria" w:cs="Times New Roman"/>
          <w:color w:val="000000" w:themeColor="text1"/>
          <w:sz w:val="20"/>
          <w:szCs w:val="20"/>
          <w:lang w:val="es-ES" w:eastAsia="en-GB"/>
        </w:rPr>
        <w:t>el precario</w:t>
      </w:r>
      <w:r w:rsidRPr="0094336A">
        <w:rPr>
          <w:rFonts w:ascii="Cambria" w:eastAsia="Times New Roman" w:hAnsi="Cambria" w:cs="Times New Roman"/>
          <w:color w:val="000000" w:themeColor="text1"/>
          <w:sz w:val="20"/>
          <w:szCs w:val="20"/>
          <w:lang w:val="es-ES" w:eastAsia="en-GB"/>
        </w:rPr>
        <w:t xml:space="preserve"> estado en </w:t>
      </w:r>
      <w:r w:rsidR="009C0C3C" w:rsidRPr="0094336A">
        <w:rPr>
          <w:rFonts w:ascii="Cambria" w:eastAsia="Times New Roman" w:hAnsi="Cambria" w:cs="Times New Roman"/>
          <w:color w:val="000000" w:themeColor="text1"/>
          <w:sz w:val="20"/>
          <w:szCs w:val="20"/>
          <w:lang w:val="es-ES" w:eastAsia="en-GB"/>
        </w:rPr>
        <w:t xml:space="preserve">el </w:t>
      </w:r>
      <w:r w:rsidRPr="0094336A">
        <w:rPr>
          <w:rFonts w:ascii="Cambria" w:eastAsia="Times New Roman" w:hAnsi="Cambria" w:cs="Times New Roman"/>
          <w:color w:val="000000" w:themeColor="text1"/>
          <w:sz w:val="20"/>
          <w:szCs w:val="20"/>
          <w:lang w:val="es-ES" w:eastAsia="en-GB"/>
        </w:rPr>
        <w:t>que se encontraban antes de ser puestos bajo la protección de la magnífica obra de los Salesianos.</w:t>
      </w:r>
    </w:p>
    <w:p w14:paraId="46C1B821" w14:textId="77777777" w:rsidR="005A0836" w:rsidRPr="0094336A" w:rsidRDefault="009C0C3C" w:rsidP="009C0C3C">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Para</w:t>
      </w:r>
      <w:r w:rsidR="005A0836" w:rsidRPr="0094336A">
        <w:rPr>
          <w:rFonts w:ascii="Cambria" w:eastAsia="Times New Roman" w:hAnsi="Cambria" w:cs="Times New Roman"/>
          <w:color w:val="000000" w:themeColor="text1"/>
          <w:sz w:val="20"/>
          <w:szCs w:val="20"/>
          <w:lang w:val="es-ES" w:eastAsia="en-GB"/>
        </w:rPr>
        <w:t xml:space="preserve"> hacer</w:t>
      </w:r>
      <w:r w:rsidRPr="0094336A">
        <w:rPr>
          <w:rFonts w:ascii="Cambria" w:eastAsia="Times New Roman" w:hAnsi="Cambria" w:cs="Times New Roman"/>
          <w:color w:val="000000" w:themeColor="text1"/>
          <w:sz w:val="20"/>
          <w:szCs w:val="20"/>
          <w:lang w:val="es-ES" w:eastAsia="en-GB"/>
        </w:rPr>
        <w:t>lo</w:t>
      </w:r>
      <w:r w:rsidR="005A0836" w:rsidRPr="0094336A">
        <w:rPr>
          <w:rFonts w:ascii="Cambria" w:eastAsia="Times New Roman" w:hAnsi="Cambria" w:cs="Times New Roman"/>
          <w:color w:val="000000" w:themeColor="text1"/>
          <w:sz w:val="20"/>
          <w:szCs w:val="20"/>
          <w:lang w:val="es-ES" w:eastAsia="en-GB"/>
        </w:rPr>
        <w:t xml:space="preserve"> posible, a costa de muchos sacrificios por parte de est</w:t>
      </w:r>
      <w:r w:rsidRPr="0094336A">
        <w:rPr>
          <w:rFonts w:ascii="Cambria" w:eastAsia="Times New Roman" w:hAnsi="Cambria" w:cs="Times New Roman"/>
          <w:color w:val="000000" w:themeColor="text1"/>
          <w:sz w:val="20"/>
          <w:szCs w:val="20"/>
          <w:lang w:val="es-ES" w:eastAsia="en-GB"/>
        </w:rPr>
        <w:t>e</w:t>
      </w:r>
      <w:r w:rsidR="005A0836" w:rsidRPr="0094336A">
        <w:rPr>
          <w:rFonts w:ascii="Cambria" w:eastAsia="Times New Roman" w:hAnsi="Cambria" w:cs="Times New Roman"/>
          <w:color w:val="000000" w:themeColor="text1"/>
          <w:sz w:val="20"/>
          <w:szCs w:val="20"/>
          <w:lang w:val="es-ES" w:eastAsia="en-GB"/>
        </w:rPr>
        <w:t xml:space="preserve"> misi</w:t>
      </w:r>
      <w:r w:rsidRPr="0094336A">
        <w:rPr>
          <w:rFonts w:ascii="Cambria" w:eastAsia="Times New Roman" w:hAnsi="Cambria" w:cs="Times New Roman"/>
          <w:color w:val="000000" w:themeColor="text1"/>
          <w:sz w:val="20"/>
          <w:szCs w:val="20"/>
          <w:lang w:val="es-ES" w:eastAsia="en-GB"/>
        </w:rPr>
        <w:t>onero</w:t>
      </w:r>
      <w:r w:rsidR="005A0836"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 xml:space="preserve">se habilitaron </w:t>
      </w:r>
      <w:r w:rsidR="00706152" w:rsidRPr="0094336A">
        <w:rPr>
          <w:rFonts w:ascii="Cambria" w:eastAsia="Times New Roman" w:hAnsi="Cambria" w:cs="Times New Roman"/>
          <w:color w:val="000000" w:themeColor="text1"/>
          <w:sz w:val="20"/>
          <w:szCs w:val="20"/>
          <w:lang w:val="es-ES" w:eastAsia="en-GB"/>
        </w:rPr>
        <w:t>algunas</w:t>
      </w:r>
      <w:r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t>instalaciones</w:t>
      </w:r>
      <w:r w:rsidR="00706152" w:rsidRPr="0094336A">
        <w:rPr>
          <w:rFonts w:ascii="Cambria" w:eastAsia="Times New Roman" w:hAnsi="Cambria" w:cs="Times New Roman"/>
          <w:color w:val="000000" w:themeColor="text1"/>
          <w:sz w:val="20"/>
          <w:szCs w:val="20"/>
          <w:lang w:val="es-ES" w:eastAsia="en-GB"/>
        </w:rPr>
        <w:t xml:space="preserve"> importantes</w:t>
      </w:r>
      <w:r w:rsidR="005A0836"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 xml:space="preserve">que </w:t>
      </w:r>
      <w:r w:rsidR="00706152" w:rsidRPr="0094336A">
        <w:rPr>
          <w:rFonts w:ascii="Cambria" w:eastAsia="Times New Roman" w:hAnsi="Cambria" w:cs="Times New Roman"/>
          <w:color w:val="000000" w:themeColor="text1"/>
          <w:sz w:val="20"/>
          <w:szCs w:val="20"/>
          <w:lang w:val="es-ES" w:eastAsia="en-GB"/>
        </w:rPr>
        <w:t>ya son</w:t>
      </w:r>
      <w:r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t>hoy un elemento valioso en las actividades de esta ciudad, junto con </w:t>
      </w:r>
      <w:r w:rsidR="004E38F4" w:rsidRPr="0094336A">
        <w:rPr>
          <w:rFonts w:ascii="Cambria" w:eastAsia="Times New Roman" w:hAnsi="Cambria" w:cs="Times New Roman"/>
          <w:color w:val="000000" w:themeColor="text1"/>
          <w:sz w:val="20"/>
          <w:szCs w:val="20"/>
          <w:lang w:val="es-ES" w:eastAsia="en-GB"/>
        </w:rPr>
        <w:t>el</w:t>
      </w:r>
      <w:r w:rsidR="005A0836" w:rsidRPr="0094336A">
        <w:rPr>
          <w:rFonts w:ascii="Cambria" w:eastAsia="Times New Roman" w:hAnsi="Cambria" w:cs="Times New Roman"/>
          <w:color w:val="000000" w:themeColor="text1"/>
          <w:sz w:val="20"/>
          <w:szCs w:val="20"/>
          <w:lang w:val="es-ES" w:eastAsia="en-GB"/>
        </w:rPr>
        <w:t> enorme </w:t>
      </w:r>
      <w:r w:rsidR="004E38F4" w:rsidRPr="0094336A">
        <w:rPr>
          <w:rFonts w:ascii="Cambria" w:eastAsia="Times New Roman" w:hAnsi="Cambria" w:cs="Times New Roman"/>
          <w:color w:val="000000" w:themeColor="text1"/>
          <w:sz w:val="20"/>
          <w:szCs w:val="20"/>
          <w:lang w:val="es-ES" w:eastAsia="en-GB"/>
        </w:rPr>
        <w:t>alcance en la formación</w:t>
      </w:r>
      <w:r w:rsidR="005A0836" w:rsidRPr="0094336A">
        <w:rPr>
          <w:rFonts w:ascii="Cambria" w:eastAsia="Times New Roman" w:hAnsi="Cambria" w:cs="Times New Roman"/>
          <w:color w:val="000000" w:themeColor="text1"/>
          <w:sz w:val="20"/>
          <w:szCs w:val="20"/>
          <w:lang w:val="es-ES" w:eastAsia="en-GB"/>
        </w:rPr>
        <w:t xml:space="preserve"> moral, espiritual y profesional de estos centenares de muchachos,</w:t>
      </w:r>
      <w:r w:rsidR="004E38F4" w:rsidRPr="0094336A">
        <w:rPr>
          <w:rFonts w:ascii="Cambria" w:eastAsia="Times New Roman" w:hAnsi="Cambria" w:cs="Times New Roman"/>
          <w:color w:val="000000" w:themeColor="text1"/>
          <w:sz w:val="20"/>
          <w:szCs w:val="20"/>
          <w:lang w:val="es-ES" w:eastAsia="en-GB"/>
        </w:rPr>
        <w:t xml:space="preserve"> </w:t>
      </w:r>
      <w:r w:rsidR="00706152" w:rsidRPr="0094336A">
        <w:rPr>
          <w:rFonts w:ascii="Cambria" w:eastAsia="Times New Roman" w:hAnsi="Cambria" w:cs="Times New Roman"/>
          <w:color w:val="000000" w:themeColor="text1"/>
          <w:sz w:val="20"/>
          <w:szCs w:val="20"/>
          <w:lang w:val="es-ES" w:eastAsia="en-GB"/>
        </w:rPr>
        <w:t xml:space="preserve">los </w:t>
      </w:r>
      <w:r w:rsidR="005A0836" w:rsidRPr="0094336A">
        <w:rPr>
          <w:rFonts w:ascii="Cambria" w:eastAsia="Times New Roman" w:hAnsi="Cambria" w:cs="Times New Roman"/>
          <w:color w:val="000000" w:themeColor="text1"/>
          <w:sz w:val="20"/>
          <w:szCs w:val="20"/>
          <w:lang w:val="es-ES" w:eastAsia="en-GB"/>
        </w:rPr>
        <w:t>hombres del mañana, sobre los que debe basarse cada vez con más fuerza la estructura misma de esta provincia portuguesa de ultramar.</w:t>
      </w:r>
    </w:p>
    <w:p w14:paraId="10C198F7" w14:textId="77777777" w:rsidR="005A0836" w:rsidRPr="0094336A" w:rsidRDefault="005A0836" w:rsidP="005A0836">
      <w:pPr>
        <w:ind w:left="360"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El Gobernador General se complace en dejar constancia oficial y públicamente de su alta estima por la figura sencilla, humilde y dinámica del ilustre misionero que es el Reverendo Padre José </w:t>
      </w:r>
      <w:r w:rsidR="002D6123" w:rsidRPr="0094336A">
        <w:rPr>
          <w:rFonts w:ascii="Cambria" w:eastAsia="Times New Roman" w:hAnsi="Cambria" w:cs="Times New Roman"/>
          <w:color w:val="000000" w:themeColor="text1"/>
          <w:sz w:val="20"/>
          <w:szCs w:val="20"/>
          <w:lang w:val="es-ES" w:eastAsia="en-GB"/>
        </w:rPr>
        <w:t>Carreño,</w:t>
      </w:r>
      <w:r w:rsidRPr="0094336A">
        <w:rPr>
          <w:rFonts w:ascii="Cambria" w:eastAsia="Times New Roman" w:hAnsi="Cambria" w:cs="Times New Roman"/>
          <w:color w:val="000000" w:themeColor="text1"/>
          <w:sz w:val="20"/>
          <w:szCs w:val="20"/>
          <w:lang w:val="es-ES" w:eastAsia="en-GB"/>
        </w:rPr>
        <w:t xml:space="preserve"> fruto de la devoción ilimitada a la Santa Causa a la que dedicó todas las fuerzas y la inteligencia con que Dios lo ha </w:t>
      </w:r>
      <w:r w:rsidR="002D6123" w:rsidRPr="0094336A">
        <w:rPr>
          <w:rFonts w:ascii="Cambria" w:eastAsia="Times New Roman" w:hAnsi="Cambria" w:cs="Times New Roman"/>
          <w:color w:val="000000" w:themeColor="text1"/>
          <w:sz w:val="20"/>
          <w:szCs w:val="20"/>
          <w:lang w:val="es-ES" w:eastAsia="en-GB"/>
        </w:rPr>
        <w:t>bendecido.</w:t>
      </w:r>
    </w:p>
    <w:p w14:paraId="6E160070"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5D1BB82E"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Rico también informa de un excelente homenaje "de los hermanos portugueses", que ahora sabemos que fue escrito en Lisboa después de la muerte de Carreño:</w:t>
      </w:r>
    </w:p>
    <w:p w14:paraId="0B75A158"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ABB5E46" w14:textId="21C2B83E" w:rsidR="005A0836" w:rsidRPr="0094336A" w:rsidRDefault="005A0836" w:rsidP="00D93057">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El </w:t>
      </w:r>
      <w:r w:rsidR="00D93057" w:rsidRPr="0094336A">
        <w:rPr>
          <w:rFonts w:ascii="Cambria" w:eastAsia="Times New Roman" w:hAnsi="Cambria" w:cs="Times New Roman"/>
          <w:color w:val="000000" w:themeColor="text1"/>
          <w:sz w:val="20"/>
          <w:szCs w:val="20"/>
          <w:lang w:val="es-ES" w:eastAsia="en-GB"/>
        </w:rPr>
        <w:t xml:space="preserve">arranque del </w:t>
      </w:r>
      <w:r w:rsidRPr="0094336A">
        <w:rPr>
          <w:rFonts w:ascii="Cambria" w:eastAsia="Times New Roman" w:hAnsi="Cambria" w:cs="Times New Roman"/>
          <w:color w:val="000000" w:themeColor="text1"/>
          <w:sz w:val="20"/>
          <w:szCs w:val="20"/>
          <w:lang w:val="es-ES" w:eastAsia="en-GB"/>
        </w:rPr>
        <w:t xml:space="preserve">Oratorio </w:t>
      </w:r>
      <w:r w:rsidR="00D93057" w:rsidRPr="0094336A">
        <w:rPr>
          <w:rFonts w:ascii="Cambria" w:eastAsia="Times New Roman" w:hAnsi="Cambria" w:cs="Times New Roman"/>
          <w:color w:val="000000" w:themeColor="text1"/>
          <w:sz w:val="20"/>
          <w:szCs w:val="20"/>
          <w:lang w:val="es-ES" w:eastAsia="en-GB"/>
        </w:rPr>
        <w:t>de</w:t>
      </w:r>
      <w:r w:rsidRPr="0094336A">
        <w:rPr>
          <w:rFonts w:ascii="Cambria" w:eastAsia="Times New Roman" w:hAnsi="Cambria" w:cs="Times New Roman"/>
          <w:color w:val="000000" w:themeColor="text1"/>
          <w:sz w:val="20"/>
          <w:szCs w:val="20"/>
          <w:lang w:val="es-ES" w:eastAsia="en-GB"/>
        </w:rPr>
        <w:t xml:space="preserve"> Panjim, con </w:t>
      </w:r>
      <w:r w:rsidR="00D93057" w:rsidRPr="0094336A">
        <w:rPr>
          <w:rFonts w:ascii="Cambria" w:eastAsia="Times New Roman" w:hAnsi="Cambria" w:cs="Times New Roman"/>
          <w:color w:val="000000" w:themeColor="text1"/>
          <w:sz w:val="20"/>
          <w:szCs w:val="20"/>
          <w:lang w:val="es-ES" w:eastAsia="en-GB"/>
        </w:rPr>
        <w:t>Liceo</w:t>
      </w:r>
      <w:r w:rsidRPr="0094336A">
        <w:rPr>
          <w:rFonts w:ascii="Cambria" w:eastAsia="Times New Roman" w:hAnsi="Cambria" w:cs="Times New Roman"/>
          <w:color w:val="000000" w:themeColor="text1"/>
          <w:sz w:val="20"/>
          <w:szCs w:val="20"/>
          <w:lang w:val="es-ES" w:eastAsia="en-GB"/>
        </w:rPr>
        <w:t xml:space="preserve">, </w:t>
      </w:r>
      <w:r w:rsidR="00D93057" w:rsidRPr="0094336A">
        <w:rPr>
          <w:rFonts w:ascii="Cambria" w:eastAsia="Times New Roman" w:hAnsi="Cambria" w:cs="Times New Roman"/>
          <w:color w:val="000000" w:themeColor="text1"/>
          <w:sz w:val="20"/>
          <w:szCs w:val="20"/>
          <w:lang w:val="es-ES" w:eastAsia="en-GB"/>
        </w:rPr>
        <w:t>E</w:t>
      </w:r>
      <w:r w:rsidRPr="0094336A">
        <w:rPr>
          <w:rFonts w:ascii="Cambria" w:eastAsia="Times New Roman" w:hAnsi="Cambria" w:cs="Times New Roman"/>
          <w:color w:val="000000" w:themeColor="text1"/>
          <w:sz w:val="20"/>
          <w:szCs w:val="20"/>
          <w:lang w:val="es-ES" w:eastAsia="en-GB"/>
        </w:rPr>
        <w:t xml:space="preserve">scuela </w:t>
      </w:r>
      <w:r w:rsidR="00D93057" w:rsidRPr="0094336A">
        <w:rPr>
          <w:rFonts w:ascii="Cambria" w:eastAsia="Times New Roman" w:hAnsi="Cambria" w:cs="Times New Roman"/>
          <w:color w:val="000000" w:themeColor="text1"/>
          <w:sz w:val="20"/>
          <w:szCs w:val="20"/>
          <w:lang w:val="es-ES" w:eastAsia="en-GB"/>
        </w:rPr>
        <w:t>Profesional</w:t>
      </w:r>
      <w:r w:rsidRPr="0094336A">
        <w:rPr>
          <w:rFonts w:ascii="Cambria" w:eastAsia="Times New Roman" w:hAnsi="Cambria" w:cs="Times New Roman"/>
          <w:color w:val="000000" w:themeColor="text1"/>
          <w:sz w:val="20"/>
          <w:szCs w:val="20"/>
          <w:lang w:val="es-ES" w:eastAsia="en-GB"/>
        </w:rPr>
        <w:t xml:space="preserve">, </w:t>
      </w:r>
      <w:r w:rsidR="00D93057" w:rsidRPr="0094336A">
        <w:rPr>
          <w:rFonts w:ascii="Cambria" w:eastAsia="Times New Roman" w:hAnsi="Cambria" w:cs="Times New Roman"/>
          <w:color w:val="000000" w:themeColor="text1"/>
          <w:sz w:val="20"/>
          <w:szCs w:val="20"/>
          <w:lang w:val="es-ES" w:eastAsia="en-GB"/>
        </w:rPr>
        <w:t>C</w:t>
      </w:r>
      <w:r w:rsidRPr="0094336A">
        <w:rPr>
          <w:rFonts w:ascii="Cambria" w:eastAsia="Times New Roman" w:hAnsi="Cambria" w:cs="Times New Roman"/>
          <w:color w:val="000000" w:themeColor="text1"/>
          <w:sz w:val="20"/>
          <w:szCs w:val="20"/>
          <w:lang w:val="es-ES" w:eastAsia="en-GB"/>
        </w:rPr>
        <w:t xml:space="preserve">entro </w:t>
      </w:r>
      <w:r w:rsidR="00D93057" w:rsidRPr="0094336A">
        <w:rPr>
          <w:rFonts w:ascii="Cambria" w:eastAsia="Times New Roman" w:hAnsi="Cambria" w:cs="Times New Roman"/>
          <w:color w:val="000000" w:themeColor="text1"/>
          <w:sz w:val="20"/>
          <w:szCs w:val="20"/>
          <w:lang w:val="es-ES" w:eastAsia="en-GB"/>
        </w:rPr>
        <w:t>J</w:t>
      </w:r>
      <w:r w:rsidRPr="0094336A">
        <w:rPr>
          <w:rFonts w:ascii="Cambria" w:eastAsia="Times New Roman" w:hAnsi="Cambria" w:cs="Times New Roman"/>
          <w:color w:val="000000" w:themeColor="text1"/>
          <w:sz w:val="20"/>
          <w:szCs w:val="20"/>
          <w:lang w:val="es-ES" w:eastAsia="en-GB"/>
        </w:rPr>
        <w:t>uvenil</w:t>
      </w:r>
      <w:r w:rsidR="00D93057" w:rsidRPr="0094336A">
        <w:rPr>
          <w:rFonts w:ascii="Cambria" w:eastAsia="Times New Roman" w:hAnsi="Cambria" w:cs="Times New Roman"/>
          <w:color w:val="000000" w:themeColor="text1"/>
          <w:sz w:val="20"/>
          <w:szCs w:val="20"/>
          <w:lang w:val="es-ES" w:eastAsia="en-GB"/>
        </w:rPr>
        <w:t>, aparte de</w:t>
      </w:r>
      <w:r w:rsidRPr="0094336A">
        <w:rPr>
          <w:rFonts w:ascii="Cambria" w:eastAsia="Times New Roman" w:hAnsi="Cambria" w:cs="Times New Roman"/>
          <w:color w:val="000000" w:themeColor="text1"/>
          <w:sz w:val="20"/>
          <w:szCs w:val="20"/>
          <w:lang w:val="es-ES" w:eastAsia="en-GB"/>
        </w:rPr>
        <w:t xml:space="preserve"> otros Oratorios; el </w:t>
      </w:r>
      <w:r w:rsidR="00D93057" w:rsidRPr="0094336A">
        <w:rPr>
          <w:rFonts w:ascii="Cambria" w:eastAsia="Times New Roman" w:hAnsi="Cambria" w:cs="Times New Roman"/>
          <w:color w:val="000000" w:themeColor="text1"/>
          <w:sz w:val="20"/>
          <w:szCs w:val="20"/>
          <w:lang w:val="es-ES" w:eastAsia="en-GB"/>
        </w:rPr>
        <w:t>comienzo del A</w:t>
      </w:r>
      <w:r w:rsidRPr="0094336A">
        <w:rPr>
          <w:rFonts w:ascii="Cambria" w:eastAsia="Times New Roman" w:hAnsi="Cambria" w:cs="Times New Roman"/>
          <w:color w:val="000000" w:themeColor="text1"/>
          <w:sz w:val="20"/>
          <w:szCs w:val="20"/>
          <w:lang w:val="es-ES" w:eastAsia="en-GB"/>
        </w:rPr>
        <w:t xml:space="preserve">spirantado </w:t>
      </w:r>
      <w:r w:rsidR="00D93057" w:rsidRPr="0094336A">
        <w:rPr>
          <w:rFonts w:ascii="Cambria" w:eastAsia="Times New Roman" w:hAnsi="Cambria" w:cs="Times New Roman"/>
          <w:color w:val="000000" w:themeColor="text1"/>
          <w:sz w:val="20"/>
          <w:szCs w:val="20"/>
          <w:lang w:val="es-ES" w:eastAsia="en-GB"/>
        </w:rPr>
        <w:t>anejo</w:t>
      </w:r>
      <w:r w:rsidRPr="0094336A">
        <w:rPr>
          <w:rFonts w:ascii="Cambria" w:eastAsia="Times New Roman" w:hAnsi="Cambria" w:cs="Times New Roman"/>
          <w:color w:val="000000" w:themeColor="text1"/>
          <w:sz w:val="20"/>
          <w:szCs w:val="20"/>
          <w:lang w:val="es-ES" w:eastAsia="en-GB"/>
        </w:rPr>
        <w:t xml:space="preserve"> al internado </w:t>
      </w:r>
      <w:r w:rsidR="00D93057" w:rsidRPr="0094336A">
        <w:rPr>
          <w:rFonts w:ascii="Cambria" w:eastAsia="Times New Roman" w:hAnsi="Cambria" w:cs="Times New Roman"/>
          <w:color w:val="000000" w:themeColor="text1"/>
          <w:sz w:val="20"/>
          <w:szCs w:val="20"/>
          <w:lang w:val="es-ES" w:eastAsia="en-GB"/>
        </w:rPr>
        <w:t>para los muchachos</w:t>
      </w:r>
      <w:r w:rsidRPr="0094336A">
        <w:rPr>
          <w:rFonts w:ascii="Cambria" w:eastAsia="Times New Roman" w:hAnsi="Cambria" w:cs="Times New Roman"/>
          <w:color w:val="000000" w:themeColor="text1"/>
          <w:sz w:val="20"/>
          <w:szCs w:val="20"/>
          <w:lang w:val="es-ES" w:eastAsia="en-GB"/>
        </w:rPr>
        <w:t xml:space="preserve"> </w:t>
      </w:r>
      <w:r w:rsidR="00D93057" w:rsidRPr="0094336A">
        <w:rPr>
          <w:rFonts w:ascii="Cambria" w:eastAsia="Times New Roman" w:hAnsi="Cambria" w:cs="Times New Roman"/>
          <w:color w:val="000000" w:themeColor="text1"/>
          <w:sz w:val="20"/>
          <w:szCs w:val="20"/>
          <w:lang w:val="es-ES" w:eastAsia="en-GB"/>
        </w:rPr>
        <w:t>más</w:t>
      </w:r>
      <w:r w:rsidRPr="0094336A">
        <w:rPr>
          <w:rFonts w:ascii="Cambria" w:eastAsia="Times New Roman" w:hAnsi="Cambria" w:cs="Times New Roman"/>
          <w:color w:val="000000" w:themeColor="text1"/>
          <w:sz w:val="20"/>
          <w:szCs w:val="20"/>
          <w:lang w:val="es-ES" w:eastAsia="en-GB"/>
        </w:rPr>
        <w:t xml:space="preserve"> abandonados; el </w:t>
      </w:r>
      <w:r w:rsidR="00D93057" w:rsidRPr="0094336A">
        <w:rPr>
          <w:rFonts w:ascii="Cambria" w:eastAsia="Times New Roman" w:hAnsi="Cambria" w:cs="Times New Roman"/>
          <w:color w:val="000000" w:themeColor="text1"/>
          <w:sz w:val="20"/>
          <w:szCs w:val="20"/>
          <w:lang w:val="es-ES" w:eastAsia="en-GB"/>
        </w:rPr>
        <w:t>incremento</w:t>
      </w:r>
      <w:r w:rsidRPr="0094336A">
        <w:rPr>
          <w:rFonts w:ascii="Cambria" w:eastAsia="Times New Roman" w:hAnsi="Cambria" w:cs="Times New Roman"/>
          <w:color w:val="000000" w:themeColor="text1"/>
          <w:sz w:val="20"/>
          <w:szCs w:val="20"/>
          <w:lang w:val="es-ES" w:eastAsia="en-GB"/>
        </w:rPr>
        <w:t xml:space="preserve"> de la devoción a María Auxiliadora y</w:t>
      </w:r>
      <w:r w:rsidR="00D93057"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 xml:space="preserve">a Don Bosco, la colaboración con el clero local y el prestigio </w:t>
      </w:r>
      <w:r w:rsidR="00D93057" w:rsidRPr="0094336A">
        <w:rPr>
          <w:rFonts w:ascii="Cambria" w:eastAsia="Times New Roman" w:hAnsi="Cambria" w:cs="Times New Roman"/>
          <w:color w:val="000000" w:themeColor="text1"/>
          <w:sz w:val="20"/>
          <w:szCs w:val="20"/>
          <w:lang w:val="es-ES" w:eastAsia="en-GB"/>
        </w:rPr>
        <w:t xml:space="preserve">salesiano alcanzado, </w:t>
      </w:r>
      <w:r w:rsidRPr="0094336A">
        <w:rPr>
          <w:rFonts w:ascii="Cambria" w:eastAsia="Times New Roman" w:hAnsi="Cambria" w:cs="Times New Roman"/>
          <w:color w:val="000000" w:themeColor="text1"/>
          <w:sz w:val="20"/>
          <w:szCs w:val="20"/>
          <w:lang w:val="es-ES" w:eastAsia="en-GB"/>
        </w:rPr>
        <w:t xml:space="preserve">son pruebas </w:t>
      </w:r>
      <w:r w:rsidR="00D93057" w:rsidRPr="0094336A">
        <w:rPr>
          <w:rFonts w:ascii="Cambria" w:eastAsia="Times New Roman" w:hAnsi="Cambria" w:cs="Times New Roman"/>
          <w:color w:val="000000" w:themeColor="text1"/>
          <w:sz w:val="20"/>
          <w:szCs w:val="20"/>
          <w:lang w:val="es-ES" w:eastAsia="en-GB"/>
        </w:rPr>
        <w:t xml:space="preserve">evidentes </w:t>
      </w:r>
      <w:r w:rsidRPr="0094336A">
        <w:rPr>
          <w:rFonts w:ascii="Cambria" w:eastAsia="Times New Roman" w:hAnsi="Cambria" w:cs="Times New Roman"/>
          <w:color w:val="000000" w:themeColor="text1"/>
          <w:sz w:val="20"/>
          <w:szCs w:val="20"/>
          <w:lang w:val="es-ES" w:eastAsia="en-GB"/>
        </w:rPr>
        <w:t>de</w:t>
      </w:r>
      <w:r w:rsidR="00451E9C" w:rsidRPr="0094336A">
        <w:rPr>
          <w:rFonts w:ascii="Cambria" w:eastAsia="Times New Roman" w:hAnsi="Cambria" w:cs="Times New Roman"/>
          <w:color w:val="000000" w:themeColor="text1"/>
          <w:sz w:val="20"/>
          <w:szCs w:val="20"/>
          <w:lang w:val="es-ES" w:eastAsia="en-GB"/>
        </w:rPr>
        <w:t>l</w:t>
      </w:r>
      <w:r w:rsidRPr="0094336A">
        <w:rPr>
          <w:rFonts w:ascii="Cambria" w:eastAsia="Times New Roman" w:hAnsi="Cambria" w:cs="Times New Roman"/>
          <w:color w:val="000000" w:themeColor="text1"/>
          <w:sz w:val="20"/>
          <w:szCs w:val="20"/>
          <w:lang w:val="es-ES" w:eastAsia="en-GB"/>
        </w:rPr>
        <w:t xml:space="preserve"> </w:t>
      </w:r>
      <w:r w:rsidR="00D93057" w:rsidRPr="0094336A">
        <w:rPr>
          <w:rFonts w:ascii="Cambria" w:eastAsia="Times New Roman" w:hAnsi="Cambria" w:cs="Times New Roman"/>
          <w:color w:val="000000" w:themeColor="text1"/>
          <w:sz w:val="20"/>
          <w:szCs w:val="20"/>
          <w:lang w:val="es-ES" w:eastAsia="en-GB"/>
        </w:rPr>
        <w:t>valor</w:t>
      </w:r>
      <w:r w:rsidRPr="0094336A">
        <w:rPr>
          <w:rFonts w:ascii="Cambria" w:eastAsia="Times New Roman" w:hAnsi="Cambria" w:cs="Times New Roman"/>
          <w:color w:val="000000" w:themeColor="text1"/>
          <w:sz w:val="20"/>
          <w:szCs w:val="20"/>
          <w:lang w:val="es-ES" w:eastAsia="en-GB"/>
        </w:rPr>
        <w:t xml:space="preserve"> del inolvidable P</w:t>
      </w:r>
      <w:r w:rsidR="00D93057" w:rsidRPr="0094336A">
        <w:rPr>
          <w:rFonts w:ascii="Cambria" w:eastAsia="Times New Roman" w:hAnsi="Cambria" w:cs="Times New Roman"/>
          <w:color w:val="000000" w:themeColor="text1"/>
          <w:sz w:val="20"/>
          <w:szCs w:val="20"/>
          <w:lang w:val="es-ES" w:eastAsia="en-GB"/>
        </w:rPr>
        <w:t>adre</w:t>
      </w:r>
      <w:r w:rsidRPr="0094336A">
        <w:rPr>
          <w:rFonts w:ascii="Cambria" w:eastAsia="Times New Roman" w:hAnsi="Cambria" w:cs="Times New Roman"/>
          <w:color w:val="000000" w:themeColor="text1"/>
          <w:sz w:val="20"/>
          <w:szCs w:val="20"/>
          <w:lang w:val="es-ES" w:eastAsia="en-GB"/>
        </w:rPr>
        <w:t xml:space="preserve"> Carreño. Para los </w:t>
      </w:r>
      <w:r w:rsidR="00D93057" w:rsidRPr="0094336A">
        <w:rPr>
          <w:rFonts w:ascii="Cambria" w:eastAsia="Times New Roman" w:hAnsi="Cambria" w:cs="Times New Roman"/>
          <w:color w:val="000000" w:themeColor="text1"/>
          <w:sz w:val="20"/>
          <w:szCs w:val="20"/>
          <w:lang w:val="es-ES" w:eastAsia="en-GB"/>
        </w:rPr>
        <w:t xml:space="preserve">hermanos </w:t>
      </w:r>
      <w:r w:rsidRPr="0094336A">
        <w:rPr>
          <w:rFonts w:ascii="Cambria" w:eastAsia="Times New Roman" w:hAnsi="Cambria" w:cs="Times New Roman"/>
          <w:color w:val="000000" w:themeColor="text1"/>
          <w:sz w:val="20"/>
          <w:szCs w:val="20"/>
          <w:lang w:val="es-ES" w:eastAsia="en-GB"/>
        </w:rPr>
        <w:t xml:space="preserve">jóvenes </w:t>
      </w:r>
      <w:r w:rsidR="00D93057" w:rsidRPr="0094336A">
        <w:rPr>
          <w:rFonts w:ascii="Cambria" w:eastAsia="Times New Roman" w:hAnsi="Cambria" w:cs="Times New Roman"/>
          <w:color w:val="000000" w:themeColor="text1"/>
          <w:sz w:val="20"/>
          <w:szCs w:val="20"/>
          <w:lang w:val="es-ES" w:eastAsia="en-GB"/>
        </w:rPr>
        <w:t>era</w:t>
      </w:r>
      <w:r w:rsidRPr="0094336A">
        <w:rPr>
          <w:rFonts w:ascii="Cambria" w:eastAsia="Times New Roman" w:hAnsi="Cambria" w:cs="Times New Roman"/>
          <w:color w:val="000000" w:themeColor="text1"/>
          <w:sz w:val="20"/>
          <w:szCs w:val="20"/>
          <w:lang w:val="es-ES" w:eastAsia="en-GB"/>
        </w:rPr>
        <w:t xml:space="preserve"> un padre que </w:t>
      </w:r>
      <w:r w:rsidR="00D93057" w:rsidRPr="0094336A">
        <w:rPr>
          <w:rFonts w:ascii="Cambria" w:eastAsia="Times New Roman" w:hAnsi="Cambria" w:cs="Times New Roman"/>
          <w:color w:val="000000" w:themeColor="text1"/>
          <w:sz w:val="20"/>
          <w:szCs w:val="20"/>
          <w:lang w:val="es-ES" w:eastAsia="en-GB"/>
        </w:rPr>
        <w:t>abraza siempre</w:t>
      </w:r>
      <w:r w:rsidRPr="0094336A">
        <w:rPr>
          <w:rFonts w:ascii="Cambria" w:eastAsia="Times New Roman" w:hAnsi="Cambria" w:cs="Times New Roman"/>
          <w:color w:val="000000" w:themeColor="text1"/>
          <w:sz w:val="20"/>
          <w:szCs w:val="20"/>
          <w:lang w:val="es-ES" w:eastAsia="en-GB"/>
        </w:rPr>
        <w:t xml:space="preserve"> a </w:t>
      </w:r>
      <w:r w:rsidR="00D93057" w:rsidRPr="0094336A">
        <w:rPr>
          <w:rFonts w:ascii="Cambria" w:eastAsia="Times New Roman" w:hAnsi="Cambria" w:cs="Times New Roman"/>
          <w:color w:val="000000" w:themeColor="text1"/>
          <w:sz w:val="20"/>
          <w:szCs w:val="20"/>
          <w:lang w:val="es-ES" w:eastAsia="en-GB"/>
        </w:rPr>
        <w:t>los</w:t>
      </w:r>
      <w:r w:rsidRPr="0094336A">
        <w:rPr>
          <w:rFonts w:ascii="Cambria" w:eastAsia="Times New Roman" w:hAnsi="Cambria" w:cs="Times New Roman"/>
          <w:color w:val="000000" w:themeColor="text1"/>
          <w:sz w:val="20"/>
          <w:szCs w:val="20"/>
          <w:lang w:val="es-ES" w:eastAsia="en-GB"/>
        </w:rPr>
        <w:t xml:space="preserve"> hijos en </w:t>
      </w:r>
      <w:r w:rsidR="00D93057" w:rsidRPr="0094336A">
        <w:rPr>
          <w:rFonts w:ascii="Cambria" w:eastAsia="Times New Roman" w:hAnsi="Cambria" w:cs="Times New Roman"/>
          <w:color w:val="000000" w:themeColor="text1"/>
          <w:sz w:val="20"/>
          <w:szCs w:val="20"/>
          <w:lang w:val="es-ES" w:eastAsia="en-GB"/>
        </w:rPr>
        <w:t>sus</w:t>
      </w:r>
      <w:r w:rsidRPr="0094336A">
        <w:rPr>
          <w:rFonts w:ascii="Cambria" w:eastAsia="Times New Roman" w:hAnsi="Cambria" w:cs="Times New Roman"/>
          <w:color w:val="000000" w:themeColor="text1"/>
          <w:sz w:val="20"/>
          <w:szCs w:val="20"/>
          <w:lang w:val="es-ES" w:eastAsia="en-GB"/>
        </w:rPr>
        <w:t xml:space="preserve"> </w:t>
      </w:r>
      <w:r w:rsidR="00D93057" w:rsidRPr="0094336A">
        <w:rPr>
          <w:rFonts w:ascii="Cambria" w:eastAsia="Times New Roman" w:hAnsi="Cambria" w:cs="Times New Roman"/>
          <w:color w:val="000000" w:themeColor="text1"/>
          <w:sz w:val="20"/>
          <w:szCs w:val="20"/>
          <w:lang w:val="es-ES" w:eastAsia="en-GB"/>
        </w:rPr>
        <w:t>dificultades</w:t>
      </w:r>
      <w:r w:rsidRPr="0094336A">
        <w:rPr>
          <w:rFonts w:ascii="Cambria" w:eastAsia="Times New Roman" w:hAnsi="Cambria" w:cs="Times New Roman"/>
          <w:color w:val="000000" w:themeColor="text1"/>
          <w:sz w:val="20"/>
          <w:szCs w:val="20"/>
          <w:lang w:val="es-ES" w:eastAsia="en-GB"/>
        </w:rPr>
        <w:t>.</w:t>
      </w:r>
      <w:bookmarkStart w:id="254" w:name="_ftnref208"/>
      <w:bookmarkEnd w:id="254"/>
      <w:r w:rsidR="00D93057" w:rsidRPr="0094336A">
        <w:rPr>
          <w:rStyle w:val="FootnoteReference"/>
          <w:rFonts w:ascii="Cambria" w:eastAsia="Times New Roman" w:hAnsi="Cambria" w:cs="Times New Roman"/>
          <w:color w:val="000000" w:themeColor="text1"/>
          <w:sz w:val="20"/>
          <w:szCs w:val="20"/>
          <w:lang w:val="es-ES" w:eastAsia="en-GB"/>
        </w:rPr>
        <w:footnoteReference w:id="218"/>
      </w:r>
      <w:r w:rsidR="00D93057" w:rsidRPr="0094336A">
        <w:rPr>
          <w:rFonts w:ascii="Cambria" w:eastAsia="Times New Roman" w:hAnsi="Cambria" w:cs="Times New Roman"/>
          <w:color w:val="000000" w:themeColor="text1"/>
          <w:sz w:val="20"/>
          <w:szCs w:val="20"/>
          <w:lang w:val="es-ES" w:eastAsia="en-GB"/>
        </w:rPr>
        <w:t xml:space="preserve">  </w:t>
      </w:r>
    </w:p>
    <w:p w14:paraId="411C6AD6"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7A3B718D" w14:textId="77777777" w:rsidR="005A0836" w:rsidRPr="0094336A" w:rsidRDefault="004834E9" w:rsidP="004E38F4">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M</w:t>
      </w:r>
      <w:r w:rsidR="005A0836" w:rsidRPr="0094336A">
        <w:rPr>
          <w:rFonts w:ascii="Cambria" w:eastAsia="Times New Roman" w:hAnsi="Cambria" w:cs="Times New Roman"/>
          <w:color w:val="000000" w:themeColor="text1"/>
          <w:sz w:val="22"/>
          <w:szCs w:val="22"/>
          <w:lang w:val="es-ES" w:eastAsia="en-GB"/>
        </w:rPr>
        <w:t xml:space="preserve">ás conmovedor, sin embargo, es lo que </w:t>
      </w:r>
      <w:r w:rsidR="0099174A" w:rsidRPr="0094336A">
        <w:rPr>
          <w:rFonts w:ascii="Cambria" w:eastAsia="Times New Roman" w:hAnsi="Cambria" w:cs="Times New Roman"/>
          <w:color w:val="000000" w:themeColor="text1"/>
          <w:sz w:val="22"/>
          <w:szCs w:val="22"/>
          <w:lang w:val="es-ES" w:eastAsia="en-GB"/>
        </w:rPr>
        <w:t>nos muestra</w:t>
      </w:r>
      <w:r w:rsidR="005A0836" w:rsidRPr="0094336A">
        <w:rPr>
          <w:rFonts w:ascii="Cambria" w:eastAsia="Times New Roman" w:hAnsi="Cambria" w:cs="Times New Roman"/>
          <w:color w:val="000000" w:themeColor="text1"/>
          <w:sz w:val="22"/>
          <w:szCs w:val="22"/>
          <w:lang w:val="es-ES" w:eastAsia="en-GB"/>
        </w:rPr>
        <w:t xml:space="preserve"> este homenaje sobre los sentimientos de los jóvenes: </w:t>
      </w:r>
    </w:p>
    <w:p w14:paraId="558017F2"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2E238425" w14:textId="77777777" w:rsidR="005A0836" w:rsidRPr="0094336A" w:rsidRDefault="005A0836" w:rsidP="00D93057">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Y los </w:t>
      </w:r>
      <w:r w:rsidR="00D93057" w:rsidRPr="0094336A">
        <w:rPr>
          <w:rFonts w:ascii="Cambria" w:eastAsia="Times New Roman" w:hAnsi="Cambria" w:cs="Times New Roman"/>
          <w:color w:val="000000" w:themeColor="text1"/>
          <w:sz w:val="20"/>
          <w:szCs w:val="20"/>
          <w:lang w:val="es-ES" w:eastAsia="en-GB"/>
        </w:rPr>
        <w:t>alumnos</w:t>
      </w:r>
      <w:r w:rsidRPr="0094336A">
        <w:rPr>
          <w:rFonts w:ascii="Cambria" w:eastAsia="Times New Roman" w:hAnsi="Cambria" w:cs="Times New Roman"/>
          <w:color w:val="000000" w:themeColor="text1"/>
          <w:sz w:val="20"/>
          <w:szCs w:val="20"/>
          <w:lang w:val="es-ES" w:eastAsia="en-GB"/>
        </w:rPr>
        <w:t xml:space="preserve">, cuando </w:t>
      </w:r>
      <w:r w:rsidR="00D93057" w:rsidRPr="0094336A">
        <w:rPr>
          <w:rFonts w:ascii="Cambria" w:eastAsia="Times New Roman" w:hAnsi="Cambria" w:cs="Times New Roman"/>
          <w:color w:val="000000" w:themeColor="text1"/>
          <w:sz w:val="20"/>
          <w:szCs w:val="20"/>
          <w:lang w:val="es-ES" w:eastAsia="en-GB"/>
        </w:rPr>
        <w:t xml:space="preserve">él </w:t>
      </w:r>
      <w:r w:rsidRPr="0094336A">
        <w:rPr>
          <w:rFonts w:ascii="Cambria" w:eastAsia="Times New Roman" w:hAnsi="Cambria" w:cs="Times New Roman"/>
          <w:color w:val="000000" w:themeColor="text1"/>
          <w:sz w:val="20"/>
          <w:szCs w:val="20"/>
          <w:lang w:val="es-ES" w:eastAsia="en-GB"/>
        </w:rPr>
        <w:t xml:space="preserve">terminó su mandato </w:t>
      </w:r>
      <w:r w:rsidR="00D93057" w:rsidRPr="0094336A">
        <w:rPr>
          <w:rFonts w:ascii="Cambria" w:eastAsia="Times New Roman" w:hAnsi="Cambria" w:cs="Times New Roman"/>
          <w:color w:val="000000" w:themeColor="text1"/>
          <w:sz w:val="20"/>
          <w:szCs w:val="20"/>
          <w:lang w:val="es-ES" w:eastAsia="en-GB"/>
        </w:rPr>
        <w:t xml:space="preserve">en 1960 </w:t>
      </w:r>
      <w:r w:rsidRPr="0094336A">
        <w:rPr>
          <w:rFonts w:ascii="Cambria" w:eastAsia="Times New Roman" w:hAnsi="Cambria" w:cs="Times New Roman"/>
          <w:color w:val="000000" w:themeColor="text1"/>
          <w:sz w:val="20"/>
          <w:szCs w:val="20"/>
          <w:lang w:val="es-ES" w:eastAsia="en-GB"/>
        </w:rPr>
        <w:t xml:space="preserve">como </w:t>
      </w:r>
      <w:proofErr w:type="gramStart"/>
      <w:r w:rsidR="0099174A" w:rsidRPr="0094336A">
        <w:rPr>
          <w:rFonts w:ascii="Cambria" w:eastAsia="Times New Roman" w:hAnsi="Cambria" w:cs="Times New Roman"/>
          <w:color w:val="000000" w:themeColor="text1"/>
          <w:sz w:val="20"/>
          <w:szCs w:val="20"/>
          <w:lang w:val="es-ES" w:eastAsia="en-GB"/>
        </w:rPr>
        <w:t>D</w:t>
      </w:r>
      <w:r w:rsidR="00D93057" w:rsidRPr="0094336A">
        <w:rPr>
          <w:rFonts w:ascii="Cambria" w:eastAsia="Times New Roman" w:hAnsi="Cambria" w:cs="Times New Roman"/>
          <w:color w:val="000000" w:themeColor="text1"/>
          <w:sz w:val="20"/>
          <w:szCs w:val="20"/>
          <w:lang w:val="es-ES" w:eastAsia="en-GB"/>
        </w:rPr>
        <w:t>i</w:t>
      </w:r>
      <w:r w:rsidRPr="0094336A">
        <w:rPr>
          <w:rFonts w:ascii="Cambria" w:eastAsia="Times New Roman" w:hAnsi="Cambria" w:cs="Times New Roman"/>
          <w:color w:val="000000" w:themeColor="text1"/>
          <w:sz w:val="20"/>
          <w:szCs w:val="20"/>
          <w:lang w:val="es-ES" w:eastAsia="en-GB"/>
        </w:rPr>
        <w:t>rector</w:t>
      </w:r>
      <w:proofErr w:type="gramEnd"/>
      <w:r w:rsidRPr="0094336A">
        <w:rPr>
          <w:rFonts w:ascii="Cambria" w:eastAsia="Times New Roman" w:hAnsi="Cambria" w:cs="Times New Roman"/>
          <w:color w:val="000000" w:themeColor="text1"/>
          <w:sz w:val="20"/>
          <w:szCs w:val="20"/>
          <w:lang w:val="es-ES" w:eastAsia="en-GB"/>
        </w:rPr>
        <w:t xml:space="preserve"> de Panjim y </w:t>
      </w:r>
      <w:r w:rsidR="00D93057" w:rsidRPr="0094336A">
        <w:rPr>
          <w:rFonts w:ascii="Cambria" w:eastAsia="Times New Roman" w:hAnsi="Cambria" w:cs="Times New Roman"/>
          <w:color w:val="000000" w:themeColor="text1"/>
          <w:sz w:val="20"/>
          <w:szCs w:val="20"/>
          <w:lang w:val="es-ES" w:eastAsia="en-GB"/>
        </w:rPr>
        <w:t xml:space="preserve">estaba para volver </w:t>
      </w:r>
      <w:r w:rsidRPr="0094336A">
        <w:rPr>
          <w:rFonts w:ascii="Cambria" w:eastAsia="Times New Roman" w:hAnsi="Cambria" w:cs="Times New Roman"/>
          <w:color w:val="000000" w:themeColor="text1"/>
          <w:sz w:val="20"/>
          <w:szCs w:val="20"/>
          <w:lang w:val="es-ES" w:eastAsia="en-GB"/>
        </w:rPr>
        <w:t xml:space="preserve">a Europa, </w:t>
      </w:r>
      <w:r w:rsidR="00D93057" w:rsidRPr="0094336A">
        <w:rPr>
          <w:rFonts w:ascii="Cambria" w:eastAsia="Times New Roman" w:hAnsi="Cambria" w:cs="Times New Roman"/>
          <w:color w:val="000000" w:themeColor="text1"/>
          <w:sz w:val="20"/>
          <w:szCs w:val="20"/>
          <w:lang w:val="es-ES" w:eastAsia="en-GB"/>
        </w:rPr>
        <w:t>exclamaban</w:t>
      </w:r>
      <w:r w:rsidRPr="0094336A">
        <w:rPr>
          <w:rFonts w:ascii="Cambria" w:eastAsia="Times New Roman" w:hAnsi="Cambria" w:cs="Times New Roman"/>
          <w:color w:val="000000" w:themeColor="text1"/>
          <w:sz w:val="20"/>
          <w:szCs w:val="20"/>
          <w:lang w:val="es-ES" w:eastAsia="en-GB"/>
        </w:rPr>
        <w:t xml:space="preserve"> inconsolables: </w:t>
      </w:r>
      <w:r w:rsidR="00D93057"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Si supié</w:t>
      </w:r>
      <w:r w:rsidR="00D93057" w:rsidRPr="0094336A">
        <w:rPr>
          <w:rFonts w:ascii="Cambria" w:eastAsia="Times New Roman" w:hAnsi="Cambria" w:cs="Times New Roman"/>
          <w:color w:val="000000" w:themeColor="text1"/>
          <w:sz w:val="20"/>
          <w:szCs w:val="20"/>
          <w:lang w:val="es-ES" w:eastAsia="en-GB"/>
        </w:rPr>
        <w:t>se</w:t>
      </w:r>
      <w:r w:rsidRPr="0094336A">
        <w:rPr>
          <w:rFonts w:ascii="Cambria" w:eastAsia="Times New Roman" w:hAnsi="Cambria" w:cs="Times New Roman"/>
          <w:color w:val="000000" w:themeColor="text1"/>
          <w:sz w:val="20"/>
          <w:szCs w:val="20"/>
          <w:lang w:val="es-ES" w:eastAsia="en-GB"/>
        </w:rPr>
        <w:t xml:space="preserve">mos que no </w:t>
      </w:r>
      <w:r w:rsidR="00D93057" w:rsidRPr="0094336A">
        <w:rPr>
          <w:rFonts w:ascii="Cambria" w:eastAsia="Times New Roman" w:hAnsi="Cambria" w:cs="Times New Roman"/>
          <w:color w:val="000000" w:themeColor="text1"/>
          <w:sz w:val="20"/>
          <w:szCs w:val="20"/>
          <w:lang w:val="es-ES" w:eastAsia="en-GB"/>
        </w:rPr>
        <w:t>había de volver</w:t>
      </w:r>
      <w:r w:rsidRPr="0094336A">
        <w:rPr>
          <w:rFonts w:ascii="Cambria" w:eastAsia="Times New Roman" w:hAnsi="Cambria" w:cs="Times New Roman"/>
          <w:color w:val="000000" w:themeColor="text1"/>
          <w:sz w:val="20"/>
          <w:szCs w:val="20"/>
          <w:lang w:val="es-ES" w:eastAsia="en-GB"/>
        </w:rPr>
        <w:t xml:space="preserve">, no le </w:t>
      </w:r>
      <w:r w:rsidR="00D93057" w:rsidRPr="0094336A">
        <w:rPr>
          <w:rFonts w:ascii="Cambria" w:eastAsia="Times New Roman" w:hAnsi="Cambria" w:cs="Times New Roman"/>
          <w:color w:val="000000" w:themeColor="text1"/>
          <w:sz w:val="20"/>
          <w:szCs w:val="20"/>
          <w:lang w:val="es-ES" w:eastAsia="en-GB"/>
        </w:rPr>
        <w:t>dejaríamos marchar</w:t>
      </w:r>
      <w:r w:rsidRPr="0094336A">
        <w:rPr>
          <w:rFonts w:ascii="Cambria" w:eastAsia="Times New Roman" w:hAnsi="Cambria" w:cs="Times New Roman"/>
          <w:color w:val="000000" w:themeColor="text1"/>
          <w:sz w:val="20"/>
          <w:szCs w:val="20"/>
          <w:lang w:val="es-ES" w:eastAsia="en-GB"/>
        </w:rPr>
        <w:t>. </w:t>
      </w:r>
      <w:r w:rsidR="00D93057" w:rsidRPr="0094336A">
        <w:rPr>
          <w:rFonts w:ascii="Cambria" w:eastAsia="Times New Roman" w:hAnsi="Cambria" w:cs="Times New Roman"/>
          <w:color w:val="000000" w:themeColor="text1"/>
          <w:sz w:val="20"/>
          <w:szCs w:val="20"/>
          <w:lang w:val="es-ES" w:eastAsia="en-GB"/>
        </w:rPr>
        <w:t>Iríamos</w:t>
      </w:r>
      <w:r w:rsidRPr="0094336A">
        <w:rPr>
          <w:rFonts w:ascii="Cambria" w:eastAsia="Times New Roman" w:hAnsi="Cambria" w:cs="Times New Roman"/>
          <w:color w:val="000000" w:themeColor="text1"/>
          <w:sz w:val="20"/>
          <w:szCs w:val="20"/>
          <w:lang w:val="es-ES" w:eastAsia="en-GB"/>
        </w:rPr>
        <w:t xml:space="preserve"> todos al aeropuerto</w:t>
      </w:r>
      <w:bookmarkStart w:id="255" w:name="_ftnref209"/>
      <w:bookmarkEnd w:id="255"/>
      <w:r w:rsidR="00F33AA4" w:rsidRPr="0094336A">
        <w:rPr>
          <w:rFonts w:ascii="Cambria" w:eastAsia="Times New Roman" w:hAnsi="Cambria" w:cs="Times New Roman"/>
          <w:color w:val="000000" w:themeColor="text1"/>
          <w:sz w:val="20"/>
          <w:szCs w:val="20"/>
          <w:lang w:val="es-ES" w:eastAsia="en-GB"/>
        </w:rPr>
        <w:t>’…</w:t>
      </w:r>
      <w:r w:rsidR="00D93057" w:rsidRPr="0094336A">
        <w:rPr>
          <w:rStyle w:val="FootnoteReference"/>
          <w:rFonts w:ascii="Cambria" w:eastAsia="Times New Roman" w:hAnsi="Cambria" w:cs="Times New Roman"/>
          <w:color w:val="000000" w:themeColor="text1"/>
          <w:sz w:val="20"/>
          <w:szCs w:val="20"/>
          <w:lang w:val="es-ES" w:eastAsia="en-GB"/>
        </w:rPr>
        <w:footnoteReference w:id="219"/>
      </w:r>
      <w:r w:rsidR="00D93057" w:rsidRPr="0094336A">
        <w:rPr>
          <w:rFonts w:ascii="Cambria" w:eastAsia="Times New Roman" w:hAnsi="Cambria" w:cs="Times New Roman"/>
          <w:color w:val="000000" w:themeColor="text1"/>
          <w:sz w:val="20"/>
          <w:szCs w:val="20"/>
          <w:lang w:val="es-ES" w:eastAsia="en-GB"/>
        </w:rPr>
        <w:t xml:space="preserve"> </w:t>
      </w:r>
    </w:p>
    <w:p w14:paraId="23914221"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16A2B8CB" w14:textId="0352AE46"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Entre el sur de la India y Goa, Carreño había pasado </w:t>
      </w:r>
      <w:r w:rsidR="00081BEC" w:rsidRPr="0094336A">
        <w:rPr>
          <w:rFonts w:ascii="Cambria" w:eastAsia="Times New Roman" w:hAnsi="Cambria" w:cs="Times New Roman"/>
          <w:color w:val="000000" w:themeColor="text1"/>
          <w:sz w:val="22"/>
          <w:szCs w:val="22"/>
          <w:lang w:val="es-ES" w:eastAsia="en-GB"/>
        </w:rPr>
        <w:t>26</w:t>
      </w:r>
      <w:r w:rsidRPr="0094336A">
        <w:rPr>
          <w:rFonts w:ascii="Cambria" w:eastAsia="Times New Roman" w:hAnsi="Cambria" w:cs="Times New Roman"/>
          <w:color w:val="000000" w:themeColor="text1"/>
          <w:sz w:val="22"/>
          <w:szCs w:val="22"/>
          <w:lang w:val="es-ES" w:eastAsia="en-GB"/>
        </w:rPr>
        <w:t xml:space="preserve"> años en </w:t>
      </w:r>
      <w:r w:rsidR="0031784D" w:rsidRPr="0094336A">
        <w:rPr>
          <w:rFonts w:ascii="Cambria" w:eastAsia="Times New Roman" w:hAnsi="Cambria" w:cs="Times New Roman"/>
          <w:color w:val="000000" w:themeColor="text1"/>
          <w:sz w:val="22"/>
          <w:szCs w:val="22"/>
          <w:lang w:val="es-ES" w:eastAsia="en-GB"/>
        </w:rPr>
        <w:t>el subcontinente</w:t>
      </w:r>
      <w:r w:rsidRPr="0094336A">
        <w:rPr>
          <w:rFonts w:ascii="Cambria" w:eastAsia="Times New Roman" w:hAnsi="Cambria" w:cs="Times New Roman"/>
          <w:color w:val="000000" w:themeColor="text1"/>
          <w:sz w:val="22"/>
          <w:szCs w:val="22"/>
          <w:lang w:val="es-ES" w:eastAsia="en-GB"/>
        </w:rPr>
        <w:t xml:space="preserve"> </w:t>
      </w:r>
      <w:r w:rsidR="0031784D" w:rsidRPr="0094336A">
        <w:rPr>
          <w:rFonts w:ascii="Cambria" w:eastAsia="Times New Roman" w:hAnsi="Cambria" w:cs="Times New Roman"/>
          <w:color w:val="000000" w:themeColor="text1"/>
          <w:sz w:val="22"/>
          <w:szCs w:val="22"/>
          <w:lang w:val="es-ES" w:eastAsia="en-GB"/>
        </w:rPr>
        <w:t>i</w:t>
      </w:r>
      <w:r w:rsidRPr="0094336A">
        <w:rPr>
          <w:rFonts w:ascii="Cambria" w:eastAsia="Times New Roman" w:hAnsi="Cambria" w:cs="Times New Roman"/>
          <w:color w:val="000000" w:themeColor="text1"/>
          <w:sz w:val="22"/>
          <w:szCs w:val="22"/>
          <w:lang w:val="es-ES" w:eastAsia="en-GB"/>
        </w:rPr>
        <w:t>ndi</w:t>
      </w:r>
      <w:r w:rsidR="0031784D"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Marzo escribe: “</w:t>
      </w:r>
      <w:r w:rsidR="00210231" w:rsidRPr="0094336A">
        <w:rPr>
          <w:rFonts w:ascii="Cambria" w:hAnsi="Cambria"/>
          <w:color w:val="000000" w:themeColor="text1"/>
          <w:sz w:val="22"/>
          <w:szCs w:val="22"/>
          <w:lang w:val="es-ES"/>
        </w:rPr>
        <w:t>Las 11 Inspectorías de la Obra Salesiana, el florecer de las vocaciones autóctonas en toda la India son el monumento más grande y mejor al gran corazón de Don Carreño para quien el mundo era pequeño y para quien la Iglesia y Don Bosco fueron los mayores amores de su vida como Padre, Profeta y visionario de la Obra salesiana en la India</w:t>
      </w:r>
      <w:r w:rsidRPr="0094336A">
        <w:rPr>
          <w:rFonts w:ascii="Cambria" w:eastAsia="Times New Roman" w:hAnsi="Cambria" w:cs="Times New Roman"/>
          <w:color w:val="000000" w:themeColor="text1"/>
          <w:sz w:val="22"/>
          <w:szCs w:val="22"/>
          <w:lang w:val="es-ES" w:eastAsia="en-GB"/>
        </w:rPr>
        <w:t>”.</w:t>
      </w:r>
      <w:bookmarkStart w:id="256" w:name="_ftnref210"/>
      <w:bookmarkEnd w:id="256"/>
      <w:r w:rsidR="00F87700" w:rsidRPr="0094336A">
        <w:rPr>
          <w:rStyle w:val="FootnoteReference"/>
          <w:rFonts w:ascii="Cambria" w:eastAsia="Times New Roman" w:hAnsi="Cambria" w:cs="Times New Roman"/>
          <w:color w:val="000000" w:themeColor="text1"/>
          <w:sz w:val="22"/>
          <w:szCs w:val="22"/>
          <w:lang w:val="es-ES" w:eastAsia="en-GB"/>
        </w:rPr>
        <w:footnoteReference w:id="220"/>
      </w:r>
      <w:r w:rsidR="00F87700" w:rsidRPr="0094336A">
        <w:rPr>
          <w:rFonts w:ascii="Cambria" w:eastAsia="Times New Roman" w:hAnsi="Cambria" w:cs="Times New Roman"/>
          <w:color w:val="000000" w:themeColor="text1"/>
          <w:sz w:val="22"/>
          <w:szCs w:val="22"/>
          <w:lang w:val="es-ES" w:eastAsia="en-GB"/>
        </w:rPr>
        <w:t xml:space="preserve"> </w:t>
      </w:r>
    </w:p>
    <w:p w14:paraId="32110B63" w14:textId="34FC3388" w:rsidR="00AC4D7D" w:rsidRPr="0094336A" w:rsidRDefault="00AC4D7D" w:rsidP="005A0836">
      <w:pPr>
        <w:ind w:firstLine="360"/>
        <w:rPr>
          <w:rFonts w:ascii="Cambria" w:eastAsia="Times New Roman" w:hAnsi="Cambria" w:cs="Times New Roman"/>
          <w:color w:val="000000" w:themeColor="text1"/>
          <w:sz w:val="22"/>
          <w:szCs w:val="22"/>
          <w:lang w:val="es-ES" w:eastAsia="en-GB"/>
        </w:rPr>
      </w:pPr>
    </w:p>
    <w:p w14:paraId="7B97FE30" w14:textId="7C3FE341" w:rsidR="005A0836" w:rsidRPr="0094336A" w:rsidRDefault="005A0836" w:rsidP="004406E2">
      <w:pPr>
        <w:pStyle w:val="Heading2"/>
        <w:rPr>
          <w:color w:val="000000" w:themeColor="text1"/>
        </w:rPr>
      </w:pPr>
      <w:bookmarkStart w:id="257" w:name="_Toc64319196"/>
      <w:r w:rsidRPr="0094336A">
        <w:rPr>
          <w:color w:val="000000" w:themeColor="text1"/>
        </w:rPr>
        <w:t>8 </w:t>
      </w:r>
      <w:ins w:id="258" w:author="Francisco Santos Montero" w:date="2021-02-15T22:04:00Z">
        <w:r w:rsidR="008B684E" w:rsidRPr="0094336A">
          <w:rPr>
            <w:color w:val="000000" w:themeColor="text1"/>
          </w:rPr>
          <w:tab/>
        </w:r>
      </w:ins>
      <w:r w:rsidRPr="0094336A">
        <w:rPr>
          <w:color w:val="000000" w:themeColor="text1"/>
        </w:rPr>
        <w:t>Segund</w:t>
      </w:r>
      <w:r w:rsidR="007D402C" w:rsidRPr="0094336A">
        <w:rPr>
          <w:color w:val="000000" w:themeColor="text1"/>
        </w:rPr>
        <w:t xml:space="preserve">o </w:t>
      </w:r>
      <w:r w:rsidRPr="0094336A">
        <w:rPr>
          <w:color w:val="000000" w:themeColor="text1"/>
        </w:rPr>
        <w:t xml:space="preserve">interludio </w:t>
      </w:r>
      <w:r w:rsidR="004834E9" w:rsidRPr="0094336A">
        <w:rPr>
          <w:color w:val="000000" w:themeColor="text1"/>
        </w:rPr>
        <w:t>español</w:t>
      </w:r>
      <w:r w:rsidRPr="0094336A">
        <w:rPr>
          <w:color w:val="000000" w:themeColor="text1"/>
        </w:rPr>
        <w:t xml:space="preserve"> </w:t>
      </w:r>
      <w:r w:rsidR="007359FE" w:rsidRPr="0094336A">
        <w:rPr>
          <w:color w:val="000000" w:themeColor="text1"/>
        </w:rPr>
        <w:t xml:space="preserve">– </w:t>
      </w:r>
      <w:r w:rsidRPr="0094336A">
        <w:rPr>
          <w:color w:val="000000" w:themeColor="text1"/>
        </w:rPr>
        <w:t xml:space="preserve">y los </w:t>
      </w:r>
      <w:r w:rsidR="0099174A" w:rsidRPr="0094336A">
        <w:rPr>
          <w:color w:val="000000" w:themeColor="text1"/>
        </w:rPr>
        <w:t>Estados Unidos</w:t>
      </w:r>
      <w:r w:rsidRPr="0094336A">
        <w:rPr>
          <w:color w:val="000000" w:themeColor="text1"/>
        </w:rPr>
        <w:t xml:space="preserve"> (1960-1961)</w:t>
      </w:r>
      <w:bookmarkEnd w:id="257"/>
      <w:r w:rsidRPr="0094336A">
        <w:rPr>
          <w:color w:val="000000" w:themeColor="text1"/>
          <w:sz w:val="14"/>
          <w:szCs w:val="14"/>
        </w:rPr>
        <w:t>          </w:t>
      </w:r>
    </w:p>
    <w:p w14:paraId="10FF6B5B"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lastRenderedPageBreak/>
        <w:t> </w:t>
      </w:r>
    </w:p>
    <w:p w14:paraId="31C63589" w14:textId="4A51AD57" w:rsidR="005A0836" w:rsidRPr="0094336A" w:rsidRDefault="0099174A"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Llegado</w:t>
      </w:r>
      <w:r w:rsidR="005A0836" w:rsidRPr="0094336A">
        <w:rPr>
          <w:rFonts w:ascii="Cambria" w:eastAsia="Times New Roman" w:hAnsi="Cambria" w:cs="Times New Roman"/>
          <w:color w:val="000000" w:themeColor="text1"/>
          <w:sz w:val="22"/>
          <w:szCs w:val="22"/>
          <w:lang w:val="es-ES" w:eastAsia="en-GB"/>
        </w:rPr>
        <w:t xml:space="preserve"> a España a principios de junio de 1960, Carreño, como hemos visto, estaba ciertamente en Barcelona en febrero de 1961, trabajando en un libro de meditaciones marianas en inglés, para </w:t>
      </w:r>
      <w:r w:rsidRPr="0094336A">
        <w:rPr>
          <w:rFonts w:ascii="Cambria" w:eastAsia="Times New Roman" w:hAnsi="Cambria" w:cs="Times New Roman"/>
          <w:color w:val="000000" w:themeColor="text1"/>
          <w:sz w:val="22"/>
          <w:szCs w:val="22"/>
          <w:lang w:val="es-ES" w:eastAsia="en-GB"/>
        </w:rPr>
        <w:t xml:space="preserve">ser </w:t>
      </w:r>
      <w:r w:rsidR="005A0836" w:rsidRPr="0094336A">
        <w:rPr>
          <w:rFonts w:ascii="Cambria" w:eastAsia="Times New Roman" w:hAnsi="Cambria" w:cs="Times New Roman"/>
          <w:color w:val="000000" w:themeColor="text1"/>
          <w:sz w:val="22"/>
          <w:szCs w:val="22"/>
          <w:lang w:val="es-ES" w:eastAsia="en-GB"/>
        </w:rPr>
        <w:t>distribui</w:t>
      </w:r>
      <w:r w:rsidRPr="0094336A">
        <w:rPr>
          <w:rFonts w:ascii="Cambria" w:eastAsia="Times New Roman" w:hAnsi="Cambria" w:cs="Times New Roman"/>
          <w:color w:val="000000" w:themeColor="text1"/>
          <w:sz w:val="22"/>
          <w:szCs w:val="22"/>
          <w:lang w:val="es-ES" w:eastAsia="en-GB"/>
        </w:rPr>
        <w:t>do</w:t>
      </w:r>
      <w:r w:rsidR="005A083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w:t>
      </w:r>
      <w:r w:rsidR="004844B6" w:rsidRPr="0094336A">
        <w:rPr>
          <w:rFonts w:ascii="Cambria" w:eastAsia="Times New Roman" w:hAnsi="Cambria" w:cs="Times New Roman"/>
          <w:color w:val="000000" w:themeColor="text1"/>
          <w:sz w:val="22"/>
          <w:szCs w:val="22"/>
          <w:lang w:val="es-ES" w:eastAsia="en-GB"/>
        </w:rPr>
        <w:t xml:space="preserve"> los benefactores de</w:t>
      </w:r>
      <w:r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Estados Unidos.</w:t>
      </w:r>
      <w:r w:rsidR="00F87700" w:rsidRPr="0094336A">
        <w:rPr>
          <w:rStyle w:val="FootnoteReference"/>
          <w:rFonts w:ascii="Cambria" w:eastAsia="Times New Roman" w:hAnsi="Cambria" w:cs="Times New Roman"/>
          <w:color w:val="000000" w:themeColor="text1"/>
          <w:sz w:val="22"/>
          <w:szCs w:val="22"/>
          <w:lang w:val="es-ES" w:eastAsia="en-GB"/>
        </w:rPr>
        <w:footnoteReference w:id="221"/>
      </w:r>
      <w:bookmarkStart w:id="259" w:name="_ftnref211"/>
      <w:bookmarkEnd w:id="259"/>
      <w:r w:rsidR="004908D4"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Sabemos </w:t>
      </w:r>
      <w:r w:rsidRPr="0094336A">
        <w:rPr>
          <w:rFonts w:ascii="Cambria" w:eastAsia="Times New Roman" w:hAnsi="Cambria" w:cs="Times New Roman"/>
          <w:color w:val="000000" w:themeColor="text1"/>
          <w:sz w:val="22"/>
          <w:szCs w:val="22"/>
          <w:lang w:val="es-ES" w:eastAsia="en-GB"/>
        </w:rPr>
        <w:t>con seguridad</w:t>
      </w:r>
      <w:r w:rsidR="005A083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que estaba</w:t>
      </w:r>
      <w:r w:rsidR="005A0836" w:rsidRPr="0094336A">
        <w:rPr>
          <w:rFonts w:ascii="Cambria" w:eastAsia="Times New Roman" w:hAnsi="Cambria" w:cs="Times New Roman"/>
          <w:color w:val="000000" w:themeColor="text1"/>
          <w:sz w:val="22"/>
          <w:szCs w:val="22"/>
          <w:lang w:val="es-ES" w:eastAsia="en-GB"/>
        </w:rPr>
        <w:t xml:space="preserve"> en N</w:t>
      </w:r>
      <w:r w:rsidRPr="0094336A">
        <w:rPr>
          <w:rFonts w:ascii="Cambria" w:eastAsia="Times New Roman" w:hAnsi="Cambria" w:cs="Times New Roman"/>
          <w:color w:val="000000" w:themeColor="text1"/>
          <w:sz w:val="22"/>
          <w:szCs w:val="22"/>
          <w:lang w:val="es-ES" w:eastAsia="en-GB"/>
        </w:rPr>
        <w:t>ew</w:t>
      </w:r>
      <w:r w:rsidR="005A0836" w:rsidRPr="0094336A">
        <w:rPr>
          <w:rFonts w:ascii="Cambria" w:eastAsia="Times New Roman" w:hAnsi="Cambria" w:cs="Times New Roman"/>
          <w:color w:val="000000" w:themeColor="text1"/>
          <w:sz w:val="22"/>
          <w:szCs w:val="22"/>
          <w:lang w:val="es-ES" w:eastAsia="en-GB"/>
        </w:rPr>
        <w:t xml:space="preserve"> Rochelle o sus alrededores a finales de marzo de 1961. El 29 de julio de 1961 escribe a Monteiro pregunt</w:t>
      </w:r>
      <w:r w:rsidRPr="0094336A">
        <w:rPr>
          <w:rFonts w:ascii="Cambria" w:eastAsia="Times New Roman" w:hAnsi="Cambria" w:cs="Times New Roman"/>
          <w:color w:val="000000" w:themeColor="text1"/>
          <w:sz w:val="22"/>
          <w:szCs w:val="22"/>
          <w:lang w:val="es-ES" w:eastAsia="en-GB"/>
        </w:rPr>
        <w:t>á</w:t>
      </w:r>
      <w:r w:rsidR="005A0836" w:rsidRPr="0094336A">
        <w:rPr>
          <w:rFonts w:ascii="Cambria" w:eastAsia="Times New Roman" w:hAnsi="Cambria" w:cs="Times New Roman"/>
          <w:color w:val="000000" w:themeColor="text1"/>
          <w:sz w:val="22"/>
          <w:szCs w:val="22"/>
          <w:lang w:val="es-ES" w:eastAsia="en-GB"/>
        </w:rPr>
        <w:t>ndo</w:t>
      </w:r>
      <w:r w:rsidRPr="0094336A">
        <w:rPr>
          <w:rFonts w:ascii="Cambria" w:eastAsia="Times New Roman" w:hAnsi="Cambria" w:cs="Times New Roman"/>
          <w:color w:val="000000" w:themeColor="text1"/>
          <w:sz w:val="22"/>
          <w:szCs w:val="22"/>
          <w:lang w:val="es-ES" w:eastAsia="en-GB"/>
        </w:rPr>
        <w:t>le</w:t>
      </w:r>
      <w:r w:rsidR="005A0836" w:rsidRPr="0094336A">
        <w:rPr>
          <w:rFonts w:ascii="Cambria" w:eastAsia="Times New Roman" w:hAnsi="Cambria" w:cs="Times New Roman"/>
          <w:color w:val="000000" w:themeColor="text1"/>
          <w:sz w:val="22"/>
          <w:szCs w:val="22"/>
          <w:lang w:val="es-ES" w:eastAsia="en-GB"/>
        </w:rPr>
        <w:t xml:space="preserve"> si debería </w:t>
      </w:r>
      <w:r w:rsidRPr="0094336A">
        <w:rPr>
          <w:rFonts w:ascii="Cambria" w:eastAsia="Times New Roman" w:hAnsi="Cambria" w:cs="Times New Roman"/>
          <w:color w:val="000000" w:themeColor="text1"/>
          <w:sz w:val="22"/>
          <w:szCs w:val="22"/>
          <w:lang w:val="es-ES" w:eastAsia="en-GB"/>
        </w:rPr>
        <w:t>ampliar</w:t>
      </w:r>
      <w:r w:rsidR="005A0836" w:rsidRPr="0094336A">
        <w:rPr>
          <w:rFonts w:ascii="Cambria" w:eastAsia="Times New Roman" w:hAnsi="Cambria" w:cs="Times New Roman"/>
          <w:color w:val="000000" w:themeColor="text1"/>
          <w:sz w:val="22"/>
          <w:szCs w:val="22"/>
          <w:lang w:val="es-ES" w:eastAsia="en-GB"/>
        </w:rPr>
        <w:t xml:space="preserve"> su estancia para recaudar más fondos, comenta </w:t>
      </w:r>
      <w:r w:rsidRPr="0094336A">
        <w:rPr>
          <w:rFonts w:ascii="Cambria" w:eastAsia="Times New Roman" w:hAnsi="Cambria" w:cs="Times New Roman"/>
          <w:color w:val="000000" w:themeColor="text1"/>
          <w:sz w:val="22"/>
          <w:szCs w:val="22"/>
          <w:lang w:val="es-ES" w:eastAsia="en-GB"/>
        </w:rPr>
        <w:t xml:space="preserve">los </w:t>
      </w:r>
      <w:r w:rsidR="005A0836" w:rsidRPr="0094336A">
        <w:rPr>
          <w:rFonts w:ascii="Cambria" w:eastAsia="Times New Roman" w:hAnsi="Cambria" w:cs="Times New Roman"/>
          <w:color w:val="000000" w:themeColor="text1"/>
          <w:sz w:val="22"/>
          <w:szCs w:val="22"/>
          <w:lang w:val="es-ES" w:eastAsia="en-GB"/>
        </w:rPr>
        <w:t xml:space="preserve">detalles sobre el nuevo </w:t>
      </w:r>
      <w:r w:rsidRPr="0094336A">
        <w:rPr>
          <w:rFonts w:ascii="Cambria" w:eastAsia="Times New Roman" w:hAnsi="Cambria" w:cs="Times New Roman"/>
          <w:color w:val="000000" w:themeColor="text1"/>
          <w:sz w:val="22"/>
          <w:szCs w:val="22"/>
          <w:lang w:val="es-ES" w:eastAsia="en-GB"/>
        </w:rPr>
        <w:t>edificio de</w:t>
      </w:r>
      <w:r w:rsidR="00451E9C"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 xml:space="preserve"> </w:t>
      </w:r>
      <w:proofErr w:type="spellStart"/>
      <w:r w:rsidR="005A0836" w:rsidRPr="0094336A">
        <w:rPr>
          <w:rFonts w:ascii="Cambria" w:eastAsia="Times New Roman" w:hAnsi="Cambria" w:cs="Times New Roman"/>
          <w:color w:val="000000" w:themeColor="text1"/>
          <w:sz w:val="22"/>
          <w:szCs w:val="22"/>
          <w:lang w:val="es-ES" w:eastAsia="en-GB"/>
        </w:rPr>
        <w:t>aspirantado</w:t>
      </w:r>
      <w:proofErr w:type="spellEnd"/>
      <w:r w:rsidR="005A0836" w:rsidRPr="0094336A">
        <w:rPr>
          <w:rFonts w:ascii="Cambria" w:eastAsia="Times New Roman" w:hAnsi="Cambria" w:cs="Times New Roman"/>
          <w:color w:val="000000" w:themeColor="text1"/>
          <w:sz w:val="22"/>
          <w:szCs w:val="22"/>
          <w:lang w:val="es-ES" w:eastAsia="en-GB"/>
        </w:rPr>
        <w:t xml:space="preserve"> en </w:t>
      </w:r>
      <w:proofErr w:type="spellStart"/>
      <w:r w:rsidR="005A0836" w:rsidRPr="0094336A">
        <w:rPr>
          <w:rFonts w:ascii="Cambria" w:eastAsia="Times New Roman" w:hAnsi="Cambria" w:cs="Times New Roman"/>
          <w:color w:val="000000" w:themeColor="text1"/>
          <w:sz w:val="22"/>
          <w:szCs w:val="22"/>
          <w:lang w:val="es-ES" w:eastAsia="en-GB"/>
        </w:rPr>
        <w:t>Betim</w:t>
      </w:r>
      <w:proofErr w:type="spellEnd"/>
      <w:r w:rsidR="005A0836" w:rsidRPr="0094336A">
        <w:rPr>
          <w:rFonts w:ascii="Cambria" w:eastAsia="Times New Roman" w:hAnsi="Cambria" w:cs="Times New Roman"/>
          <w:color w:val="000000" w:themeColor="text1"/>
          <w:sz w:val="22"/>
          <w:szCs w:val="22"/>
          <w:lang w:val="es-ES" w:eastAsia="en-GB"/>
        </w:rPr>
        <w:t xml:space="preserve">, y habla con entusiasmo sobre “la mejor escuela técnica del mundo salesiano” en Los Ángeles, donde los superiores </w:t>
      </w:r>
      <w:r w:rsidRPr="0094336A">
        <w:rPr>
          <w:rFonts w:ascii="Cambria" w:eastAsia="Times New Roman" w:hAnsi="Cambria" w:cs="Times New Roman"/>
          <w:color w:val="000000" w:themeColor="text1"/>
          <w:sz w:val="22"/>
          <w:szCs w:val="22"/>
          <w:lang w:val="es-ES" w:eastAsia="en-GB"/>
        </w:rPr>
        <w:t>estaría</w:t>
      </w:r>
      <w:r w:rsidR="005A0836" w:rsidRPr="0094336A">
        <w:rPr>
          <w:rFonts w:ascii="Cambria" w:eastAsia="Times New Roman" w:hAnsi="Cambria" w:cs="Times New Roman"/>
          <w:color w:val="000000" w:themeColor="text1"/>
          <w:sz w:val="22"/>
          <w:szCs w:val="22"/>
          <w:lang w:val="es-ES" w:eastAsia="en-GB"/>
        </w:rPr>
        <w:t xml:space="preserve">n felices de recibir a los aspirantes a </w:t>
      </w:r>
      <w:r w:rsidRPr="0094336A">
        <w:rPr>
          <w:rFonts w:ascii="Cambria" w:eastAsia="Times New Roman" w:hAnsi="Cambria" w:cs="Times New Roman"/>
          <w:color w:val="000000" w:themeColor="text1"/>
          <w:sz w:val="22"/>
          <w:szCs w:val="22"/>
          <w:lang w:val="es-ES" w:eastAsia="en-GB"/>
        </w:rPr>
        <w:t xml:space="preserve">hermanos </w:t>
      </w:r>
      <w:r w:rsidR="005A0836" w:rsidRPr="0094336A">
        <w:rPr>
          <w:rFonts w:ascii="Cambria" w:eastAsia="Times New Roman" w:hAnsi="Cambria" w:cs="Times New Roman"/>
          <w:color w:val="000000" w:themeColor="text1"/>
          <w:sz w:val="22"/>
          <w:szCs w:val="22"/>
          <w:lang w:val="es-ES" w:eastAsia="en-GB"/>
        </w:rPr>
        <w:t xml:space="preserve">coadjutores de Goa. “El futuro de nuestra Goa Salesiana es muy </w:t>
      </w:r>
      <w:r w:rsidR="00B3408F" w:rsidRPr="0094336A">
        <w:rPr>
          <w:rFonts w:ascii="Cambria" w:eastAsia="Times New Roman" w:hAnsi="Cambria" w:cs="Times New Roman"/>
          <w:color w:val="000000" w:themeColor="text1"/>
          <w:sz w:val="22"/>
          <w:szCs w:val="22"/>
          <w:lang w:val="es-ES" w:eastAsia="en-GB"/>
        </w:rPr>
        <w:t>risueño</w:t>
      </w:r>
      <w:r w:rsidR="005A0836" w:rsidRPr="0094336A">
        <w:rPr>
          <w:rFonts w:ascii="Cambria" w:eastAsia="Times New Roman" w:hAnsi="Cambria" w:cs="Times New Roman"/>
          <w:color w:val="000000" w:themeColor="text1"/>
          <w:sz w:val="22"/>
          <w:szCs w:val="22"/>
          <w:lang w:val="es-ES" w:eastAsia="en-GB"/>
        </w:rPr>
        <w:t>”, exclama, y ​​luego agrega: “¡</w:t>
      </w:r>
      <w:r w:rsidR="00B3408F" w:rsidRPr="0094336A">
        <w:rPr>
          <w:rFonts w:ascii="Cambria" w:eastAsia="Times New Roman" w:hAnsi="Cambria" w:cs="Times New Roman"/>
          <w:color w:val="000000" w:themeColor="text1"/>
          <w:sz w:val="22"/>
          <w:szCs w:val="22"/>
          <w:lang w:val="es-ES" w:eastAsia="en-GB"/>
        </w:rPr>
        <w:t>L</w:t>
      </w:r>
      <w:r w:rsidR="005A0836" w:rsidRPr="0094336A">
        <w:rPr>
          <w:rFonts w:ascii="Cambria" w:eastAsia="Times New Roman" w:hAnsi="Cambria" w:cs="Times New Roman"/>
          <w:color w:val="000000" w:themeColor="text1"/>
          <w:sz w:val="22"/>
          <w:szCs w:val="22"/>
          <w:lang w:val="es-ES" w:eastAsia="en-GB"/>
        </w:rPr>
        <w:t>ástima que y</w:t>
      </w:r>
      <w:r w:rsidR="00B3408F" w:rsidRPr="0094336A">
        <w:rPr>
          <w:rFonts w:ascii="Cambria" w:eastAsia="Times New Roman" w:hAnsi="Cambria" w:cs="Times New Roman"/>
          <w:color w:val="000000" w:themeColor="text1"/>
          <w:sz w:val="22"/>
          <w:szCs w:val="22"/>
          <w:lang w:val="es-ES" w:eastAsia="en-GB"/>
        </w:rPr>
        <w:t>o</w:t>
      </w:r>
      <w:r w:rsidR="005A0836" w:rsidRPr="0094336A">
        <w:rPr>
          <w:rFonts w:ascii="Cambria" w:eastAsia="Times New Roman" w:hAnsi="Cambria" w:cs="Times New Roman"/>
          <w:color w:val="000000" w:themeColor="text1"/>
          <w:sz w:val="22"/>
          <w:szCs w:val="22"/>
          <w:lang w:val="es-ES" w:eastAsia="en-GB"/>
        </w:rPr>
        <w:t xml:space="preserve"> </w:t>
      </w:r>
      <w:r w:rsidR="00451E9C" w:rsidRPr="0094336A">
        <w:rPr>
          <w:rFonts w:ascii="Cambria" w:eastAsia="Times New Roman" w:hAnsi="Cambria" w:cs="Times New Roman"/>
          <w:color w:val="000000" w:themeColor="text1"/>
          <w:sz w:val="22"/>
          <w:szCs w:val="22"/>
          <w:lang w:val="es-ES" w:eastAsia="en-GB"/>
        </w:rPr>
        <w:t>esté</w:t>
      </w:r>
      <w:r w:rsidR="005A0836" w:rsidRPr="0094336A">
        <w:rPr>
          <w:rFonts w:ascii="Cambria" w:eastAsia="Times New Roman" w:hAnsi="Cambria" w:cs="Times New Roman"/>
          <w:color w:val="000000" w:themeColor="text1"/>
          <w:sz w:val="22"/>
          <w:szCs w:val="22"/>
          <w:lang w:val="es-ES" w:eastAsia="en-GB"/>
        </w:rPr>
        <w:t xml:space="preserve"> </w:t>
      </w:r>
      <w:r w:rsidR="00B3408F" w:rsidRPr="0094336A">
        <w:rPr>
          <w:rFonts w:ascii="Cambria" w:eastAsia="Times New Roman" w:hAnsi="Cambria" w:cs="Times New Roman"/>
          <w:color w:val="000000" w:themeColor="text1"/>
          <w:sz w:val="22"/>
          <w:szCs w:val="22"/>
          <w:lang w:val="es-ES" w:eastAsia="en-GB"/>
        </w:rPr>
        <w:t xml:space="preserve">ya </w:t>
      </w:r>
      <w:r w:rsidR="005A0836" w:rsidRPr="0094336A">
        <w:rPr>
          <w:rFonts w:ascii="Cambria" w:eastAsia="Times New Roman" w:hAnsi="Cambria" w:cs="Times New Roman"/>
          <w:color w:val="000000" w:themeColor="text1"/>
          <w:sz w:val="22"/>
          <w:szCs w:val="22"/>
          <w:lang w:val="es-ES" w:eastAsia="en-GB"/>
        </w:rPr>
        <w:t>viejo y cansado!”.</w:t>
      </w:r>
      <w:bookmarkStart w:id="260" w:name="_ftnref212"/>
      <w:bookmarkEnd w:id="260"/>
      <w:r w:rsidR="00F87700" w:rsidRPr="0094336A">
        <w:rPr>
          <w:rStyle w:val="FootnoteReference"/>
          <w:rFonts w:ascii="Cambria" w:eastAsia="Times New Roman" w:hAnsi="Cambria" w:cs="Times New Roman"/>
          <w:color w:val="000000" w:themeColor="text1"/>
          <w:sz w:val="22"/>
          <w:szCs w:val="22"/>
          <w:lang w:val="es-ES" w:eastAsia="en-GB"/>
        </w:rPr>
        <w:footnoteReference w:id="222"/>
      </w:r>
      <w:r w:rsidR="00F8770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w:t>
      </w:r>
      <w:r w:rsidR="005A0836" w:rsidRPr="0094336A">
        <w:rPr>
          <w:rFonts w:ascii="Cambria" w:eastAsia="Times New Roman" w:hAnsi="Cambria" w:cs="Times New Roman"/>
          <w:color w:val="000000" w:themeColor="text1"/>
          <w:sz w:val="22"/>
          <w:szCs w:val="22"/>
          <w:lang w:val="es-ES" w:eastAsia="en-GB"/>
        </w:rPr>
        <w:t xml:space="preserve">penas </w:t>
      </w:r>
      <w:r w:rsidRPr="0094336A">
        <w:rPr>
          <w:rFonts w:ascii="Cambria" w:eastAsia="Times New Roman" w:hAnsi="Cambria" w:cs="Times New Roman"/>
          <w:color w:val="000000" w:themeColor="text1"/>
          <w:sz w:val="22"/>
          <w:szCs w:val="22"/>
          <w:lang w:val="es-ES" w:eastAsia="en-GB"/>
        </w:rPr>
        <w:t xml:space="preserve">tenía </w:t>
      </w:r>
      <w:r w:rsidR="005A0836" w:rsidRPr="0094336A">
        <w:rPr>
          <w:rFonts w:ascii="Cambria" w:eastAsia="Times New Roman" w:hAnsi="Cambria" w:cs="Times New Roman"/>
          <w:color w:val="000000" w:themeColor="text1"/>
          <w:sz w:val="22"/>
          <w:szCs w:val="22"/>
          <w:lang w:val="es-ES" w:eastAsia="en-GB"/>
        </w:rPr>
        <w:t xml:space="preserve">55 años. Por delante de él </w:t>
      </w:r>
      <w:r w:rsidRPr="0094336A">
        <w:rPr>
          <w:rFonts w:ascii="Cambria" w:eastAsia="Times New Roman" w:hAnsi="Cambria" w:cs="Times New Roman"/>
          <w:color w:val="000000" w:themeColor="text1"/>
          <w:sz w:val="22"/>
          <w:szCs w:val="22"/>
          <w:lang w:val="es-ES" w:eastAsia="en-GB"/>
        </w:rPr>
        <w:t>le esperaba</w:t>
      </w:r>
      <w:r w:rsidR="005A0836" w:rsidRPr="0094336A">
        <w:rPr>
          <w:rFonts w:ascii="Cambria" w:eastAsia="Times New Roman" w:hAnsi="Cambria" w:cs="Times New Roman"/>
          <w:color w:val="000000" w:themeColor="text1"/>
          <w:sz w:val="22"/>
          <w:szCs w:val="22"/>
          <w:lang w:val="es-ES" w:eastAsia="en-GB"/>
        </w:rPr>
        <w:t xml:space="preserve"> una corta estancia en Filipinas y luego una muy larga</w:t>
      </w:r>
      <w:r w:rsidR="009F3455" w:rsidRPr="0094336A">
        <w:rPr>
          <w:rFonts w:ascii="Cambria" w:eastAsia="Times New Roman" w:hAnsi="Cambria" w:cs="Times New Roman"/>
          <w:color w:val="000000" w:themeColor="text1"/>
          <w:sz w:val="22"/>
          <w:szCs w:val="22"/>
          <w:lang w:val="es-ES" w:eastAsia="en-GB"/>
        </w:rPr>
        <w:t xml:space="preserve"> de regreso</w:t>
      </w:r>
      <w:r w:rsidR="005A0836" w:rsidRPr="0094336A">
        <w:rPr>
          <w:rFonts w:ascii="Cambria" w:eastAsia="Times New Roman" w:hAnsi="Cambria" w:cs="Times New Roman"/>
          <w:color w:val="000000" w:themeColor="text1"/>
          <w:sz w:val="22"/>
          <w:szCs w:val="22"/>
          <w:lang w:val="es-ES" w:eastAsia="en-GB"/>
        </w:rPr>
        <w:t xml:space="preserve"> en España.</w:t>
      </w:r>
    </w:p>
    <w:p w14:paraId="3A73C0A4" w14:textId="77777777" w:rsidR="00841956" w:rsidRPr="0094336A" w:rsidRDefault="00841956" w:rsidP="005A0836">
      <w:pPr>
        <w:rPr>
          <w:rFonts w:ascii="Cambria" w:eastAsia="Times New Roman" w:hAnsi="Cambria" w:cs="Times New Roman"/>
          <w:color w:val="000000" w:themeColor="text1"/>
          <w:sz w:val="22"/>
          <w:szCs w:val="22"/>
          <w:lang w:val="es-ES" w:eastAsia="en-GB"/>
        </w:rPr>
      </w:pPr>
    </w:p>
    <w:p w14:paraId="5E31BA70" w14:textId="659BE0A1" w:rsidR="005A0836" w:rsidRPr="0094336A" w:rsidRDefault="005A0836" w:rsidP="0094336A">
      <w:pPr>
        <w:pStyle w:val="Heading2"/>
        <w:rPr>
          <w:color w:val="000000" w:themeColor="text1"/>
        </w:rPr>
      </w:pPr>
      <w:bookmarkStart w:id="261" w:name="_Toc64319197"/>
      <w:r w:rsidRPr="0094336A">
        <w:rPr>
          <w:color w:val="000000" w:themeColor="text1"/>
        </w:rPr>
        <w:t>9 </w:t>
      </w:r>
      <w:ins w:id="262" w:author="Francisco Santos Montero" w:date="2021-02-15T22:04:00Z">
        <w:r w:rsidR="008B684E" w:rsidRPr="0094336A">
          <w:rPr>
            <w:color w:val="000000" w:themeColor="text1"/>
          </w:rPr>
          <w:tab/>
        </w:r>
      </w:ins>
      <w:proofErr w:type="gramStart"/>
      <w:r w:rsidRPr="0094336A">
        <w:rPr>
          <w:color w:val="000000" w:themeColor="text1"/>
        </w:rPr>
        <w:t>Corta</w:t>
      </w:r>
      <w:proofErr w:type="gramEnd"/>
      <w:r w:rsidRPr="0094336A">
        <w:rPr>
          <w:color w:val="000000" w:themeColor="text1"/>
        </w:rPr>
        <w:t xml:space="preserve"> estancia en Filipinas (1962-1965)</w:t>
      </w:r>
      <w:bookmarkEnd w:id="261"/>
      <w:r w:rsidRPr="0094336A">
        <w:rPr>
          <w:color w:val="000000" w:themeColor="text1"/>
          <w:sz w:val="14"/>
          <w:szCs w:val="14"/>
        </w:rPr>
        <w:t>          </w:t>
      </w:r>
    </w:p>
    <w:p w14:paraId="34CA4F47" w14:textId="5D1D9FBF"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P. Carreño estuvo sólo cuatro años en Filipinas (1962-1965), pero aquí también dejó una huella imborrable, “una contribución inconmensurable y crucial a la presencia salesiana en Filipinas”, en palabras del historiador </w:t>
      </w:r>
      <w:r w:rsidR="00370217" w:rsidRPr="0094336A">
        <w:rPr>
          <w:rFonts w:ascii="Cambria" w:eastAsia="Times New Roman" w:hAnsi="Cambria" w:cs="Times New Roman"/>
          <w:color w:val="000000" w:themeColor="text1"/>
          <w:sz w:val="22"/>
          <w:szCs w:val="22"/>
          <w:lang w:val="es-ES" w:eastAsia="en-GB"/>
        </w:rPr>
        <w:t xml:space="preserve">salesiano </w:t>
      </w:r>
      <w:r w:rsidRPr="0094336A">
        <w:rPr>
          <w:rFonts w:ascii="Cambria" w:eastAsia="Times New Roman" w:hAnsi="Cambria" w:cs="Times New Roman"/>
          <w:color w:val="000000" w:themeColor="text1"/>
          <w:sz w:val="22"/>
          <w:szCs w:val="22"/>
          <w:lang w:val="es-ES" w:eastAsia="en-GB"/>
        </w:rPr>
        <w:t>N</w:t>
      </w:r>
      <w:r w:rsidR="00451E9C" w:rsidRPr="0094336A">
        <w:rPr>
          <w:rFonts w:ascii="Cambria" w:eastAsia="Times New Roman" w:hAnsi="Cambria" w:cs="Times New Roman"/>
          <w:color w:val="000000" w:themeColor="text1"/>
          <w:sz w:val="22"/>
          <w:szCs w:val="22"/>
          <w:lang w:val="es-ES" w:eastAsia="en-GB"/>
        </w:rPr>
        <w:t>é</w:t>
      </w:r>
      <w:r w:rsidRPr="0094336A">
        <w:rPr>
          <w:rFonts w:ascii="Cambria" w:eastAsia="Times New Roman" w:hAnsi="Cambria" w:cs="Times New Roman"/>
          <w:color w:val="000000" w:themeColor="text1"/>
          <w:sz w:val="22"/>
          <w:szCs w:val="22"/>
          <w:lang w:val="es-ES" w:eastAsia="en-GB"/>
        </w:rPr>
        <w:t>stor Impelido.</w:t>
      </w:r>
      <w:bookmarkStart w:id="263" w:name="_ftnref213"/>
      <w:bookmarkEnd w:id="263"/>
      <w:r w:rsidR="00F87700" w:rsidRPr="0094336A">
        <w:rPr>
          <w:rStyle w:val="FootnoteReference"/>
          <w:rFonts w:ascii="Cambria" w:eastAsia="Times New Roman" w:hAnsi="Cambria" w:cs="Times New Roman"/>
          <w:color w:val="000000" w:themeColor="text1"/>
          <w:sz w:val="22"/>
          <w:szCs w:val="22"/>
          <w:lang w:val="es-ES" w:eastAsia="en-GB"/>
        </w:rPr>
        <w:footnoteReference w:id="223"/>
      </w:r>
      <w:r w:rsidR="00F87700" w:rsidRPr="0094336A">
        <w:rPr>
          <w:rFonts w:ascii="Cambria" w:eastAsia="Times New Roman" w:hAnsi="Cambria" w:cs="Times New Roman"/>
          <w:color w:val="000000" w:themeColor="text1"/>
          <w:sz w:val="22"/>
          <w:szCs w:val="22"/>
          <w:lang w:val="es-ES" w:eastAsia="en-GB"/>
        </w:rPr>
        <w:t xml:space="preserve"> </w:t>
      </w:r>
    </w:p>
    <w:p w14:paraId="5050228B" w14:textId="75D234E2"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Hemos visto cómo, en noviembre de 1961, los superiores de Turín habían </w:t>
      </w:r>
      <w:r w:rsidR="00370217" w:rsidRPr="0094336A">
        <w:rPr>
          <w:rFonts w:ascii="Cambria" w:eastAsia="Times New Roman" w:hAnsi="Cambria" w:cs="Times New Roman"/>
          <w:color w:val="000000" w:themeColor="text1"/>
          <w:sz w:val="22"/>
          <w:szCs w:val="22"/>
          <w:lang w:val="es-ES" w:eastAsia="en-GB"/>
        </w:rPr>
        <w:t>empezado</w:t>
      </w:r>
      <w:r w:rsidRPr="0094336A">
        <w:rPr>
          <w:rFonts w:ascii="Cambria" w:eastAsia="Times New Roman" w:hAnsi="Cambria" w:cs="Times New Roman"/>
          <w:color w:val="000000" w:themeColor="text1"/>
          <w:sz w:val="22"/>
          <w:szCs w:val="22"/>
          <w:lang w:val="es-ES" w:eastAsia="en-GB"/>
        </w:rPr>
        <w:t xml:space="preserve"> a pensar en enviar a Carreño a Filipinas para atender una solicitud del cardenal de Manila de que un salesiano dirigiera su Centro Catequético. De hecho, Carreño se fue a Filipinas para asumir el cargo de </w:t>
      </w:r>
      <w:r w:rsidR="00036769" w:rsidRPr="0094336A">
        <w:rPr>
          <w:rFonts w:ascii="Cambria" w:eastAsia="Times New Roman" w:hAnsi="Cambria" w:cs="Times New Roman"/>
          <w:color w:val="000000" w:themeColor="text1"/>
          <w:sz w:val="22"/>
          <w:szCs w:val="22"/>
          <w:lang w:val="es-ES" w:eastAsia="en-GB"/>
        </w:rPr>
        <w:t>maestro de novicios</w:t>
      </w:r>
      <w:r w:rsidRPr="0094336A">
        <w:rPr>
          <w:rFonts w:ascii="Cambria" w:eastAsia="Times New Roman" w:hAnsi="Cambria" w:cs="Times New Roman"/>
          <w:color w:val="000000" w:themeColor="text1"/>
          <w:sz w:val="22"/>
          <w:szCs w:val="22"/>
          <w:lang w:val="es-ES" w:eastAsia="en-GB"/>
        </w:rPr>
        <w:t>. Celestino Lingad informa que el P. Carlo Braga, ahora Siervo de Dios,</w:t>
      </w:r>
      <w:r w:rsidR="005F0B30" w:rsidRPr="0094336A">
        <w:rPr>
          <w:rStyle w:val="FootnoteReference"/>
          <w:rFonts w:ascii="Cambria" w:eastAsia="Times New Roman" w:hAnsi="Cambria" w:cs="Times New Roman"/>
          <w:color w:val="000000" w:themeColor="text1"/>
          <w:sz w:val="22"/>
          <w:szCs w:val="22"/>
          <w:lang w:val="es-ES" w:eastAsia="en-GB"/>
        </w:rPr>
        <w:footnoteReference w:id="224"/>
      </w:r>
      <w:bookmarkStart w:id="264" w:name="_ftnref214"/>
      <w:bookmarkEnd w:id="264"/>
      <w:r w:rsidR="004908D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se había </w:t>
      </w:r>
      <w:r w:rsidR="00036769" w:rsidRPr="0094336A">
        <w:rPr>
          <w:rFonts w:ascii="Cambria" w:eastAsia="Times New Roman" w:hAnsi="Cambria" w:cs="Times New Roman"/>
          <w:color w:val="000000" w:themeColor="text1"/>
          <w:sz w:val="22"/>
          <w:szCs w:val="22"/>
          <w:lang w:val="es-ES" w:eastAsia="en-GB"/>
        </w:rPr>
        <w:t>encontrado con</w:t>
      </w:r>
      <w:r w:rsidRPr="0094336A">
        <w:rPr>
          <w:rFonts w:ascii="Cambria" w:eastAsia="Times New Roman" w:hAnsi="Cambria" w:cs="Times New Roman"/>
          <w:color w:val="000000" w:themeColor="text1"/>
          <w:sz w:val="22"/>
          <w:szCs w:val="22"/>
          <w:lang w:val="es-ES" w:eastAsia="en-GB"/>
        </w:rPr>
        <w:t xml:space="preserve"> Carreño en </w:t>
      </w:r>
      <w:r w:rsidR="00036769" w:rsidRPr="0094336A">
        <w:rPr>
          <w:rFonts w:ascii="Cambria" w:eastAsia="Times New Roman" w:hAnsi="Cambria" w:cs="Times New Roman"/>
          <w:color w:val="000000" w:themeColor="text1"/>
          <w:sz w:val="22"/>
          <w:szCs w:val="22"/>
          <w:lang w:val="es-ES" w:eastAsia="en-GB"/>
        </w:rPr>
        <w:t>la basílica d</w:t>
      </w:r>
      <w:r w:rsidRPr="0094336A">
        <w:rPr>
          <w:rFonts w:ascii="Cambria" w:eastAsia="Times New Roman" w:hAnsi="Cambria" w:cs="Times New Roman"/>
          <w:color w:val="000000" w:themeColor="text1"/>
          <w:sz w:val="22"/>
          <w:szCs w:val="22"/>
          <w:lang w:val="es-ES" w:eastAsia="en-GB"/>
        </w:rPr>
        <w:t>el </w:t>
      </w:r>
      <w:proofErr w:type="spellStart"/>
      <w:r w:rsidRPr="0094336A">
        <w:rPr>
          <w:rFonts w:ascii="Cambria" w:eastAsia="Times New Roman" w:hAnsi="Cambria" w:cs="Times New Roman"/>
          <w:color w:val="000000" w:themeColor="text1"/>
          <w:sz w:val="22"/>
          <w:szCs w:val="22"/>
          <w:lang w:val="es-ES" w:eastAsia="en-GB"/>
        </w:rPr>
        <w:t>Tibidabo</w:t>
      </w:r>
      <w:proofErr w:type="spellEnd"/>
      <w:r w:rsidRPr="0094336A">
        <w:rPr>
          <w:rFonts w:ascii="Cambria" w:eastAsia="Times New Roman" w:hAnsi="Cambria" w:cs="Times New Roman"/>
          <w:color w:val="000000" w:themeColor="text1"/>
          <w:sz w:val="22"/>
          <w:szCs w:val="22"/>
          <w:lang w:val="es-ES" w:eastAsia="en-GB"/>
        </w:rPr>
        <w:t xml:space="preserve"> en Barcelona, y quedó tan impresionado por </w:t>
      </w:r>
      <w:r w:rsidR="00451E9C" w:rsidRPr="0094336A">
        <w:rPr>
          <w:rFonts w:ascii="Cambria" w:eastAsia="Times New Roman" w:hAnsi="Cambria" w:cs="Times New Roman"/>
          <w:color w:val="000000" w:themeColor="text1"/>
          <w:sz w:val="22"/>
          <w:szCs w:val="22"/>
          <w:lang w:val="es-ES" w:eastAsia="en-GB"/>
        </w:rPr>
        <w:t>é</w:t>
      </w:r>
      <w:r w:rsidR="00036769" w:rsidRPr="0094336A">
        <w:rPr>
          <w:rFonts w:ascii="Cambria" w:eastAsia="Times New Roman" w:hAnsi="Cambria" w:cs="Times New Roman"/>
          <w:color w:val="000000" w:themeColor="text1"/>
          <w:sz w:val="22"/>
          <w:szCs w:val="22"/>
          <w:lang w:val="es-ES" w:eastAsia="en-GB"/>
        </w:rPr>
        <w:t>l, que lo</w:t>
      </w:r>
      <w:r w:rsidR="009F3455" w:rsidRPr="0094336A">
        <w:rPr>
          <w:rFonts w:ascii="Cambria" w:eastAsia="Times New Roman" w:hAnsi="Cambria" w:cs="Times New Roman"/>
          <w:color w:val="000000" w:themeColor="text1"/>
          <w:sz w:val="22"/>
          <w:szCs w:val="22"/>
          <w:lang w:val="es-ES" w:eastAsia="en-GB"/>
        </w:rPr>
        <w:t xml:space="preserve"> había</w:t>
      </w:r>
      <w:r w:rsidR="00036769" w:rsidRPr="0094336A">
        <w:rPr>
          <w:rFonts w:ascii="Cambria" w:eastAsia="Times New Roman" w:hAnsi="Cambria" w:cs="Times New Roman"/>
          <w:color w:val="000000" w:themeColor="text1"/>
          <w:sz w:val="22"/>
          <w:szCs w:val="22"/>
          <w:lang w:val="es-ES" w:eastAsia="en-GB"/>
        </w:rPr>
        <w:t xml:space="preserve"> invit</w:t>
      </w:r>
      <w:r w:rsidR="009F3455" w:rsidRPr="0094336A">
        <w:rPr>
          <w:rFonts w:ascii="Cambria" w:eastAsia="Times New Roman" w:hAnsi="Cambria" w:cs="Times New Roman"/>
          <w:color w:val="000000" w:themeColor="text1"/>
          <w:sz w:val="22"/>
          <w:szCs w:val="22"/>
          <w:lang w:val="es-ES" w:eastAsia="en-GB"/>
        </w:rPr>
        <w:t>ado</w:t>
      </w:r>
      <w:r w:rsidRPr="0094336A">
        <w:rPr>
          <w:rFonts w:ascii="Cambria" w:eastAsia="Times New Roman" w:hAnsi="Cambria" w:cs="Times New Roman"/>
          <w:color w:val="000000" w:themeColor="text1"/>
          <w:sz w:val="22"/>
          <w:szCs w:val="22"/>
          <w:lang w:val="es-ES" w:eastAsia="en-GB"/>
        </w:rPr>
        <w:t xml:space="preserve"> “</w:t>
      </w:r>
      <w:r w:rsidR="00036769" w:rsidRPr="0094336A">
        <w:rPr>
          <w:rFonts w:ascii="Cambria" w:eastAsia="Times New Roman" w:hAnsi="Cambria" w:cs="Times New Roman"/>
          <w:color w:val="000000" w:themeColor="text1"/>
          <w:sz w:val="22"/>
          <w:szCs w:val="22"/>
          <w:lang w:val="es-ES" w:eastAsia="en-GB"/>
        </w:rPr>
        <w:t>a venir</w:t>
      </w:r>
      <w:r w:rsidRPr="0094336A">
        <w:rPr>
          <w:rFonts w:ascii="Cambria" w:eastAsia="Times New Roman" w:hAnsi="Cambria" w:cs="Times New Roman"/>
          <w:color w:val="000000" w:themeColor="text1"/>
          <w:sz w:val="22"/>
          <w:szCs w:val="22"/>
          <w:lang w:val="es-ES" w:eastAsia="en-GB"/>
        </w:rPr>
        <w:t xml:space="preserve"> a Manila y </w:t>
      </w:r>
      <w:r w:rsidR="00036769" w:rsidRPr="0094336A">
        <w:rPr>
          <w:rFonts w:ascii="Cambria" w:eastAsia="Times New Roman" w:hAnsi="Cambria" w:cs="Times New Roman"/>
          <w:color w:val="000000" w:themeColor="text1"/>
          <w:sz w:val="22"/>
          <w:szCs w:val="22"/>
          <w:lang w:val="es-ES" w:eastAsia="en-GB"/>
        </w:rPr>
        <w:t>echar</w:t>
      </w:r>
      <w:r w:rsidRPr="0094336A">
        <w:rPr>
          <w:rFonts w:ascii="Cambria" w:eastAsia="Times New Roman" w:hAnsi="Cambria" w:cs="Times New Roman"/>
          <w:color w:val="000000" w:themeColor="text1"/>
          <w:sz w:val="22"/>
          <w:szCs w:val="22"/>
          <w:lang w:val="es-ES" w:eastAsia="en-GB"/>
        </w:rPr>
        <w:t xml:space="preserve"> una mano a los salesianos que trabajan en </w:t>
      </w:r>
      <w:r w:rsidR="00B3408F" w:rsidRPr="0094336A">
        <w:rPr>
          <w:rFonts w:ascii="Cambria" w:eastAsia="Times New Roman" w:hAnsi="Cambria" w:cs="Times New Roman"/>
          <w:color w:val="000000" w:themeColor="text1"/>
          <w:sz w:val="22"/>
          <w:szCs w:val="22"/>
          <w:lang w:val="es-ES" w:eastAsia="en-GB"/>
        </w:rPr>
        <w:t xml:space="preserve">la </w:t>
      </w:r>
      <w:proofErr w:type="spellStart"/>
      <w:r w:rsidR="00036769" w:rsidRPr="0094336A">
        <w:rPr>
          <w:rFonts w:ascii="Cambria" w:eastAsia="Times New Roman" w:hAnsi="Cambria" w:cs="Times New Roman"/>
          <w:color w:val="000000" w:themeColor="text1"/>
          <w:sz w:val="22"/>
          <w:szCs w:val="22"/>
          <w:lang w:val="es-ES" w:eastAsia="en-GB"/>
        </w:rPr>
        <w:t>v</w:t>
      </w:r>
      <w:r w:rsidR="00B3408F" w:rsidRPr="0094336A">
        <w:rPr>
          <w:rFonts w:ascii="Cambria" w:eastAsia="Times New Roman" w:hAnsi="Cambria" w:cs="Times New Roman"/>
          <w:color w:val="000000" w:themeColor="text1"/>
          <w:sz w:val="22"/>
          <w:szCs w:val="22"/>
          <w:lang w:val="es-ES" w:eastAsia="en-GB"/>
        </w:rPr>
        <w:t>isita</w:t>
      </w:r>
      <w:r w:rsidR="00036769" w:rsidRPr="0094336A">
        <w:rPr>
          <w:rFonts w:ascii="Cambria" w:eastAsia="Times New Roman" w:hAnsi="Cambria" w:cs="Times New Roman"/>
          <w:color w:val="000000" w:themeColor="text1"/>
          <w:sz w:val="22"/>
          <w:szCs w:val="22"/>
          <w:lang w:val="es-ES" w:eastAsia="en-GB"/>
        </w:rPr>
        <w:t>du</w:t>
      </w:r>
      <w:r w:rsidR="00B3408F" w:rsidRPr="0094336A">
        <w:rPr>
          <w:rFonts w:ascii="Cambria" w:eastAsia="Times New Roman" w:hAnsi="Cambria" w:cs="Times New Roman"/>
          <w:color w:val="000000" w:themeColor="text1"/>
          <w:sz w:val="22"/>
          <w:szCs w:val="22"/>
          <w:lang w:val="es-ES" w:eastAsia="en-GB"/>
        </w:rPr>
        <w:t>r</w:t>
      </w:r>
      <w:r w:rsidR="00036769" w:rsidRPr="0094336A">
        <w:rPr>
          <w:rFonts w:ascii="Cambria" w:eastAsia="Times New Roman" w:hAnsi="Cambria" w:cs="Times New Roman"/>
          <w:color w:val="000000" w:themeColor="text1"/>
          <w:sz w:val="22"/>
          <w:szCs w:val="22"/>
          <w:lang w:val="es-ES" w:eastAsia="en-GB"/>
        </w:rPr>
        <w:t>í</w:t>
      </w:r>
      <w:r w:rsidR="009F3455" w:rsidRPr="0094336A">
        <w:rPr>
          <w:rFonts w:ascii="Cambria" w:eastAsia="Times New Roman" w:hAnsi="Cambria" w:cs="Times New Roman"/>
          <w:color w:val="000000" w:themeColor="text1"/>
          <w:sz w:val="22"/>
          <w:szCs w:val="22"/>
          <w:lang w:val="es-ES" w:eastAsia="en-GB"/>
        </w:rPr>
        <w:t>a</w:t>
      </w:r>
      <w:proofErr w:type="spellEnd"/>
      <w:r w:rsidR="009F3455" w:rsidRPr="0094336A">
        <w:rPr>
          <w:rFonts w:ascii="Cambria" w:eastAsia="Times New Roman" w:hAnsi="Cambria" w:cs="Times New Roman"/>
          <w:color w:val="000000" w:themeColor="text1"/>
          <w:sz w:val="22"/>
          <w:szCs w:val="22"/>
          <w:lang w:val="es-ES" w:eastAsia="en-GB"/>
        </w:rPr>
        <w:t xml:space="preserve"> de</w:t>
      </w:r>
      <w:r w:rsidRPr="0094336A">
        <w:rPr>
          <w:rFonts w:ascii="Cambria" w:eastAsia="Times New Roman" w:hAnsi="Cambria" w:cs="Times New Roman"/>
          <w:color w:val="000000" w:themeColor="text1"/>
          <w:sz w:val="22"/>
          <w:szCs w:val="22"/>
          <w:lang w:val="es-ES" w:eastAsia="en-GB"/>
        </w:rPr>
        <w:t xml:space="preserve"> Filipinas.”</w:t>
      </w:r>
      <w:bookmarkStart w:id="265" w:name="_ftnref215"/>
      <w:bookmarkEnd w:id="265"/>
      <w:r w:rsidR="005F0B30" w:rsidRPr="0094336A">
        <w:rPr>
          <w:rStyle w:val="FootnoteReference"/>
          <w:rFonts w:ascii="Cambria" w:eastAsia="Times New Roman" w:hAnsi="Cambria" w:cs="Times New Roman"/>
          <w:color w:val="000000" w:themeColor="text1"/>
          <w:sz w:val="22"/>
          <w:szCs w:val="22"/>
          <w:lang w:val="es-ES" w:eastAsia="en-GB"/>
        </w:rPr>
        <w:footnoteReference w:id="225"/>
      </w:r>
      <w:r w:rsidR="005F0B3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Braga era, en ese momento, superior de la </w:t>
      </w:r>
      <w:r w:rsidR="006C0005" w:rsidRPr="0094336A">
        <w:rPr>
          <w:rFonts w:ascii="Cambria" w:eastAsia="Times New Roman" w:hAnsi="Cambria" w:cs="Times New Roman"/>
          <w:color w:val="000000" w:themeColor="text1"/>
          <w:sz w:val="22"/>
          <w:szCs w:val="22"/>
          <w:lang w:val="es-ES" w:eastAsia="en-GB"/>
        </w:rPr>
        <w:t xml:space="preserve">recién erigida </w:t>
      </w:r>
      <w:proofErr w:type="spellStart"/>
      <w:r w:rsidR="006C0005" w:rsidRPr="0094336A">
        <w:rPr>
          <w:rFonts w:ascii="Cambria" w:eastAsia="Times New Roman" w:hAnsi="Cambria" w:cs="Times New Roman"/>
          <w:color w:val="000000" w:themeColor="text1"/>
          <w:sz w:val="22"/>
          <w:szCs w:val="22"/>
          <w:lang w:val="es-ES" w:eastAsia="en-GB"/>
        </w:rPr>
        <w:t>visitaduría</w:t>
      </w:r>
      <w:proofErr w:type="spellEnd"/>
      <w:r w:rsidR="006C0005"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filipina. Como era su costumbre, Carreño se puso inmediatamente a buscar fondos para las vocaciones y la formación en su nueva tierra de misión. El 25 de marzo de 1962 parece haber comenzado su viaje a Manila,</w:t>
      </w:r>
      <w:bookmarkStart w:id="266" w:name="_ftnref216"/>
      <w:bookmarkEnd w:id="266"/>
      <w:r w:rsidR="005F0B30" w:rsidRPr="0094336A">
        <w:rPr>
          <w:rStyle w:val="FootnoteReference"/>
          <w:rFonts w:ascii="Cambria" w:eastAsia="Times New Roman" w:hAnsi="Cambria" w:cs="Times New Roman"/>
          <w:color w:val="000000" w:themeColor="text1"/>
          <w:sz w:val="22"/>
          <w:szCs w:val="22"/>
          <w:lang w:val="es-ES" w:eastAsia="en-GB"/>
        </w:rPr>
        <w:footnoteReference w:id="226"/>
      </w:r>
      <w:r w:rsidR="005F0B30" w:rsidRPr="0094336A">
        <w:rPr>
          <w:rFonts w:ascii="Cambria" w:eastAsia="Times New Roman" w:hAnsi="Cambria" w:cs="Times New Roman"/>
          <w:color w:val="000000" w:themeColor="text1"/>
          <w:sz w:val="22"/>
          <w:szCs w:val="22"/>
          <w:lang w:val="es-ES" w:eastAsia="en-GB"/>
        </w:rPr>
        <w:t xml:space="preserve"> </w:t>
      </w:r>
      <w:r w:rsidR="009F3455" w:rsidRPr="0094336A">
        <w:rPr>
          <w:rFonts w:ascii="Cambria" w:eastAsia="Times New Roman" w:hAnsi="Cambria" w:cs="Times New Roman"/>
          <w:color w:val="000000" w:themeColor="text1"/>
          <w:sz w:val="22"/>
          <w:szCs w:val="22"/>
          <w:lang w:val="es-ES" w:eastAsia="en-GB"/>
        </w:rPr>
        <w:t>llegando</w:t>
      </w:r>
      <w:r w:rsidRPr="0094336A">
        <w:rPr>
          <w:rFonts w:ascii="Cambria" w:eastAsia="Times New Roman" w:hAnsi="Cambria" w:cs="Times New Roman"/>
          <w:color w:val="000000" w:themeColor="text1"/>
          <w:sz w:val="22"/>
          <w:szCs w:val="22"/>
          <w:lang w:val="es-ES" w:eastAsia="en-GB"/>
        </w:rPr>
        <w:t xml:space="preserve"> en abril de 1962.</w:t>
      </w:r>
      <w:bookmarkStart w:id="267" w:name="_ftnref217"/>
      <w:bookmarkEnd w:id="267"/>
      <w:r w:rsidR="005F0B30" w:rsidRPr="0094336A">
        <w:rPr>
          <w:rStyle w:val="FootnoteReference"/>
          <w:rFonts w:ascii="Cambria" w:eastAsia="Times New Roman" w:hAnsi="Cambria" w:cs="Times New Roman"/>
          <w:color w:val="000000" w:themeColor="text1"/>
          <w:sz w:val="22"/>
          <w:szCs w:val="22"/>
          <w:lang w:val="es-ES" w:eastAsia="en-GB"/>
        </w:rPr>
        <w:footnoteReference w:id="227"/>
      </w:r>
      <w:r w:rsidR="005F0B30" w:rsidRPr="0094336A">
        <w:rPr>
          <w:rFonts w:ascii="Cambria" w:eastAsia="Times New Roman" w:hAnsi="Cambria" w:cs="Times New Roman"/>
          <w:color w:val="000000" w:themeColor="text1"/>
          <w:sz w:val="22"/>
          <w:szCs w:val="22"/>
          <w:lang w:val="es-ES" w:eastAsia="en-GB"/>
        </w:rPr>
        <w:t xml:space="preserve"> </w:t>
      </w:r>
      <w:r w:rsidR="006C0005" w:rsidRPr="0094336A">
        <w:rPr>
          <w:rFonts w:ascii="Cambria" w:eastAsia="Times New Roman" w:hAnsi="Cambria" w:cs="Times New Roman"/>
          <w:color w:val="000000" w:themeColor="text1"/>
          <w:sz w:val="22"/>
          <w:szCs w:val="22"/>
          <w:lang w:val="es-ES" w:eastAsia="en-GB"/>
        </w:rPr>
        <w:t xml:space="preserve">De </w:t>
      </w:r>
      <w:r w:rsidRPr="0094336A">
        <w:rPr>
          <w:rFonts w:ascii="Cambria" w:eastAsia="Times New Roman" w:hAnsi="Cambria" w:cs="Times New Roman"/>
          <w:color w:val="000000" w:themeColor="text1"/>
          <w:sz w:val="22"/>
          <w:szCs w:val="22"/>
          <w:lang w:val="es-ES" w:eastAsia="en-GB"/>
        </w:rPr>
        <w:t xml:space="preserve">camino a las </w:t>
      </w:r>
      <w:r w:rsidR="00F75A51" w:rsidRPr="0094336A">
        <w:rPr>
          <w:rFonts w:ascii="Cambria" w:eastAsia="Times New Roman" w:hAnsi="Cambria" w:cs="Times New Roman"/>
          <w:color w:val="000000" w:themeColor="text1"/>
          <w:sz w:val="22"/>
          <w:szCs w:val="22"/>
          <w:lang w:val="es-ES" w:eastAsia="en-GB"/>
        </w:rPr>
        <w:t>Filipinas, se</w:t>
      </w:r>
      <w:r w:rsidRPr="0094336A">
        <w:rPr>
          <w:rFonts w:ascii="Cambria" w:eastAsia="Times New Roman" w:hAnsi="Cambria" w:cs="Times New Roman"/>
          <w:color w:val="000000" w:themeColor="text1"/>
          <w:sz w:val="22"/>
          <w:szCs w:val="22"/>
          <w:lang w:val="es-ES" w:eastAsia="en-GB"/>
        </w:rPr>
        <w:t xml:space="preserve"> </w:t>
      </w:r>
      <w:r w:rsidR="006C0005" w:rsidRPr="0094336A">
        <w:rPr>
          <w:rFonts w:ascii="Cambria" w:eastAsia="Times New Roman" w:hAnsi="Cambria" w:cs="Times New Roman"/>
          <w:color w:val="000000" w:themeColor="text1"/>
          <w:sz w:val="22"/>
          <w:szCs w:val="22"/>
          <w:lang w:val="es-ES" w:eastAsia="en-GB"/>
        </w:rPr>
        <w:t>detuvo</w:t>
      </w:r>
      <w:r w:rsidRPr="0094336A">
        <w:rPr>
          <w:rFonts w:ascii="Cambria" w:eastAsia="Times New Roman" w:hAnsi="Cambria" w:cs="Times New Roman"/>
          <w:color w:val="000000" w:themeColor="text1"/>
          <w:sz w:val="22"/>
          <w:szCs w:val="22"/>
          <w:lang w:val="es-ES" w:eastAsia="en-GB"/>
        </w:rPr>
        <w:t xml:space="preserve"> en Bombay para visitar Goa y </w:t>
      </w:r>
      <w:r w:rsidR="007A13D1" w:rsidRPr="0094336A">
        <w:rPr>
          <w:rFonts w:ascii="Cambria" w:eastAsia="Times New Roman" w:hAnsi="Cambria" w:cs="Times New Roman"/>
          <w:color w:val="000000" w:themeColor="text1"/>
          <w:sz w:val="22"/>
          <w:szCs w:val="22"/>
          <w:lang w:val="es-ES" w:eastAsia="en-GB"/>
        </w:rPr>
        <w:t xml:space="preserve">el </w:t>
      </w:r>
      <w:r w:rsidRPr="0094336A">
        <w:rPr>
          <w:rFonts w:ascii="Cambria" w:eastAsia="Times New Roman" w:hAnsi="Cambria" w:cs="Times New Roman"/>
          <w:color w:val="000000" w:themeColor="text1"/>
          <w:sz w:val="22"/>
          <w:szCs w:val="22"/>
          <w:lang w:val="es-ES" w:eastAsia="en-GB"/>
        </w:rPr>
        <w:t xml:space="preserve">sur de la India, viaje </w:t>
      </w:r>
      <w:r w:rsidR="006C0005" w:rsidRPr="0094336A">
        <w:rPr>
          <w:rFonts w:ascii="Cambria" w:eastAsia="Times New Roman" w:hAnsi="Cambria" w:cs="Times New Roman"/>
          <w:color w:val="000000" w:themeColor="text1"/>
          <w:sz w:val="22"/>
          <w:szCs w:val="22"/>
          <w:lang w:val="es-ES" w:eastAsia="en-GB"/>
        </w:rPr>
        <w:t>que se describe</w:t>
      </w:r>
      <w:r w:rsidRPr="0094336A">
        <w:rPr>
          <w:rFonts w:ascii="Cambria" w:eastAsia="Times New Roman" w:hAnsi="Cambria" w:cs="Times New Roman"/>
          <w:color w:val="000000" w:themeColor="text1"/>
          <w:sz w:val="22"/>
          <w:szCs w:val="22"/>
          <w:lang w:val="es-ES" w:eastAsia="en-GB"/>
        </w:rPr>
        <w:t xml:space="preserve"> detall</w:t>
      </w:r>
      <w:r w:rsidR="006C0005" w:rsidRPr="0094336A">
        <w:rPr>
          <w:rFonts w:ascii="Cambria" w:eastAsia="Times New Roman" w:hAnsi="Cambria" w:cs="Times New Roman"/>
          <w:color w:val="000000" w:themeColor="text1"/>
          <w:sz w:val="22"/>
          <w:szCs w:val="22"/>
          <w:lang w:val="es-ES" w:eastAsia="en-GB"/>
        </w:rPr>
        <w:t>adamente</w:t>
      </w:r>
      <w:r w:rsidRPr="0094336A">
        <w:rPr>
          <w:rFonts w:ascii="Cambria" w:eastAsia="Times New Roman" w:hAnsi="Cambria" w:cs="Times New Roman"/>
          <w:color w:val="000000" w:themeColor="text1"/>
          <w:sz w:val="22"/>
          <w:szCs w:val="22"/>
          <w:lang w:val="es-ES" w:eastAsia="en-GB"/>
        </w:rPr>
        <w:t> en su libro </w:t>
      </w:r>
      <w:r w:rsidRPr="0094336A">
        <w:rPr>
          <w:rFonts w:ascii="Cambria" w:eastAsia="Times New Roman" w:hAnsi="Cambria" w:cs="Times New Roman"/>
          <w:i/>
          <w:iCs/>
          <w:color w:val="000000" w:themeColor="text1"/>
          <w:sz w:val="22"/>
          <w:szCs w:val="22"/>
          <w:lang w:val="es-ES" w:eastAsia="en-GB"/>
        </w:rPr>
        <w:t>Singladuras </w:t>
      </w:r>
      <w:r w:rsidR="006C0005" w:rsidRPr="0094336A">
        <w:rPr>
          <w:rFonts w:ascii="Cambria" w:eastAsia="Times New Roman" w:hAnsi="Cambria" w:cs="Times New Roman"/>
          <w:i/>
          <w:iCs/>
          <w:color w:val="000000" w:themeColor="text1"/>
          <w:sz w:val="22"/>
          <w:szCs w:val="22"/>
          <w:lang w:val="es-ES" w:eastAsia="en-GB"/>
        </w:rPr>
        <w:t>i</w:t>
      </w:r>
      <w:r w:rsidRPr="0094336A">
        <w:rPr>
          <w:rFonts w:ascii="Cambria" w:eastAsia="Times New Roman" w:hAnsi="Cambria" w:cs="Times New Roman"/>
          <w:i/>
          <w:iCs/>
          <w:color w:val="000000" w:themeColor="text1"/>
          <w:sz w:val="22"/>
          <w:szCs w:val="22"/>
          <w:lang w:val="es-ES" w:eastAsia="en-GB"/>
        </w:rPr>
        <w:t>ndias</w:t>
      </w:r>
      <w:r w:rsidRPr="0094336A">
        <w:rPr>
          <w:rFonts w:ascii="Cambria" w:eastAsia="Times New Roman" w:hAnsi="Cambria" w:cs="Times New Roman"/>
          <w:color w:val="000000" w:themeColor="text1"/>
          <w:sz w:val="22"/>
          <w:szCs w:val="22"/>
          <w:lang w:val="es-ES" w:eastAsia="en-GB"/>
        </w:rPr>
        <w:t>.</w:t>
      </w:r>
      <w:r w:rsidR="005F0B30" w:rsidRPr="0094336A">
        <w:rPr>
          <w:rStyle w:val="FootnoteReference"/>
          <w:rFonts w:ascii="Cambria" w:eastAsia="Times New Roman" w:hAnsi="Cambria" w:cs="Times New Roman"/>
          <w:color w:val="000000" w:themeColor="text1"/>
          <w:sz w:val="22"/>
          <w:szCs w:val="22"/>
          <w:lang w:val="es-ES" w:eastAsia="en-GB"/>
        </w:rPr>
        <w:footnoteReference w:id="228"/>
      </w:r>
      <w:r w:rsidRPr="0094336A">
        <w:rPr>
          <w:rFonts w:ascii="Cambria" w:eastAsia="Times New Roman" w:hAnsi="Cambria" w:cs="Times New Roman"/>
          <w:color w:val="000000" w:themeColor="text1"/>
          <w:sz w:val="22"/>
          <w:szCs w:val="22"/>
          <w:lang w:val="es-ES" w:eastAsia="en-GB"/>
        </w:rPr>
        <w:t> </w:t>
      </w:r>
      <w:bookmarkStart w:id="268" w:name="_ftnref218"/>
      <w:bookmarkEnd w:id="268"/>
      <w:r w:rsidR="004908D4" w:rsidRPr="0094336A">
        <w:rPr>
          <w:rFonts w:ascii="Cambria" w:eastAsia="Times New Roman" w:hAnsi="Cambria" w:cs="Times New Roman"/>
          <w:color w:val="000000" w:themeColor="text1"/>
          <w:sz w:val="22"/>
          <w:szCs w:val="22"/>
          <w:lang w:val="es-ES" w:eastAsia="en-GB"/>
        </w:rPr>
        <w:t xml:space="preserve"> </w:t>
      </w:r>
    </w:p>
    <w:p w14:paraId="2D4A20D7"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 </w:t>
      </w:r>
    </w:p>
    <w:p w14:paraId="0FDA92A1" w14:textId="38F11401" w:rsidR="005A0836" w:rsidRPr="0094336A" w:rsidRDefault="005A0836" w:rsidP="004406E2">
      <w:pPr>
        <w:pStyle w:val="Heading3"/>
        <w:rPr>
          <w:color w:val="000000" w:themeColor="text1"/>
        </w:rPr>
      </w:pPr>
      <w:bookmarkStart w:id="269" w:name="_Toc64319198"/>
      <w:r w:rsidRPr="0094336A">
        <w:rPr>
          <w:color w:val="000000" w:themeColor="text1"/>
        </w:rPr>
        <w:t>9.1 </w:t>
      </w:r>
      <w:ins w:id="270" w:author="Francisco Santos Montero" w:date="2021-02-15T22:04:00Z">
        <w:r w:rsidR="008B684E" w:rsidRPr="0094336A">
          <w:rPr>
            <w:color w:val="000000" w:themeColor="text1"/>
          </w:rPr>
          <w:tab/>
        </w:r>
      </w:ins>
      <w:r w:rsidR="006C0005" w:rsidRPr="0094336A">
        <w:rPr>
          <w:color w:val="000000" w:themeColor="text1"/>
        </w:rPr>
        <w:t>Maestro de novicios</w:t>
      </w:r>
      <w:r w:rsidRPr="0094336A">
        <w:rPr>
          <w:color w:val="000000" w:themeColor="text1"/>
        </w:rPr>
        <w:t xml:space="preserve"> en </w:t>
      </w:r>
      <w:proofErr w:type="spellStart"/>
      <w:r w:rsidRPr="0094336A">
        <w:rPr>
          <w:color w:val="000000" w:themeColor="text1"/>
        </w:rPr>
        <w:t>Mutinlupa</w:t>
      </w:r>
      <w:proofErr w:type="spellEnd"/>
      <w:r w:rsidRPr="0094336A">
        <w:rPr>
          <w:color w:val="000000" w:themeColor="text1"/>
        </w:rPr>
        <w:t xml:space="preserve">, Pampanga y </w:t>
      </w:r>
      <w:proofErr w:type="spellStart"/>
      <w:r w:rsidRPr="0094336A">
        <w:rPr>
          <w:color w:val="000000" w:themeColor="text1"/>
        </w:rPr>
        <w:t>Canlubang</w:t>
      </w:r>
      <w:bookmarkEnd w:id="269"/>
      <w:proofErr w:type="spellEnd"/>
      <w:r w:rsidRPr="0094336A">
        <w:rPr>
          <w:color w:val="000000" w:themeColor="text1"/>
          <w:sz w:val="14"/>
          <w:szCs w:val="14"/>
        </w:rPr>
        <w:t>         </w:t>
      </w:r>
    </w:p>
    <w:p w14:paraId="4F37D8A5"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2C7F0796"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Los salesianos habían llegado a Filipinas </w:t>
      </w:r>
      <w:r w:rsidR="006C000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por casualidad</w:t>
      </w:r>
      <w:r w:rsidR="006C0005" w:rsidRPr="0094336A">
        <w:rPr>
          <w:rFonts w:ascii="Cambria" w:eastAsia="Times New Roman" w:hAnsi="Cambria" w:cs="Times New Roman"/>
          <w:color w:val="000000" w:themeColor="text1"/>
          <w:sz w:val="22"/>
          <w:szCs w:val="22"/>
          <w:lang w:val="es-ES" w:eastAsia="en-GB"/>
        </w:rPr>
        <w:t>”</w:t>
      </w:r>
      <w:r w:rsidR="0020775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los comunistas de Mao </w:t>
      </w:r>
      <w:proofErr w:type="spellStart"/>
      <w:r w:rsidRPr="0094336A">
        <w:rPr>
          <w:rFonts w:ascii="Cambria" w:eastAsia="Times New Roman" w:hAnsi="Cambria" w:cs="Times New Roman"/>
          <w:color w:val="000000" w:themeColor="text1"/>
          <w:sz w:val="22"/>
          <w:szCs w:val="22"/>
          <w:lang w:val="es-ES" w:eastAsia="en-GB"/>
        </w:rPr>
        <w:t>Tse</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Tung</w:t>
      </w:r>
      <w:proofErr w:type="spellEnd"/>
      <w:r w:rsidRPr="0094336A">
        <w:rPr>
          <w:rFonts w:ascii="Cambria" w:eastAsia="Times New Roman" w:hAnsi="Cambria" w:cs="Times New Roman"/>
          <w:color w:val="000000" w:themeColor="text1"/>
          <w:sz w:val="22"/>
          <w:szCs w:val="22"/>
          <w:lang w:val="es-ES" w:eastAsia="en-GB"/>
        </w:rPr>
        <w:t xml:space="preserve"> los habían expulsado de China</w:t>
      </w:r>
      <w:r w:rsidR="006C000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y necesitaban un lugar adonde ir. Las primeras casas se abrieron en 1951 en </w:t>
      </w:r>
      <w:proofErr w:type="spellStart"/>
      <w:r w:rsidRPr="0094336A">
        <w:rPr>
          <w:rFonts w:ascii="Cambria" w:eastAsia="Times New Roman" w:hAnsi="Cambria" w:cs="Times New Roman"/>
          <w:color w:val="000000" w:themeColor="text1"/>
          <w:sz w:val="22"/>
          <w:szCs w:val="22"/>
          <w:lang w:val="es-ES" w:eastAsia="en-GB"/>
        </w:rPr>
        <w:t>Tarlac</w:t>
      </w:r>
      <w:proofErr w:type="spellEnd"/>
      <w:r w:rsidRPr="0094336A">
        <w:rPr>
          <w:rFonts w:ascii="Cambria" w:eastAsia="Times New Roman" w:hAnsi="Cambria" w:cs="Times New Roman"/>
          <w:color w:val="000000" w:themeColor="text1"/>
          <w:sz w:val="22"/>
          <w:szCs w:val="22"/>
          <w:lang w:val="es-ES" w:eastAsia="en-GB"/>
        </w:rPr>
        <w:t xml:space="preserve"> y </w:t>
      </w:r>
      <w:r w:rsidR="00207753" w:rsidRPr="0094336A">
        <w:rPr>
          <w:rFonts w:ascii="Cambria" w:eastAsia="Times New Roman" w:hAnsi="Cambria" w:cs="Times New Roman"/>
          <w:color w:val="000000" w:themeColor="text1"/>
          <w:sz w:val="22"/>
          <w:szCs w:val="22"/>
          <w:lang w:val="es-ES" w:eastAsia="en-GB"/>
        </w:rPr>
        <w:t>Victorias.</w:t>
      </w:r>
      <w:r w:rsidRPr="0094336A">
        <w:rPr>
          <w:rFonts w:ascii="Cambria" w:eastAsia="Times New Roman" w:hAnsi="Cambria" w:cs="Times New Roman"/>
          <w:color w:val="000000" w:themeColor="text1"/>
          <w:sz w:val="22"/>
          <w:szCs w:val="22"/>
          <w:lang w:val="es-ES" w:eastAsia="en-GB"/>
        </w:rPr>
        <w:t> En una carta publicada en </w:t>
      </w:r>
      <w:r w:rsidRPr="0094336A">
        <w:rPr>
          <w:rFonts w:ascii="Cambria" w:eastAsia="Times New Roman" w:hAnsi="Cambria" w:cs="Times New Roman"/>
          <w:i/>
          <w:iCs/>
          <w:color w:val="000000" w:themeColor="text1"/>
          <w:sz w:val="22"/>
          <w:szCs w:val="22"/>
          <w:lang w:val="es-ES" w:eastAsia="en-GB"/>
        </w:rPr>
        <w:t>Urdimbre en el </w:t>
      </w:r>
      <w:r w:rsidR="00207753" w:rsidRPr="0094336A">
        <w:rPr>
          <w:rFonts w:ascii="Cambria" w:eastAsia="Times New Roman" w:hAnsi="Cambria" w:cs="Times New Roman"/>
          <w:i/>
          <w:iCs/>
          <w:color w:val="000000" w:themeColor="text1"/>
          <w:sz w:val="22"/>
          <w:szCs w:val="22"/>
          <w:lang w:val="es-ES" w:eastAsia="en-GB"/>
        </w:rPr>
        <w:t>telar,</w:t>
      </w:r>
      <w:r w:rsidRPr="0094336A">
        <w:rPr>
          <w:rFonts w:ascii="Cambria" w:eastAsia="Times New Roman" w:hAnsi="Cambria" w:cs="Times New Roman"/>
          <w:color w:val="000000" w:themeColor="text1"/>
          <w:sz w:val="22"/>
          <w:szCs w:val="22"/>
          <w:lang w:val="es-ES" w:eastAsia="en-GB"/>
        </w:rPr>
        <w:t xml:space="preserve"> nos hacemos una idea de la situación de los católicos en Filipinas y del sentimiento de Carreño al respecto:</w:t>
      </w:r>
    </w:p>
    <w:p w14:paraId="2052D093"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24184B08" w14:textId="77777777" w:rsidR="005A0836" w:rsidRPr="0094336A" w:rsidRDefault="000549B3"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Aquellas</w:t>
      </w:r>
      <w:r w:rsidR="005A0836"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F</w:t>
      </w:r>
      <w:r w:rsidR="005A0836" w:rsidRPr="0094336A">
        <w:rPr>
          <w:rFonts w:ascii="Cambria" w:eastAsia="Times New Roman" w:hAnsi="Cambria" w:cs="Times New Roman"/>
          <w:color w:val="000000" w:themeColor="text1"/>
          <w:sz w:val="20"/>
          <w:szCs w:val="20"/>
          <w:lang w:val="es-ES" w:eastAsia="en-GB"/>
        </w:rPr>
        <w:t>ilipin</w:t>
      </w:r>
      <w:r w:rsidRPr="0094336A">
        <w:rPr>
          <w:rFonts w:ascii="Cambria" w:eastAsia="Times New Roman" w:hAnsi="Cambria" w:cs="Times New Roman"/>
          <w:color w:val="000000" w:themeColor="text1"/>
          <w:sz w:val="20"/>
          <w:szCs w:val="20"/>
          <w:lang w:val="es-ES" w:eastAsia="en-GB"/>
        </w:rPr>
        <w:t>a</w:t>
      </w:r>
      <w:r w:rsidR="005A0836" w:rsidRPr="0094336A">
        <w:rPr>
          <w:rFonts w:ascii="Cambria" w:eastAsia="Times New Roman" w:hAnsi="Cambria" w:cs="Times New Roman"/>
          <w:color w:val="000000" w:themeColor="text1"/>
          <w:sz w:val="20"/>
          <w:szCs w:val="20"/>
          <w:lang w:val="es-ES" w:eastAsia="en-GB"/>
        </w:rPr>
        <w:t xml:space="preserve">s </w:t>
      </w:r>
      <w:r w:rsidRPr="0094336A">
        <w:rPr>
          <w:rFonts w:ascii="Cambria" w:eastAsia="Times New Roman" w:hAnsi="Cambria" w:cs="Times New Roman"/>
          <w:color w:val="000000" w:themeColor="text1"/>
          <w:sz w:val="20"/>
          <w:szCs w:val="20"/>
          <w:lang w:val="es-ES" w:eastAsia="en-GB"/>
        </w:rPr>
        <w:t xml:space="preserve">que </w:t>
      </w:r>
      <w:r w:rsidR="005A0836" w:rsidRPr="0094336A">
        <w:rPr>
          <w:rFonts w:ascii="Cambria" w:eastAsia="Times New Roman" w:hAnsi="Cambria" w:cs="Times New Roman"/>
          <w:color w:val="000000" w:themeColor="text1"/>
          <w:sz w:val="20"/>
          <w:szCs w:val="20"/>
          <w:lang w:val="es-ES" w:eastAsia="en-GB"/>
        </w:rPr>
        <w:t>eran casi 100% católic</w:t>
      </w:r>
      <w:r w:rsidRPr="0094336A">
        <w:rPr>
          <w:rFonts w:ascii="Cambria" w:eastAsia="Times New Roman" w:hAnsi="Cambria" w:cs="Times New Roman"/>
          <w:color w:val="000000" w:themeColor="text1"/>
          <w:sz w:val="20"/>
          <w:szCs w:val="20"/>
          <w:lang w:val="es-ES" w:eastAsia="en-GB"/>
        </w:rPr>
        <w:t>a</w:t>
      </w:r>
      <w:r w:rsidR="005A0836" w:rsidRPr="0094336A">
        <w:rPr>
          <w:rFonts w:ascii="Cambria" w:eastAsia="Times New Roman" w:hAnsi="Cambria" w:cs="Times New Roman"/>
          <w:color w:val="000000" w:themeColor="text1"/>
          <w:sz w:val="20"/>
          <w:szCs w:val="20"/>
          <w:lang w:val="es-ES" w:eastAsia="en-GB"/>
        </w:rPr>
        <w:t xml:space="preserve">s cuando </w:t>
      </w:r>
      <w:r w:rsidRPr="0094336A">
        <w:rPr>
          <w:rFonts w:ascii="Cambria" w:eastAsia="Times New Roman" w:hAnsi="Cambria" w:cs="Times New Roman"/>
          <w:color w:val="000000" w:themeColor="text1"/>
          <w:sz w:val="20"/>
          <w:szCs w:val="20"/>
          <w:lang w:val="es-ES" w:eastAsia="en-GB"/>
        </w:rPr>
        <w:t xml:space="preserve">se marchó </w:t>
      </w:r>
      <w:r w:rsidR="005A0836" w:rsidRPr="0094336A">
        <w:rPr>
          <w:rFonts w:ascii="Cambria" w:eastAsia="Times New Roman" w:hAnsi="Cambria" w:cs="Times New Roman"/>
          <w:color w:val="000000" w:themeColor="text1"/>
          <w:sz w:val="20"/>
          <w:szCs w:val="20"/>
          <w:lang w:val="es-ES" w:eastAsia="en-GB"/>
        </w:rPr>
        <w:t xml:space="preserve">España, hoy no son más </w:t>
      </w:r>
      <w:r w:rsidRPr="0094336A">
        <w:rPr>
          <w:rFonts w:ascii="Cambria" w:eastAsia="Times New Roman" w:hAnsi="Cambria" w:cs="Times New Roman"/>
          <w:color w:val="000000" w:themeColor="text1"/>
          <w:sz w:val="20"/>
          <w:szCs w:val="20"/>
          <w:lang w:val="es-ES" w:eastAsia="en-GB"/>
        </w:rPr>
        <w:t>que en un</w:t>
      </w:r>
      <w:r w:rsidR="005A0836" w:rsidRPr="0094336A">
        <w:rPr>
          <w:rFonts w:ascii="Cambria" w:eastAsia="Times New Roman" w:hAnsi="Cambria" w:cs="Times New Roman"/>
          <w:color w:val="000000" w:themeColor="text1"/>
          <w:sz w:val="20"/>
          <w:szCs w:val="20"/>
          <w:lang w:val="es-ES" w:eastAsia="en-GB"/>
        </w:rPr>
        <w:t xml:space="preserve"> 80%. Y si s</w:t>
      </w:r>
      <w:r w:rsidRPr="0094336A">
        <w:rPr>
          <w:rFonts w:ascii="Cambria" w:eastAsia="Times New Roman" w:hAnsi="Cambria" w:cs="Times New Roman"/>
          <w:color w:val="000000" w:themeColor="text1"/>
          <w:sz w:val="20"/>
          <w:szCs w:val="20"/>
          <w:lang w:val="es-ES" w:eastAsia="en-GB"/>
        </w:rPr>
        <w:t>eguimos</w:t>
      </w:r>
      <w:r w:rsidR="005A0836" w:rsidRPr="0094336A">
        <w:rPr>
          <w:rFonts w:ascii="Cambria" w:eastAsia="Times New Roman" w:hAnsi="Cambria" w:cs="Times New Roman"/>
          <w:color w:val="000000" w:themeColor="text1"/>
          <w:sz w:val="20"/>
          <w:szCs w:val="20"/>
          <w:lang w:val="es-ES" w:eastAsia="en-GB"/>
        </w:rPr>
        <w:t xml:space="preserve"> así, </w:t>
      </w:r>
      <w:r w:rsidRPr="0094336A">
        <w:rPr>
          <w:rFonts w:ascii="Cambria" w:eastAsia="Times New Roman" w:hAnsi="Cambria" w:cs="Times New Roman"/>
          <w:color w:val="000000" w:themeColor="text1"/>
          <w:sz w:val="20"/>
          <w:szCs w:val="20"/>
          <w:lang w:val="es-ES" w:eastAsia="en-GB"/>
        </w:rPr>
        <w:t>habrá que resignarse a ver</w:t>
      </w:r>
      <w:r w:rsidR="005A0836" w:rsidRPr="0094336A">
        <w:rPr>
          <w:rFonts w:ascii="Cambria" w:eastAsia="Times New Roman" w:hAnsi="Cambria" w:cs="Times New Roman"/>
          <w:color w:val="000000" w:themeColor="text1"/>
          <w:sz w:val="20"/>
          <w:szCs w:val="20"/>
          <w:lang w:val="es-ES" w:eastAsia="en-GB"/>
        </w:rPr>
        <w:t xml:space="preserve"> una nación solo 50% de católic</w:t>
      </w:r>
      <w:r w:rsidRPr="0094336A">
        <w:rPr>
          <w:rFonts w:ascii="Cambria" w:eastAsia="Times New Roman" w:hAnsi="Cambria" w:cs="Times New Roman"/>
          <w:color w:val="000000" w:themeColor="text1"/>
          <w:sz w:val="20"/>
          <w:szCs w:val="20"/>
          <w:lang w:val="es-ES" w:eastAsia="en-GB"/>
        </w:rPr>
        <w:t>a</w:t>
      </w:r>
      <w:r w:rsidR="005A0836"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 xml:space="preserve">dentro de </w:t>
      </w:r>
      <w:r w:rsidR="005A0836" w:rsidRPr="0094336A">
        <w:rPr>
          <w:rFonts w:ascii="Cambria" w:eastAsia="Times New Roman" w:hAnsi="Cambria" w:cs="Times New Roman"/>
          <w:color w:val="000000" w:themeColor="text1"/>
          <w:sz w:val="20"/>
          <w:szCs w:val="20"/>
          <w:lang w:val="es-ES" w:eastAsia="en-GB"/>
        </w:rPr>
        <w:t xml:space="preserve">veinte años. Del millón de bebés que Dios nos </w:t>
      </w:r>
      <w:r w:rsidRPr="0094336A">
        <w:rPr>
          <w:rFonts w:ascii="Cambria" w:eastAsia="Times New Roman" w:hAnsi="Cambria" w:cs="Times New Roman"/>
          <w:color w:val="000000" w:themeColor="text1"/>
          <w:sz w:val="20"/>
          <w:szCs w:val="20"/>
          <w:lang w:val="es-ES" w:eastAsia="en-GB"/>
        </w:rPr>
        <w:t>manda</w:t>
      </w:r>
      <w:r w:rsidR="005A0836" w:rsidRPr="0094336A">
        <w:rPr>
          <w:rFonts w:ascii="Cambria" w:eastAsia="Times New Roman" w:hAnsi="Cambria" w:cs="Times New Roman"/>
          <w:color w:val="000000" w:themeColor="text1"/>
          <w:sz w:val="20"/>
          <w:szCs w:val="20"/>
          <w:lang w:val="es-ES" w:eastAsia="en-GB"/>
        </w:rPr>
        <w:t xml:space="preserve"> cada año, unos </w:t>
      </w:r>
      <w:r w:rsidRPr="0094336A">
        <w:rPr>
          <w:rFonts w:ascii="Cambria" w:eastAsia="Times New Roman" w:hAnsi="Cambria" w:cs="Times New Roman"/>
          <w:color w:val="000000" w:themeColor="text1"/>
          <w:sz w:val="20"/>
          <w:szCs w:val="20"/>
          <w:lang w:val="es-ES" w:eastAsia="en-GB"/>
        </w:rPr>
        <w:t>doscientos mil</w:t>
      </w:r>
      <w:r w:rsidR="005A0836" w:rsidRPr="0094336A">
        <w:rPr>
          <w:rFonts w:ascii="Cambria" w:eastAsia="Times New Roman" w:hAnsi="Cambria" w:cs="Times New Roman"/>
          <w:color w:val="000000" w:themeColor="text1"/>
          <w:sz w:val="20"/>
          <w:szCs w:val="20"/>
          <w:lang w:val="es-ES" w:eastAsia="en-GB"/>
        </w:rPr>
        <w:t xml:space="preserve"> no </w:t>
      </w:r>
      <w:r w:rsidRPr="0094336A">
        <w:rPr>
          <w:rFonts w:ascii="Cambria" w:eastAsia="Times New Roman" w:hAnsi="Cambria" w:cs="Times New Roman"/>
          <w:color w:val="000000" w:themeColor="text1"/>
          <w:sz w:val="20"/>
          <w:szCs w:val="20"/>
          <w:lang w:val="es-ES" w:eastAsia="en-GB"/>
        </w:rPr>
        <w:t>se</w:t>
      </w:r>
      <w:r w:rsidR="005A0836" w:rsidRPr="0094336A">
        <w:rPr>
          <w:rFonts w:ascii="Cambria" w:eastAsia="Times New Roman" w:hAnsi="Cambria" w:cs="Times New Roman"/>
          <w:color w:val="000000" w:themeColor="text1"/>
          <w:sz w:val="20"/>
          <w:szCs w:val="20"/>
          <w:lang w:val="es-ES" w:eastAsia="en-GB"/>
        </w:rPr>
        <w:t xml:space="preserve"> bautiza</w:t>
      </w:r>
      <w:r w:rsidRPr="0094336A">
        <w:rPr>
          <w:rFonts w:ascii="Cambria" w:eastAsia="Times New Roman" w:hAnsi="Cambria" w:cs="Times New Roman"/>
          <w:color w:val="000000" w:themeColor="text1"/>
          <w:sz w:val="20"/>
          <w:szCs w:val="20"/>
          <w:lang w:val="es-ES" w:eastAsia="en-GB"/>
        </w:rPr>
        <w:t>n</w:t>
      </w:r>
      <w:r w:rsidR="005A0836" w:rsidRPr="0094336A">
        <w:rPr>
          <w:rFonts w:ascii="Cambria" w:eastAsia="Times New Roman" w:hAnsi="Cambria" w:cs="Times New Roman"/>
          <w:color w:val="000000" w:themeColor="text1"/>
          <w:sz w:val="20"/>
          <w:szCs w:val="20"/>
          <w:lang w:val="es-ES" w:eastAsia="en-GB"/>
        </w:rPr>
        <w:t>... ¡porque no hay sacerdotes! </w:t>
      </w:r>
      <w:r w:rsidRPr="0094336A">
        <w:rPr>
          <w:rFonts w:ascii="Cambria" w:eastAsia="Times New Roman" w:hAnsi="Cambria" w:cs="Times New Roman"/>
          <w:color w:val="000000" w:themeColor="text1"/>
          <w:sz w:val="20"/>
          <w:szCs w:val="20"/>
          <w:lang w:val="es-ES" w:eastAsia="en-GB"/>
        </w:rPr>
        <w:t xml:space="preserve">Es </w:t>
      </w:r>
      <w:r w:rsidR="00BB6C4E" w:rsidRPr="0094336A">
        <w:rPr>
          <w:rFonts w:ascii="Cambria" w:eastAsia="Times New Roman" w:hAnsi="Cambria" w:cs="Times New Roman"/>
          <w:color w:val="000000" w:themeColor="text1"/>
          <w:sz w:val="20"/>
          <w:szCs w:val="20"/>
          <w:lang w:val="es-ES" w:eastAsia="en-GB"/>
        </w:rPr>
        <w:t>decir</w:t>
      </w:r>
      <w:r w:rsidRPr="0094336A">
        <w:rPr>
          <w:rFonts w:ascii="Cambria" w:eastAsia="Times New Roman" w:hAnsi="Cambria" w:cs="Times New Roman"/>
          <w:color w:val="000000" w:themeColor="text1"/>
          <w:sz w:val="20"/>
          <w:szCs w:val="20"/>
          <w:lang w:val="es-ES" w:eastAsia="en-GB"/>
        </w:rPr>
        <w:t xml:space="preserve">, hay unos cuantos: </w:t>
      </w:r>
      <w:r w:rsidR="005A0836" w:rsidRPr="0094336A">
        <w:rPr>
          <w:rFonts w:ascii="Cambria" w:eastAsia="Times New Roman" w:hAnsi="Cambria" w:cs="Times New Roman"/>
          <w:color w:val="000000" w:themeColor="text1"/>
          <w:sz w:val="20"/>
          <w:szCs w:val="20"/>
          <w:lang w:val="es-ES" w:eastAsia="en-GB"/>
        </w:rPr>
        <w:t xml:space="preserve">la </w:t>
      </w:r>
      <w:r w:rsidR="005A0836" w:rsidRPr="0094336A">
        <w:rPr>
          <w:rFonts w:ascii="Cambria" w:eastAsia="Times New Roman" w:hAnsi="Cambria" w:cs="Times New Roman"/>
          <w:i/>
          <w:iCs/>
          <w:color w:val="000000" w:themeColor="text1"/>
          <w:sz w:val="20"/>
          <w:szCs w:val="20"/>
          <w:lang w:val="es-ES" w:eastAsia="en-GB"/>
        </w:rPr>
        <w:t>mitad</w:t>
      </w:r>
      <w:r w:rsidR="005A0836" w:rsidRPr="0094336A">
        <w:rPr>
          <w:rFonts w:ascii="Cambria" w:eastAsia="Times New Roman" w:hAnsi="Cambria" w:cs="Times New Roman"/>
          <w:color w:val="000000" w:themeColor="text1"/>
          <w:sz w:val="20"/>
          <w:szCs w:val="20"/>
          <w:lang w:val="es-ES" w:eastAsia="en-GB"/>
        </w:rPr>
        <w:t xml:space="preserve"> de los </w:t>
      </w:r>
      <w:r w:rsidRPr="0094336A">
        <w:rPr>
          <w:rFonts w:ascii="Cambria" w:eastAsia="Times New Roman" w:hAnsi="Cambria" w:cs="Times New Roman"/>
          <w:color w:val="000000" w:themeColor="text1"/>
          <w:sz w:val="20"/>
          <w:szCs w:val="20"/>
          <w:lang w:val="es-ES" w:eastAsia="en-GB"/>
        </w:rPr>
        <w:t xml:space="preserve">que tiene solamente </w:t>
      </w:r>
      <w:r w:rsidR="005A0836" w:rsidRPr="0094336A">
        <w:rPr>
          <w:rFonts w:ascii="Cambria" w:eastAsia="Times New Roman" w:hAnsi="Cambria" w:cs="Times New Roman"/>
          <w:color w:val="000000" w:themeColor="text1"/>
          <w:sz w:val="20"/>
          <w:szCs w:val="20"/>
          <w:lang w:val="es-ES" w:eastAsia="en-GB"/>
        </w:rPr>
        <w:t xml:space="preserve">la India, </w:t>
      </w:r>
      <w:r w:rsidRPr="0094336A">
        <w:rPr>
          <w:rFonts w:ascii="Cambria" w:eastAsia="Times New Roman" w:hAnsi="Cambria" w:cs="Times New Roman"/>
          <w:color w:val="000000" w:themeColor="text1"/>
          <w:sz w:val="20"/>
          <w:szCs w:val="20"/>
          <w:lang w:val="es-ES" w:eastAsia="en-GB"/>
        </w:rPr>
        <w:t xml:space="preserve">a pesar de que </w:t>
      </w:r>
      <w:r w:rsidR="005A0836" w:rsidRPr="0094336A">
        <w:rPr>
          <w:rFonts w:ascii="Cambria" w:eastAsia="Times New Roman" w:hAnsi="Cambria" w:cs="Times New Roman"/>
          <w:color w:val="000000" w:themeColor="text1"/>
          <w:sz w:val="20"/>
          <w:szCs w:val="20"/>
          <w:lang w:val="es-ES" w:eastAsia="en-GB"/>
        </w:rPr>
        <w:t xml:space="preserve">Filipinas tiene </w:t>
      </w:r>
      <w:r w:rsidR="005A0836" w:rsidRPr="0094336A">
        <w:rPr>
          <w:rFonts w:ascii="Cambria" w:eastAsia="Times New Roman" w:hAnsi="Cambria" w:cs="Times New Roman"/>
          <w:i/>
          <w:iCs/>
          <w:color w:val="000000" w:themeColor="text1"/>
          <w:sz w:val="20"/>
          <w:szCs w:val="20"/>
          <w:lang w:val="es-ES" w:eastAsia="en-GB"/>
        </w:rPr>
        <w:t>dos veces y media</w:t>
      </w:r>
      <w:r w:rsidR="005A0836" w:rsidRPr="0094336A">
        <w:rPr>
          <w:rFonts w:ascii="Cambria" w:eastAsia="Times New Roman" w:hAnsi="Cambria" w:cs="Times New Roman"/>
          <w:color w:val="000000" w:themeColor="text1"/>
          <w:sz w:val="20"/>
          <w:szCs w:val="20"/>
          <w:lang w:val="es-ES" w:eastAsia="en-GB"/>
        </w:rPr>
        <w:t xml:space="preserve"> el número de católicos </w:t>
      </w:r>
      <w:r w:rsidR="005A0836" w:rsidRPr="0094336A">
        <w:rPr>
          <w:rFonts w:ascii="Cambria" w:eastAsia="Times New Roman" w:hAnsi="Cambria" w:cs="Times New Roman"/>
          <w:i/>
          <w:iCs/>
          <w:color w:val="000000" w:themeColor="text1"/>
          <w:sz w:val="20"/>
          <w:szCs w:val="20"/>
          <w:lang w:val="es-ES" w:eastAsia="en-GB"/>
        </w:rPr>
        <w:t xml:space="preserve">en toda </w:t>
      </w:r>
      <w:r w:rsidRPr="0094336A">
        <w:rPr>
          <w:rFonts w:ascii="Cambria" w:eastAsia="Times New Roman" w:hAnsi="Cambria" w:cs="Times New Roman"/>
          <w:i/>
          <w:iCs/>
          <w:color w:val="000000" w:themeColor="text1"/>
          <w:sz w:val="20"/>
          <w:szCs w:val="20"/>
          <w:lang w:val="es-ES" w:eastAsia="en-GB"/>
        </w:rPr>
        <w:t xml:space="preserve">el </w:t>
      </w:r>
      <w:r w:rsidR="005A0836" w:rsidRPr="0094336A">
        <w:rPr>
          <w:rFonts w:ascii="Cambria" w:eastAsia="Times New Roman" w:hAnsi="Cambria" w:cs="Times New Roman"/>
          <w:i/>
          <w:iCs/>
          <w:color w:val="000000" w:themeColor="text1"/>
          <w:sz w:val="20"/>
          <w:szCs w:val="20"/>
          <w:lang w:val="es-ES" w:eastAsia="en-GB"/>
        </w:rPr>
        <w:t>Asia</w:t>
      </w:r>
      <w:r w:rsidR="005A0836"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Yo e</w:t>
      </w:r>
      <w:r w:rsidR="005A0836" w:rsidRPr="0094336A">
        <w:rPr>
          <w:rFonts w:ascii="Cambria" w:eastAsia="Times New Roman" w:hAnsi="Cambria" w:cs="Times New Roman"/>
          <w:color w:val="000000" w:themeColor="text1"/>
          <w:sz w:val="20"/>
          <w:szCs w:val="20"/>
          <w:lang w:val="es-ES" w:eastAsia="en-GB"/>
        </w:rPr>
        <w:t>stuve 30 años en India</w:t>
      </w:r>
      <w:r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 xml:space="preserve"> pero hoy doy gracias a Dios por haberme </w:t>
      </w:r>
      <w:r w:rsidRPr="0094336A">
        <w:rPr>
          <w:rFonts w:ascii="Cambria" w:eastAsia="Times New Roman" w:hAnsi="Cambria" w:cs="Times New Roman"/>
          <w:color w:val="000000" w:themeColor="text1"/>
          <w:sz w:val="20"/>
          <w:szCs w:val="20"/>
          <w:lang w:val="es-ES" w:eastAsia="en-GB"/>
        </w:rPr>
        <w:t>mandado</w:t>
      </w:r>
      <w:r w:rsidR="005A0836" w:rsidRPr="0094336A">
        <w:rPr>
          <w:rFonts w:ascii="Cambria" w:eastAsia="Times New Roman" w:hAnsi="Cambria" w:cs="Times New Roman"/>
          <w:color w:val="000000" w:themeColor="text1"/>
          <w:sz w:val="20"/>
          <w:szCs w:val="20"/>
          <w:lang w:val="es-ES" w:eastAsia="en-GB"/>
        </w:rPr>
        <w:t xml:space="preserve"> a </w:t>
      </w:r>
      <w:r w:rsidRPr="0094336A">
        <w:rPr>
          <w:rFonts w:ascii="Cambria" w:eastAsia="Times New Roman" w:hAnsi="Cambria" w:cs="Times New Roman"/>
          <w:color w:val="000000" w:themeColor="text1"/>
          <w:sz w:val="20"/>
          <w:szCs w:val="20"/>
          <w:lang w:val="es-ES" w:eastAsia="en-GB"/>
        </w:rPr>
        <w:t>quemar</w:t>
      </w:r>
      <w:r w:rsidR="005A0836" w:rsidRPr="0094336A">
        <w:rPr>
          <w:rFonts w:ascii="Cambria" w:eastAsia="Times New Roman" w:hAnsi="Cambria" w:cs="Times New Roman"/>
          <w:color w:val="000000" w:themeColor="text1"/>
          <w:sz w:val="20"/>
          <w:szCs w:val="20"/>
          <w:lang w:val="es-ES" w:eastAsia="en-GB"/>
        </w:rPr>
        <w:t xml:space="preserve"> los últimos </w:t>
      </w:r>
      <w:r w:rsidRPr="0094336A">
        <w:rPr>
          <w:rFonts w:ascii="Cambria" w:eastAsia="Times New Roman" w:hAnsi="Cambria" w:cs="Times New Roman"/>
          <w:color w:val="000000" w:themeColor="text1"/>
          <w:sz w:val="20"/>
          <w:szCs w:val="20"/>
          <w:lang w:val="es-ES" w:eastAsia="en-GB"/>
        </w:rPr>
        <w:t>cartuchos</w:t>
      </w:r>
      <w:r w:rsidR="005A0836" w:rsidRPr="0094336A">
        <w:rPr>
          <w:rFonts w:ascii="Cambria" w:eastAsia="Times New Roman" w:hAnsi="Cambria" w:cs="Times New Roman"/>
          <w:color w:val="000000" w:themeColor="text1"/>
          <w:sz w:val="20"/>
          <w:szCs w:val="20"/>
          <w:lang w:val="es-ES" w:eastAsia="en-GB"/>
        </w:rPr>
        <w:t xml:space="preserve"> en Filipinas.</w:t>
      </w:r>
      <w:bookmarkStart w:id="271" w:name="_ftnref219"/>
      <w:bookmarkEnd w:id="271"/>
      <w:r w:rsidR="00D93057" w:rsidRPr="0094336A">
        <w:rPr>
          <w:rStyle w:val="FootnoteReference"/>
          <w:rFonts w:ascii="Cambria" w:eastAsia="Times New Roman" w:hAnsi="Cambria" w:cs="Times New Roman"/>
          <w:color w:val="000000" w:themeColor="text1"/>
          <w:sz w:val="20"/>
          <w:szCs w:val="20"/>
          <w:lang w:val="es-ES" w:eastAsia="en-GB"/>
        </w:rPr>
        <w:footnoteReference w:id="229"/>
      </w:r>
      <w:r w:rsidR="00D93057" w:rsidRPr="0094336A">
        <w:rPr>
          <w:rFonts w:ascii="Cambria" w:eastAsia="Times New Roman" w:hAnsi="Cambria" w:cs="Times New Roman"/>
          <w:color w:val="000000" w:themeColor="text1"/>
          <w:sz w:val="20"/>
          <w:szCs w:val="20"/>
          <w:lang w:val="es-ES" w:eastAsia="en-GB"/>
        </w:rPr>
        <w:t xml:space="preserve"> </w:t>
      </w:r>
    </w:p>
    <w:p w14:paraId="53032B27"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3B9B4851" w14:textId="5B47358C"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 </w:t>
      </w:r>
      <w:proofErr w:type="spellStart"/>
      <w:r w:rsidRPr="0094336A">
        <w:rPr>
          <w:rFonts w:ascii="Cambria" w:eastAsia="Times New Roman" w:hAnsi="Cambria" w:cs="Times New Roman"/>
          <w:color w:val="000000" w:themeColor="text1"/>
          <w:sz w:val="22"/>
          <w:szCs w:val="22"/>
          <w:lang w:val="es-ES" w:eastAsia="en-GB"/>
        </w:rPr>
        <w:t>Mutinlupa</w:t>
      </w:r>
      <w:proofErr w:type="spellEnd"/>
      <w:r w:rsidRPr="0094336A">
        <w:rPr>
          <w:rFonts w:ascii="Cambria" w:eastAsia="Times New Roman" w:hAnsi="Cambria" w:cs="Times New Roman"/>
          <w:color w:val="000000" w:themeColor="text1"/>
          <w:sz w:val="22"/>
          <w:szCs w:val="22"/>
          <w:lang w:val="es-ES" w:eastAsia="en-GB"/>
        </w:rPr>
        <w:t xml:space="preserve"> comenzó el primer grupo de 10 novicios (1962-1963) guiados por el P. </w:t>
      </w:r>
      <w:r w:rsidR="00207753" w:rsidRPr="0094336A">
        <w:rPr>
          <w:rFonts w:ascii="Cambria" w:eastAsia="Times New Roman" w:hAnsi="Cambria" w:cs="Times New Roman"/>
          <w:color w:val="000000" w:themeColor="text1"/>
          <w:sz w:val="22"/>
          <w:szCs w:val="22"/>
          <w:lang w:val="es-ES" w:eastAsia="en-GB"/>
        </w:rPr>
        <w:t>Carreño.</w:t>
      </w:r>
      <w:r w:rsidRPr="0094336A">
        <w:rPr>
          <w:rFonts w:ascii="Cambria" w:eastAsia="Times New Roman" w:hAnsi="Cambria" w:cs="Times New Roman"/>
          <w:color w:val="000000" w:themeColor="text1"/>
          <w:sz w:val="22"/>
          <w:szCs w:val="22"/>
          <w:lang w:val="es-ES" w:eastAsia="en-GB"/>
        </w:rPr>
        <w:t xml:space="preserve"> Carreño había sustituido como </w:t>
      </w:r>
      <w:r w:rsidR="006C0005" w:rsidRPr="0094336A">
        <w:rPr>
          <w:rFonts w:ascii="Cambria" w:eastAsia="Times New Roman" w:hAnsi="Cambria" w:cs="Times New Roman"/>
          <w:color w:val="000000" w:themeColor="text1"/>
          <w:sz w:val="22"/>
          <w:szCs w:val="22"/>
          <w:lang w:val="es-ES" w:eastAsia="en-GB"/>
        </w:rPr>
        <w:t>maestro</w:t>
      </w:r>
      <w:r w:rsidRPr="0094336A">
        <w:rPr>
          <w:rFonts w:ascii="Cambria" w:eastAsia="Times New Roman" w:hAnsi="Cambria" w:cs="Times New Roman"/>
          <w:color w:val="000000" w:themeColor="text1"/>
          <w:sz w:val="22"/>
          <w:szCs w:val="22"/>
          <w:lang w:val="es-ES" w:eastAsia="en-GB"/>
        </w:rPr>
        <w:t xml:space="preserve"> de novicios al P. </w:t>
      </w:r>
      <w:proofErr w:type="spellStart"/>
      <w:r w:rsidRPr="0094336A">
        <w:rPr>
          <w:rFonts w:ascii="Cambria" w:eastAsia="Times New Roman" w:hAnsi="Cambria" w:cs="Times New Roman"/>
          <w:color w:val="000000" w:themeColor="text1"/>
          <w:sz w:val="22"/>
          <w:szCs w:val="22"/>
          <w:lang w:val="es-ES" w:eastAsia="en-GB"/>
        </w:rPr>
        <w:t>Vincenzo</w:t>
      </w:r>
      <w:proofErr w:type="spellEnd"/>
      <w:r w:rsidRPr="0094336A">
        <w:rPr>
          <w:rFonts w:ascii="Cambria" w:eastAsia="Times New Roman" w:hAnsi="Cambria" w:cs="Times New Roman"/>
          <w:color w:val="000000" w:themeColor="text1"/>
          <w:sz w:val="22"/>
          <w:szCs w:val="22"/>
          <w:lang w:val="es-ES" w:eastAsia="en-GB"/>
        </w:rPr>
        <w:t xml:space="preserve"> Ricaldone (1897-1975), sobrino del P. </w:t>
      </w:r>
      <w:r w:rsidR="004B2201" w:rsidRPr="0094336A">
        <w:rPr>
          <w:rFonts w:ascii="Cambria" w:eastAsia="Times New Roman" w:hAnsi="Cambria" w:cs="Times New Roman"/>
          <w:color w:val="000000" w:themeColor="text1"/>
          <w:sz w:val="22"/>
          <w:szCs w:val="22"/>
          <w:lang w:val="es-ES" w:eastAsia="en-GB"/>
        </w:rPr>
        <w:t>Pedr</w:t>
      </w:r>
      <w:r w:rsidRPr="0094336A">
        <w:rPr>
          <w:rFonts w:ascii="Cambria" w:eastAsia="Times New Roman" w:hAnsi="Cambria" w:cs="Times New Roman"/>
          <w:color w:val="000000" w:themeColor="text1"/>
          <w:sz w:val="22"/>
          <w:szCs w:val="22"/>
          <w:lang w:val="es-ES" w:eastAsia="en-GB"/>
        </w:rPr>
        <w:t>o Ricaldone.</w:t>
      </w:r>
      <w:bookmarkStart w:id="272" w:name="_ftnref220"/>
      <w:bookmarkEnd w:id="272"/>
      <w:r w:rsidR="005F0B30" w:rsidRPr="0094336A">
        <w:rPr>
          <w:rStyle w:val="FootnoteReference"/>
          <w:rFonts w:ascii="Cambria" w:eastAsia="Times New Roman" w:hAnsi="Cambria" w:cs="Times New Roman"/>
          <w:color w:val="000000" w:themeColor="text1"/>
          <w:sz w:val="22"/>
          <w:szCs w:val="22"/>
          <w:lang w:val="es-ES" w:eastAsia="en-GB"/>
        </w:rPr>
        <w:footnoteReference w:id="230"/>
      </w:r>
      <w:r w:rsidR="005F0B3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El</w:t>
      </w:r>
      <w:r w:rsidR="000652BF" w:rsidRPr="0094336A">
        <w:rPr>
          <w:rFonts w:ascii="Cambria" w:eastAsia="Times New Roman" w:hAnsi="Cambria" w:cs="Times New Roman"/>
          <w:color w:val="000000" w:themeColor="text1"/>
          <w:sz w:val="22"/>
          <w:szCs w:val="22"/>
          <w:lang w:val="es-ES" w:eastAsia="en-GB"/>
        </w:rPr>
        <w:t xml:space="preserve"> </w:t>
      </w:r>
      <w:proofErr w:type="spellStart"/>
      <w:r w:rsidR="000652BF" w:rsidRPr="0094336A">
        <w:rPr>
          <w:rFonts w:ascii="Cambria" w:eastAsia="Times New Roman" w:hAnsi="Cambria" w:cs="Times New Roman"/>
          <w:color w:val="000000" w:themeColor="text1"/>
          <w:sz w:val="22"/>
          <w:szCs w:val="22"/>
          <w:lang w:val="es-ES" w:eastAsia="en-GB"/>
        </w:rPr>
        <w:t>tirocinante</w:t>
      </w:r>
      <w:proofErr w:type="spellEnd"/>
      <w:r w:rsidR="000652BF" w:rsidRPr="0094336A">
        <w:rPr>
          <w:rFonts w:ascii="Cambria" w:eastAsia="Times New Roman" w:hAnsi="Cambria" w:cs="Times New Roman"/>
          <w:color w:val="000000" w:themeColor="text1"/>
          <w:sz w:val="22"/>
          <w:szCs w:val="22"/>
          <w:lang w:val="es-ES" w:eastAsia="en-GB"/>
        </w:rPr>
        <w:t xml:space="preserve"> o</w:t>
      </w:r>
      <w:r w:rsidRPr="0094336A">
        <w:rPr>
          <w:rFonts w:ascii="Cambria" w:eastAsia="Times New Roman" w:hAnsi="Cambria" w:cs="Times New Roman"/>
          <w:color w:val="000000" w:themeColor="text1"/>
          <w:sz w:val="22"/>
          <w:szCs w:val="22"/>
          <w:lang w:val="es-ES" w:eastAsia="en-GB"/>
        </w:rPr>
        <w:t xml:space="preserve"> "asist</w:t>
      </w:r>
      <w:r w:rsidR="000652BF" w:rsidRPr="0094336A">
        <w:rPr>
          <w:rFonts w:ascii="Cambria" w:eastAsia="Times New Roman" w:hAnsi="Cambria" w:cs="Times New Roman"/>
          <w:color w:val="000000" w:themeColor="text1"/>
          <w:sz w:val="22"/>
          <w:szCs w:val="22"/>
          <w:lang w:val="es-ES" w:eastAsia="en-GB"/>
        </w:rPr>
        <w:t xml:space="preserve">ente de novicios" fue Valeriano </w:t>
      </w:r>
      <w:r w:rsidRPr="0094336A">
        <w:rPr>
          <w:rFonts w:ascii="Cambria" w:eastAsia="Times New Roman" w:hAnsi="Cambria" w:cs="Times New Roman"/>
          <w:color w:val="000000" w:themeColor="text1"/>
          <w:sz w:val="22"/>
          <w:szCs w:val="22"/>
          <w:lang w:val="es-ES" w:eastAsia="en-GB"/>
        </w:rPr>
        <w:t>Barbero.</w:t>
      </w:r>
      <w:bookmarkStart w:id="273" w:name="_ftnref221"/>
      <w:bookmarkEnd w:id="273"/>
      <w:r w:rsidR="005F0B30" w:rsidRPr="0094336A">
        <w:rPr>
          <w:rStyle w:val="FootnoteReference"/>
          <w:rFonts w:ascii="Cambria" w:eastAsia="Times New Roman" w:hAnsi="Cambria" w:cs="Times New Roman"/>
          <w:color w:val="000000" w:themeColor="text1"/>
          <w:sz w:val="22"/>
          <w:szCs w:val="22"/>
          <w:lang w:val="es-ES" w:eastAsia="en-GB"/>
        </w:rPr>
        <w:footnoteReference w:id="231"/>
      </w:r>
      <w:r w:rsidR="005F0B3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Dos meses después el noviciado se traslad</w:t>
      </w:r>
      <w:r w:rsidR="006C0005" w:rsidRPr="0094336A">
        <w:rPr>
          <w:rFonts w:ascii="Cambria" w:eastAsia="Times New Roman" w:hAnsi="Cambria" w:cs="Times New Roman"/>
          <w:color w:val="000000" w:themeColor="text1"/>
          <w:sz w:val="22"/>
          <w:szCs w:val="22"/>
          <w:lang w:val="es-ES" w:eastAsia="en-GB"/>
        </w:rPr>
        <w:t>aba</w:t>
      </w:r>
      <w:r w:rsidRPr="0094336A">
        <w:rPr>
          <w:rFonts w:ascii="Cambria" w:eastAsia="Times New Roman" w:hAnsi="Cambria" w:cs="Times New Roman"/>
          <w:color w:val="000000" w:themeColor="text1"/>
          <w:sz w:val="22"/>
          <w:szCs w:val="22"/>
          <w:lang w:val="es-ES" w:eastAsia="en-GB"/>
        </w:rPr>
        <w:t xml:space="preserve"> a la casa de San F</w:t>
      </w:r>
      <w:r w:rsidR="000652BF" w:rsidRPr="0094336A">
        <w:rPr>
          <w:rFonts w:ascii="Cambria" w:eastAsia="Times New Roman" w:hAnsi="Cambria" w:cs="Times New Roman"/>
          <w:color w:val="000000" w:themeColor="text1"/>
          <w:sz w:val="22"/>
          <w:szCs w:val="22"/>
          <w:lang w:val="es-ES" w:eastAsia="en-GB"/>
        </w:rPr>
        <w:t>ernando, Pampanga, a unos 98 km</w:t>
      </w:r>
      <w:r w:rsidRPr="0094336A">
        <w:rPr>
          <w:rFonts w:ascii="Cambria" w:eastAsia="Times New Roman" w:hAnsi="Cambria" w:cs="Times New Roman"/>
          <w:color w:val="000000" w:themeColor="text1"/>
          <w:sz w:val="22"/>
          <w:szCs w:val="22"/>
          <w:lang w:val="es-ES" w:eastAsia="en-GB"/>
        </w:rPr>
        <w:t xml:space="preserve"> al norte de Manila,</w:t>
      </w:r>
      <w:bookmarkStart w:id="274" w:name="_ftnref222"/>
      <w:bookmarkEnd w:id="274"/>
      <w:r w:rsidR="005F0B30" w:rsidRPr="0094336A">
        <w:rPr>
          <w:rStyle w:val="FootnoteReference"/>
          <w:rFonts w:ascii="Cambria" w:eastAsia="Times New Roman" w:hAnsi="Cambria" w:cs="Times New Roman"/>
          <w:color w:val="000000" w:themeColor="text1"/>
          <w:sz w:val="22"/>
          <w:szCs w:val="22"/>
          <w:lang w:val="es-ES" w:eastAsia="en-GB"/>
        </w:rPr>
        <w:footnoteReference w:id="232"/>
      </w:r>
      <w:r w:rsidR="005F0B3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donde el </w:t>
      </w:r>
      <w:r w:rsidR="006C0005"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 xml:space="preserve">ector era el P. </w:t>
      </w:r>
      <w:proofErr w:type="spellStart"/>
      <w:r w:rsidRPr="0094336A">
        <w:rPr>
          <w:rFonts w:ascii="Cambria" w:eastAsia="Times New Roman" w:hAnsi="Cambria" w:cs="Times New Roman"/>
          <w:color w:val="000000" w:themeColor="text1"/>
          <w:sz w:val="22"/>
          <w:szCs w:val="22"/>
          <w:lang w:val="es-ES" w:eastAsia="en-GB"/>
        </w:rPr>
        <w:t>Godfrey</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Roozen</w:t>
      </w:r>
      <w:proofErr w:type="spellEnd"/>
      <w:r w:rsidRPr="0094336A">
        <w:rPr>
          <w:rFonts w:ascii="Cambria" w:eastAsia="Times New Roman" w:hAnsi="Cambria" w:cs="Times New Roman"/>
          <w:color w:val="000000" w:themeColor="text1"/>
          <w:sz w:val="22"/>
          <w:szCs w:val="22"/>
          <w:lang w:val="es-ES" w:eastAsia="en-GB"/>
        </w:rPr>
        <w:t xml:space="preserve"> (1912-1997), un misionero holandés que había trabajado en China y </w:t>
      </w:r>
      <w:r w:rsidR="000652BF" w:rsidRPr="0094336A">
        <w:rPr>
          <w:rFonts w:ascii="Cambria" w:eastAsia="Times New Roman" w:hAnsi="Cambria" w:cs="Times New Roman"/>
          <w:color w:val="000000" w:themeColor="text1"/>
          <w:sz w:val="22"/>
          <w:szCs w:val="22"/>
          <w:lang w:val="es-ES" w:eastAsia="en-GB"/>
        </w:rPr>
        <w:t>después</w:t>
      </w:r>
      <w:r w:rsidRPr="0094336A">
        <w:rPr>
          <w:rFonts w:ascii="Cambria" w:eastAsia="Times New Roman" w:hAnsi="Cambria" w:cs="Times New Roman"/>
          <w:color w:val="000000" w:themeColor="text1"/>
          <w:sz w:val="22"/>
          <w:szCs w:val="22"/>
          <w:lang w:val="es-ES" w:eastAsia="en-GB"/>
        </w:rPr>
        <w:t xml:space="preserve"> había intentado iniciar una fundación en Indonesia.</w:t>
      </w:r>
      <w:bookmarkStart w:id="275" w:name="_ftnref223"/>
      <w:bookmarkEnd w:id="275"/>
      <w:r w:rsidR="005F0B30" w:rsidRPr="0094336A">
        <w:rPr>
          <w:rStyle w:val="FootnoteReference"/>
          <w:rFonts w:ascii="Cambria" w:eastAsia="Times New Roman" w:hAnsi="Cambria" w:cs="Times New Roman"/>
          <w:color w:val="000000" w:themeColor="text1"/>
          <w:sz w:val="22"/>
          <w:szCs w:val="22"/>
          <w:lang w:val="es-ES" w:eastAsia="en-GB"/>
        </w:rPr>
        <w:footnoteReference w:id="233"/>
      </w:r>
      <w:r w:rsidR="005F0B3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De los 10 novicios que comenzaron, 4 </w:t>
      </w:r>
      <w:r w:rsidR="006C0005" w:rsidRPr="0094336A">
        <w:rPr>
          <w:rFonts w:ascii="Cambria" w:eastAsia="Times New Roman" w:hAnsi="Cambria" w:cs="Times New Roman"/>
          <w:color w:val="000000" w:themeColor="text1"/>
          <w:sz w:val="22"/>
          <w:szCs w:val="22"/>
          <w:lang w:val="es-ES" w:eastAsia="en-GB"/>
        </w:rPr>
        <w:t>emitieron</w:t>
      </w:r>
      <w:r w:rsidRPr="0094336A">
        <w:rPr>
          <w:rFonts w:ascii="Cambria" w:eastAsia="Times New Roman" w:hAnsi="Cambria" w:cs="Times New Roman"/>
          <w:color w:val="000000" w:themeColor="text1"/>
          <w:sz w:val="22"/>
          <w:szCs w:val="22"/>
          <w:lang w:val="es-ES" w:eastAsia="en-GB"/>
        </w:rPr>
        <w:t xml:space="preserve"> la primera profesión el 31 de mayo de 1963 y uno el 17 de junio de 1963 de la mano del P. Carlo Braga. Al ver que</w:t>
      </w:r>
      <w:r w:rsidR="000652BF" w:rsidRPr="0094336A">
        <w:rPr>
          <w:rFonts w:ascii="Cambria" w:eastAsia="Times New Roman" w:hAnsi="Cambria" w:cs="Times New Roman"/>
          <w:color w:val="000000" w:themeColor="text1"/>
          <w:sz w:val="22"/>
          <w:szCs w:val="22"/>
          <w:lang w:val="es-ES" w:eastAsia="en-GB"/>
        </w:rPr>
        <w:t xml:space="preserve"> habían profesado</w:t>
      </w:r>
      <w:r w:rsidRPr="0094336A">
        <w:rPr>
          <w:rFonts w:ascii="Cambria" w:eastAsia="Times New Roman" w:hAnsi="Cambria" w:cs="Times New Roman"/>
          <w:color w:val="000000" w:themeColor="text1"/>
          <w:sz w:val="22"/>
          <w:szCs w:val="22"/>
          <w:lang w:val="es-ES" w:eastAsia="en-GB"/>
        </w:rPr>
        <w:t xml:space="preserve"> tan pocos, algunos hermanos se quejaron de que el P. Carreño </w:t>
      </w:r>
      <w:r w:rsidR="00BC765A" w:rsidRPr="0094336A">
        <w:rPr>
          <w:rFonts w:ascii="Cambria" w:eastAsia="Times New Roman" w:hAnsi="Cambria" w:cs="Times New Roman"/>
          <w:color w:val="000000" w:themeColor="text1"/>
          <w:sz w:val="22"/>
          <w:szCs w:val="22"/>
          <w:lang w:val="es-ES" w:eastAsia="en-GB"/>
        </w:rPr>
        <w:t>era</w:t>
      </w:r>
      <w:r w:rsidRPr="0094336A">
        <w:rPr>
          <w:rFonts w:ascii="Cambria" w:eastAsia="Times New Roman" w:hAnsi="Cambria" w:cs="Times New Roman"/>
          <w:color w:val="000000" w:themeColor="text1"/>
          <w:sz w:val="22"/>
          <w:szCs w:val="22"/>
          <w:lang w:val="es-ES" w:eastAsia="en-GB"/>
        </w:rPr>
        <w:t xml:space="preserve"> demasiado </w:t>
      </w:r>
      <w:r w:rsidR="00BC765A" w:rsidRPr="0094336A">
        <w:rPr>
          <w:rFonts w:ascii="Cambria" w:eastAsia="Times New Roman" w:hAnsi="Cambria" w:cs="Times New Roman"/>
          <w:color w:val="000000" w:themeColor="text1"/>
          <w:sz w:val="22"/>
          <w:szCs w:val="22"/>
          <w:lang w:val="es-ES" w:eastAsia="en-GB"/>
        </w:rPr>
        <w:t>condescendiente</w:t>
      </w:r>
      <w:r w:rsidRPr="0094336A">
        <w:rPr>
          <w:rFonts w:ascii="Cambria" w:eastAsia="Times New Roman" w:hAnsi="Cambria" w:cs="Times New Roman"/>
          <w:color w:val="000000" w:themeColor="text1"/>
          <w:sz w:val="22"/>
          <w:szCs w:val="22"/>
          <w:lang w:val="es-ES" w:eastAsia="en-GB"/>
        </w:rPr>
        <w:t xml:space="preserve">. El testimonio del P. Barbero, sin embargo, nos da una visión preciosa de Carreño el formador: los que </w:t>
      </w:r>
      <w:r w:rsidR="000652BF" w:rsidRPr="0094336A">
        <w:rPr>
          <w:rFonts w:ascii="Cambria" w:eastAsia="Times New Roman" w:hAnsi="Cambria" w:cs="Times New Roman"/>
          <w:color w:val="000000" w:themeColor="text1"/>
          <w:sz w:val="22"/>
          <w:szCs w:val="22"/>
          <w:lang w:val="es-ES" w:eastAsia="en-GB"/>
        </w:rPr>
        <w:t>lo</w:t>
      </w:r>
      <w:r w:rsidRPr="0094336A">
        <w:rPr>
          <w:rFonts w:ascii="Cambria" w:eastAsia="Times New Roman" w:hAnsi="Cambria" w:cs="Times New Roman"/>
          <w:color w:val="000000" w:themeColor="text1"/>
          <w:sz w:val="22"/>
          <w:szCs w:val="22"/>
          <w:lang w:val="es-ES" w:eastAsia="en-GB"/>
        </w:rPr>
        <w:t xml:space="preserve"> </w:t>
      </w:r>
      <w:r w:rsidR="006C0005" w:rsidRPr="0094336A">
        <w:rPr>
          <w:rFonts w:ascii="Cambria" w:eastAsia="Times New Roman" w:hAnsi="Cambria" w:cs="Times New Roman"/>
          <w:color w:val="000000" w:themeColor="text1"/>
          <w:sz w:val="22"/>
          <w:szCs w:val="22"/>
          <w:lang w:val="es-ES" w:eastAsia="en-GB"/>
        </w:rPr>
        <w:t>dejaron</w:t>
      </w:r>
      <w:r w:rsidRPr="0094336A">
        <w:rPr>
          <w:rFonts w:ascii="Cambria" w:eastAsia="Times New Roman" w:hAnsi="Cambria" w:cs="Times New Roman"/>
          <w:color w:val="000000" w:themeColor="text1"/>
          <w:sz w:val="22"/>
          <w:szCs w:val="22"/>
          <w:lang w:val="es-ES" w:eastAsia="en-GB"/>
        </w:rPr>
        <w:t>, en su opinión, fueron los que no estaban destinados a la vocación salesiana.</w:t>
      </w:r>
      <w:bookmarkStart w:id="276" w:name="_ftnref224"/>
      <w:bookmarkEnd w:id="276"/>
      <w:r w:rsidR="005F0B30" w:rsidRPr="0094336A">
        <w:rPr>
          <w:rStyle w:val="FootnoteReference"/>
          <w:rFonts w:ascii="Cambria" w:eastAsia="Times New Roman" w:hAnsi="Cambria" w:cs="Times New Roman"/>
          <w:color w:val="000000" w:themeColor="text1"/>
          <w:sz w:val="22"/>
          <w:szCs w:val="22"/>
          <w:lang w:val="es-ES" w:eastAsia="en-GB"/>
        </w:rPr>
        <w:footnoteReference w:id="234"/>
      </w:r>
      <w:r w:rsidR="005F0B30" w:rsidRPr="0094336A">
        <w:rPr>
          <w:rFonts w:ascii="Cambria" w:eastAsia="Times New Roman" w:hAnsi="Cambria" w:cs="Times New Roman"/>
          <w:color w:val="000000" w:themeColor="text1"/>
          <w:sz w:val="22"/>
          <w:szCs w:val="22"/>
          <w:lang w:val="es-ES" w:eastAsia="en-GB"/>
        </w:rPr>
        <w:t xml:space="preserve"> </w:t>
      </w:r>
    </w:p>
    <w:p w14:paraId="4F321A66"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Un par de días después de la primera profesión, el noviciado se trasladó a </w:t>
      </w:r>
      <w:r w:rsidR="00F33AA4" w:rsidRPr="0094336A">
        <w:rPr>
          <w:rFonts w:ascii="Cambria" w:eastAsia="Times New Roman" w:hAnsi="Cambria" w:cs="Times New Roman"/>
          <w:color w:val="000000" w:themeColor="text1"/>
          <w:sz w:val="22"/>
          <w:szCs w:val="22"/>
          <w:lang w:val="es-ES" w:eastAsia="en-GB"/>
        </w:rPr>
        <w:t>un nuevo lugar</w:t>
      </w:r>
      <w:r w:rsidRPr="0094336A">
        <w:rPr>
          <w:rFonts w:ascii="Cambria" w:eastAsia="Times New Roman" w:hAnsi="Cambria" w:cs="Times New Roman"/>
          <w:color w:val="000000" w:themeColor="text1"/>
          <w:sz w:val="22"/>
          <w:szCs w:val="22"/>
          <w:lang w:val="es-ES" w:eastAsia="en-GB"/>
        </w:rPr>
        <w:t xml:space="preserve"> en Canlubang, en la provincia de Laguna, a unos 40 kilómetros de Manila. La propiedad había sido donada por el presidente del Tribunal Supremo José </w:t>
      </w:r>
      <w:proofErr w:type="spellStart"/>
      <w:r w:rsidRPr="0094336A">
        <w:rPr>
          <w:rFonts w:ascii="Cambria" w:eastAsia="Times New Roman" w:hAnsi="Cambria" w:cs="Times New Roman"/>
          <w:color w:val="000000" w:themeColor="text1"/>
          <w:sz w:val="22"/>
          <w:szCs w:val="22"/>
          <w:lang w:val="es-ES" w:eastAsia="en-GB"/>
        </w:rPr>
        <w:t>Yulo</w:t>
      </w:r>
      <w:proofErr w:type="spellEnd"/>
      <w:r w:rsidRPr="0094336A">
        <w:rPr>
          <w:rFonts w:ascii="Cambria" w:eastAsia="Times New Roman" w:hAnsi="Cambria" w:cs="Times New Roman"/>
          <w:color w:val="000000" w:themeColor="text1"/>
          <w:sz w:val="22"/>
          <w:szCs w:val="22"/>
          <w:lang w:val="es-ES" w:eastAsia="en-GB"/>
        </w:rPr>
        <w:t xml:space="preserve">, gran amigo y benefactor del padre Braga, y se había construido un edificio en el lugar. En 1964 Carreño fue nombrado </w:t>
      </w:r>
      <w:r w:rsidR="006C0005" w:rsidRPr="0094336A">
        <w:rPr>
          <w:rFonts w:ascii="Cambria" w:eastAsia="Times New Roman" w:hAnsi="Cambria" w:cs="Times New Roman"/>
          <w:color w:val="000000" w:themeColor="text1"/>
          <w:sz w:val="22"/>
          <w:szCs w:val="22"/>
          <w:lang w:val="es-ES" w:eastAsia="en-GB"/>
        </w:rPr>
        <w:t>di</w:t>
      </w:r>
      <w:r w:rsidRPr="0094336A">
        <w:rPr>
          <w:rFonts w:ascii="Cambria" w:eastAsia="Times New Roman" w:hAnsi="Cambria" w:cs="Times New Roman"/>
          <w:color w:val="000000" w:themeColor="text1"/>
          <w:sz w:val="22"/>
          <w:szCs w:val="22"/>
          <w:lang w:val="es-ES" w:eastAsia="en-GB"/>
        </w:rPr>
        <w:t xml:space="preserve">rector de </w:t>
      </w:r>
      <w:r w:rsidRPr="0094336A">
        <w:rPr>
          <w:rFonts w:ascii="Cambria" w:eastAsia="Times New Roman" w:hAnsi="Cambria" w:cs="Times New Roman"/>
          <w:color w:val="000000" w:themeColor="text1"/>
          <w:sz w:val="22"/>
          <w:szCs w:val="22"/>
          <w:lang w:val="es-ES" w:eastAsia="en-GB"/>
        </w:rPr>
        <w:lastRenderedPageBreak/>
        <w:t>la nueva casa, además de</w:t>
      </w:r>
      <w:r w:rsidR="006C0005" w:rsidRPr="0094336A">
        <w:rPr>
          <w:rFonts w:ascii="Cambria" w:eastAsia="Times New Roman" w:hAnsi="Cambria" w:cs="Times New Roman"/>
          <w:color w:val="000000" w:themeColor="text1"/>
          <w:sz w:val="22"/>
          <w:szCs w:val="22"/>
          <w:lang w:val="es-ES" w:eastAsia="en-GB"/>
        </w:rPr>
        <w:t xml:space="preserve"> ser maestro de</w:t>
      </w:r>
      <w:r w:rsidRPr="0094336A">
        <w:rPr>
          <w:rFonts w:ascii="Cambria" w:eastAsia="Times New Roman" w:hAnsi="Cambria" w:cs="Times New Roman"/>
          <w:color w:val="000000" w:themeColor="text1"/>
          <w:sz w:val="22"/>
          <w:szCs w:val="22"/>
          <w:lang w:val="es-ES" w:eastAsia="en-GB"/>
        </w:rPr>
        <w:t xml:space="preserve"> novicio</w:t>
      </w:r>
      <w:r w:rsidR="006C0005"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w:t>
      </w:r>
      <w:bookmarkStart w:id="277" w:name="_ftnref225"/>
      <w:bookmarkEnd w:id="277"/>
      <w:r w:rsidR="005F0B30" w:rsidRPr="0094336A">
        <w:rPr>
          <w:rStyle w:val="FootnoteReference"/>
          <w:rFonts w:ascii="Cambria" w:eastAsia="Times New Roman" w:hAnsi="Cambria" w:cs="Times New Roman"/>
          <w:color w:val="000000" w:themeColor="text1"/>
          <w:sz w:val="22"/>
          <w:szCs w:val="22"/>
          <w:lang w:val="es-ES" w:eastAsia="en-GB"/>
        </w:rPr>
        <w:footnoteReference w:id="235"/>
      </w:r>
      <w:r w:rsidR="005F0B3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De 1962 a 1965, tres grupos de novicios</w:t>
      </w:r>
      <w:r w:rsidR="006C0005"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un total de 33</w:t>
      </w:r>
      <w:r w:rsidR="006C0005"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pas</w:t>
      </w:r>
      <w:r w:rsidR="000652BF" w:rsidRPr="0094336A">
        <w:rPr>
          <w:rFonts w:ascii="Cambria" w:eastAsia="Times New Roman" w:hAnsi="Cambria" w:cs="Times New Roman"/>
          <w:color w:val="000000" w:themeColor="text1"/>
          <w:sz w:val="22"/>
          <w:szCs w:val="22"/>
          <w:lang w:val="es-ES" w:eastAsia="en-GB"/>
        </w:rPr>
        <w:t>aron</w:t>
      </w:r>
      <w:r w:rsidRPr="0094336A">
        <w:rPr>
          <w:rFonts w:ascii="Cambria" w:eastAsia="Times New Roman" w:hAnsi="Cambria" w:cs="Times New Roman"/>
          <w:color w:val="000000" w:themeColor="text1"/>
          <w:sz w:val="22"/>
          <w:szCs w:val="22"/>
          <w:lang w:val="es-ES" w:eastAsia="en-GB"/>
        </w:rPr>
        <w:t xml:space="preserve"> por sus manos.</w:t>
      </w:r>
      <w:bookmarkStart w:id="278" w:name="_ftnref226"/>
      <w:bookmarkEnd w:id="278"/>
      <w:r w:rsidR="005F0B30" w:rsidRPr="0094336A">
        <w:rPr>
          <w:rStyle w:val="FootnoteReference"/>
          <w:rFonts w:ascii="Cambria" w:eastAsia="Times New Roman" w:hAnsi="Cambria" w:cs="Times New Roman"/>
          <w:color w:val="000000" w:themeColor="text1"/>
          <w:sz w:val="22"/>
          <w:szCs w:val="22"/>
          <w:lang w:val="es-ES" w:eastAsia="en-GB"/>
        </w:rPr>
        <w:footnoteReference w:id="236"/>
      </w:r>
      <w:r w:rsidR="005F0B3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En 1965, sin embargo, incluso antes de terminar su mandato como </w:t>
      </w:r>
      <w:r w:rsidR="006C0005" w:rsidRPr="0094336A">
        <w:rPr>
          <w:rFonts w:ascii="Cambria" w:eastAsia="Times New Roman" w:hAnsi="Cambria" w:cs="Times New Roman"/>
          <w:color w:val="000000" w:themeColor="text1"/>
          <w:sz w:val="22"/>
          <w:szCs w:val="22"/>
          <w:lang w:val="es-ES" w:eastAsia="en-GB"/>
        </w:rPr>
        <w:t>di</w:t>
      </w:r>
      <w:r w:rsidRPr="0094336A">
        <w:rPr>
          <w:rFonts w:ascii="Cambria" w:eastAsia="Times New Roman" w:hAnsi="Cambria" w:cs="Times New Roman"/>
          <w:color w:val="000000" w:themeColor="text1"/>
          <w:sz w:val="22"/>
          <w:szCs w:val="22"/>
          <w:lang w:val="es-ES" w:eastAsia="en-GB"/>
        </w:rPr>
        <w:t xml:space="preserve">rector, regresó a España, por razones que </w:t>
      </w:r>
      <w:r w:rsidR="006C0005" w:rsidRPr="0094336A">
        <w:rPr>
          <w:rFonts w:ascii="Cambria" w:eastAsia="Times New Roman" w:hAnsi="Cambria" w:cs="Times New Roman"/>
          <w:color w:val="000000" w:themeColor="text1"/>
          <w:sz w:val="22"/>
          <w:szCs w:val="22"/>
          <w:lang w:val="es-ES" w:eastAsia="en-GB"/>
        </w:rPr>
        <w:t>enseguida</w:t>
      </w:r>
      <w:r w:rsidRPr="0094336A">
        <w:rPr>
          <w:rFonts w:ascii="Cambria" w:eastAsia="Times New Roman" w:hAnsi="Cambria" w:cs="Times New Roman"/>
          <w:color w:val="000000" w:themeColor="text1"/>
          <w:sz w:val="22"/>
          <w:szCs w:val="22"/>
          <w:lang w:val="es-ES" w:eastAsia="en-GB"/>
        </w:rPr>
        <w:t xml:space="preserve"> comentaremos.</w:t>
      </w:r>
    </w:p>
    <w:p w14:paraId="502BA620"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El P. Giovanni </w:t>
      </w:r>
      <w:proofErr w:type="spellStart"/>
      <w:r w:rsidRPr="0094336A">
        <w:rPr>
          <w:rFonts w:ascii="Cambria" w:eastAsia="Times New Roman" w:hAnsi="Cambria" w:cs="Times New Roman"/>
          <w:color w:val="000000" w:themeColor="text1"/>
          <w:sz w:val="22"/>
          <w:szCs w:val="22"/>
          <w:lang w:val="es-ES" w:eastAsia="en-GB"/>
        </w:rPr>
        <w:t>Benna</w:t>
      </w:r>
      <w:proofErr w:type="spellEnd"/>
      <w:r w:rsidRPr="0094336A">
        <w:rPr>
          <w:rFonts w:ascii="Cambria" w:eastAsia="Times New Roman" w:hAnsi="Cambria" w:cs="Times New Roman"/>
          <w:color w:val="000000" w:themeColor="text1"/>
          <w:sz w:val="22"/>
          <w:szCs w:val="22"/>
          <w:lang w:val="es-ES" w:eastAsia="en-GB"/>
        </w:rPr>
        <w:t xml:space="preserve"> guarda maravillosos recuerdos de este período en el que el P. Carreño y él prácticamente fundaron la obra salesiana en Canlubang. El P. </w:t>
      </w:r>
      <w:proofErr w:type="spellStart"/>
      <w:r w:rsidRPr="0094336A">
        <w:rPr>
          <w:rFonts w:ascii="Cambria" w:eastAsia="Times New Roman" w:hAnsi="Cambria" w:cs="Times New Roman"/>
          <w:color w:val="000000" w:themeColor="text1"/>
          <w:sz w:val="22"/>
          <w:szCs w:val="22"/>
          <w:lang w:val="es-ES" w:eastAsia="en-GB"/>
        </w:rPr>
        <w:t>Benna</w:t>
      </w:r>
      <w:proofErr w:type="spellEnd"/>
      <w:r w:rsidRPr="0094336A">
        <w:rPr>
          <w:rFonts w:ascii="Cambria" w:eastAsia="Times New Roman" w:hAnsi="Cambria" w:cs="Times New Roman"/>
          <w:color w:val="000000" w:themeColor="text1"/>
          <w:sz w:val="22"/>
          <w:szCs w:val="22"/>
          <w:lang w:val="es-ES" w:eastAsia="en-GB"/>
        </w:rPr>
        <w:t xml:space="preserve"> había venido de Italia cuando era un joven sacerdote y había sido asignado a Canlubang. Recuerda haber preguntado al P. Carreño si pod</w:t>
      </w:r>
      <w:r w:rsidR="000652BF" w:rsidRPr="0094336A">
        <w:rPr>
          <w:rFonts w:ascii="Cambria" w:eastAsia="Times New Roman" w:hAnsi="Cambria" w:cs="Times New Roman"/>
          <w:color w:val="000000" w:themeColor="text1"/>
          <w:sz w:val="22"/>
          <w:szCs w:val="22"/>
          <w:lang w:val="es-ES" w:eastAsia="en-GB"/>
        </w:rPr>
        <w:t>r</w:t>
      </w:r>
      <w:r w:rsidRPr="0094336A">
        <w:rPr>
          <w:rFonts w:ascii="Cambria" w:eastAsia="Times New Roman" w:hAnsi="Cambria" w:cs="Times New Roman"/>
          <w:color w:val="000000" w:themeColor="text1"/>
          <w:sz w:val="22"/>
          <w:szCs w:val="22"/>
          <w:lang w:val="es-ES" w:eastAsia="en-GB"/>
        </w:rPr>
        <w:t>ía hacer algún apostolado con los jóvenes de los muchos barrios que rodeaban la casa, y cómo el P. Carreño lo alentó con entusiasmo, a pesar de los temores de algunos hermanos mayores de que los jóvenes candidatos perdieran su vocación. También recuerda cómo el P. Carreño simplemente le confiaba toda la casa en sus manos y se marchaba a los Estados Unidos en busca de los fondos que se necesitaban con urgencia para la</w:t>
      </w:r>
      <w:r w:rsidR="00F10677" w:rsidRPr="0094336A">
        <w:rPr>
          <w:rFonts w:ascii="Cambria" w:eastAsia="Times New Roman" w:hAnsi="Cambria" w:cs="Times New Roman"/>
          <w:color w:val="000000" w:themeColor="text1"/>
          <w:sz w:val="22"/>
          <w:szCs w:val="22"/>
          <w:lang w:val="es-ES" w:eastAsia="en-GB"/>
        </w:rPr>
        <w:t xml:space="preserve"> construcción de la</w:t>
      </w:r>
      <w:r w:rsidRPr="0094336A">
        <w:rPr>
          <w:rFonts w:ascii="Cambria" w:eastAsia="Times New Roman" w:hAnsi="Cambria" w:cs="Times New Roman"/>
          <w:color w:val="000000" w:themeColor="text1"/>
          <w:sz w:val="22"/>
          <w:szCs w:val="22"/>
          <w:lang w:val="es-ES" w:eastAsia="en-GB"/>
        </w:rPr>
        <w:t xml:space="preserve"> casa.</w:t>
      </w:r>
      <w:r w:rsidR="005F0B30" w:rsidRPr="0094336A">
        <w:rPr>
          <w:rStyle w:val="FootnoteReference"/>
          <w:rFonts w:ascii="Cambria" w:eastAsia="Times New Roman" w:hAnsi="Cambria" w:cs="Times New Roman"/>
          <w:color w:val="000000" w:themeColor="text1"/>
          <w:sz w:val="22"/>
          <w:szCs w:val="22"/>
          <w:lang w:val="es-ES" w:eastAsia="en-GB"/>
        </w:rPr>
        <w:footnoteReference w:id="237"/>
      </w:r>
      <w:bookmarkStart w:id="279" w:name="_ftnref227"/>
      <w:bookmarkEnd w:id="279"/>
      <w:r w:rsidR="00DB39FB" w:rsidRPr="0094336A">
        <w:rPr>
          <w:rFonts w:ascii="Cambria" w:eastAsia="Times New Roman" w:hAnsi="Cambria" w:cs="Times New Roman"/>
          <w:color w:val="000000" w:themeColor="text1"/>
          <w:sz w:val="22"/>
          <w:szCs w:val="22"/>
          <w:lang w:val="es-ES" w:eastAsia="en-GB"/>
        </w:rPr>
        <w:t xml:space="preserve"> El </w:t>
      </w:r>
      <w:r w:rsidRPr="0094336A">
        <w:rPr>
          <w:rFonts w:ascii="Cambria" w:eastAsia="Times New Roman" w:hAnsi="Cambria" w:cs="Times New Roman"/>
          <w:color w:val="000000" w:themeColor="text1"/>
          <w:sz w:val="22"/>
          <w:szCs w:val="22"/>
          <w:lang w:val="es-ES" w:eastAsia="en-GB"/>
        </w:rPr>
        <w:t xml:space="preserve">P. Carreño a su vez describió a </w:t>
      </w:r>
      <w:proofErr w:type="spellStart"/>
      <w:r w:rsidRPr="0094336A">
        <w:rPr>
          <w:rFonts w:ascii="Cambria" w:eastAsia="Times New Roman" w:hAnsi="Cambria" w:cs="Times New Roman"/>
          <w:color w:val="000000" w:themeColor="text1"/>
          <w:sz w:val="22"/>
          <w:szCs w:val="22"/>
          <w:lang w:val="es-ES" w:eastAsia="en-GB"/>
        </w:rPr>
        <w:t>Benna</w:t>
      </w:r>
      <w:proofErr w:type="spellEnd"/>
      <w:r w:rsidRPr="0094336A">
        <w:rPr>
          <w:rFonts w:ascii="Cambria" w:eastAsia="Times New Roman" w:hAnsi="Cambria" w:cs="Times New Roman"/>
          <w:color w:val="000000" w:themeColor="text1"/>
          <w:sz w:val="22"/>
          <w:szCs w:val="22"/>
          <w:lang w:val="es-ES" w:eastAsia="en-GB"/>
        </w:rPr>
        <w:t xml:space="preserve"> como un salesiano de gran valor, espíritu de sacrificio, bien preparado y celoso.</w:t>
      </w:r>
      <w:bookmarkStart w:id="280" w:name="_ftnref228"/>
      <w:bookmarkEnd w:id="280"/>
      <w:r w:rsidR="005F0B30" w:rsidRPr="0094336A">
        <w:rPr>
          <w:rStyle w:val="FootnoteReference"/>
          <w:rFonts w:ascii="Cambria" w:eastAsia="Times New Roman" w:hAnsi="Cambria" w:cs="Times New Roman"/>
          <w:color w:val="000000" w:themeColor="text1"/>
          <w:sz w:val="22"/>
          <w:szCs w:val="22"/>
          <w:lang w:val="es-ES" w:eastAsia="en-GB"/>
        </w:rPr>
        <w:footnoteReference w:id="238"/>
      </w:r>
      <w:r w:rsidR="005F0B30" w:rsidRPr="0094336A">
        <w:rPr>
          <w:rFonts w:ascii="Cambria" w:eastAsia="Times New Roman" w:hAnsi="Cambria" w:cs="Times New Roman"/>
          <w:color w:val="000000" w:themeColor="text1"/>
          <w:sz w:val="22"/>
          <w:szCs w:val="22"/>
          <w:lang w:val="es-ES" w:eastAsia="en-GB"/>
        </w:rPr>
        <w:t xml:space="preserve"> </w:t>
      </w:r>
    </w:p>
    <w:p w14:paraId="3591091F" w14:textId="77777777" w:rsidR="005A0836" w:rsidRPr="0094336A" w:rsidRDefault="005A0836" w:rsidP="00F10677">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 España, Carreño había fundado la Asociación VOFISA (Vocaciones Filipinas Salesianas) con el fin de recaudar fondos para la animación y formación vocacional en Filipinas.</w:t>
      </w:r>
      <w:bookmarkStart w:id="281" w:name="_ftnref229"/>
      <w:bookmarkEnd w:id="281"/>
      <w:r w:rsidR="000549B3" w:rsidRPr="0094336A">
        <w:rPr>
          <w:rStyle w:val="FootnoteReference"/>
          <w:rFonts w:ascii="Cambria" w:eastAsia="Times New Roman" w:hAnsi="Cambria" w:cs="Times New Roman"/>
          <w:color w:val="000000" w:themeColor="text1"/>
          <w:sz w:val="22"/>
          <w:szCs w:val="22"/>
          <w:lang w:val="es-ES" w:eastAsia="en-GB"/>
        </w:rPr>
        <w:footnoteReference w:id="239"/>
      </w:r>
      <w:r w:rsidR="000549B3"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Como siempre, la distribución de sus propios libros jugó un papel clave en esta </w:t>
      </w:r>
      <w:r w:rsidR="00F10677" w:rsidRPr="0094336A">
        <w:rPr>
          <w:rFonts w:ascii="Cambria" w:eastAsia="Times New Roman" w:hAnsi="Cambria" w:cs="Times New Roman"/>
          <w:color w:val="000000" w:themeColor="text1"/>
          <w:sz w:val="22"/>
          <w:szCs w:val="22"/>
          <w:lang w:val="es-ES" w:eastAsia="en-GB"/>
        </w:rPr>
        <w:t>captación</w:t>
      </w:r>
      <w:r w:rsidRPr="0094336A">
        <w:rPr>
          <w:rFonts w:ascii="Cambria" w:eastAsia="Times New Roman" w:hAnsi="Cambria" w:cs="Times New Roman"/>
          <w:color w:val="000000" w:themeColor="text1"/>
          <w:sz w:val="22"/>
          <w:szCs w:val="22"/>
          <w:lang w:val="es-ES" w:eastAsia="en-GB"/>
        </w:rPr>
        <w:t xml:space="preserve"> de fondos.</w:t>
      </w:r>
      <w:r w:rsidR="005F0B30" w:rsidRPr="0094336A">
        <w:rPr>
          <w:rStyle w:val="FootnoteReference"/>
          <w:rFonts w:ascii="Cambria" w:eastAsia="Times New Roman" w:hAnsi="Cambria" w:cs="Times New Roman"/>
          <w:color w:val="000000" w:themeColor="text1"/>
          <w:sz w:val="22"/>
          <w:szCs w:val="22"/>
          <w:lang w:val="es-ES" w:eastAsia="en-GB"/>
        </w:rPr>
        <w:footnoteReference w:id="240"/>
      </w:r>
      <w:r w:rsidRPr="0094336A">
        <w:rPr>
          <w:rFonts w:ascii="Cambria" w:eastAsia="Times New Roman" w:hAnsi="Cambria" w:cs="Times New Roman"/>
          <w:color w:val="000000" w:themeColor="text1"/>
          <w:sz w:val="22"/>
          <w:szCs w:val="22"/>
          <w:lang w:val="es-ES" w:eastAsia="en-GB"/>
        </w:rPr>
        <w:t> </w:t>
      </w:r>
      <w:bookmarkStart w:id="282" w:name="_ftnref230"/>
      <w:bookmarkEnd w:id="282"/>
      <w:r w:rsidR="004908D4" w:rsidRPr="0094336A">
        <w:rPr>
          <w:rFonts w:ascii="Cambria" w:eastAsia="Times New Roman" w:hAnsi="Cambria" w:cs="Times New Roman"/>
          <w:color w:val="000000" w:themeColor="text1"/>
          <w:sz w:val="22"/>
          <w:szCs w:val="22"/>
          <w:lang w:val="es-ES" w:eastAsia="en-GB"/>
        </w:rPr>
        <w:t xml:space="preserve"> </w:t>
      </w:r>
    </w:p>
    <w:p w14:paraId="1817A888"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El P. José </w:t>
      </w:r>
      <w:proofErr w:type="spellStart"/>
      <w:r w:rsidRPr="0094336A">
        <w:rPr>
          <w:rFonts w:ascii="Cambria" w:eastAsia="Times New Roman" w:hAnsi="Cambria" w:cs="Times New Roman"/>
          <w:color w:val="000000" w:themeColor="text1"/>
          <w:sz w:val="22"/>
          <w:szCs w:val="22"/>
          <w:lang w:val="es-ES" w:eastAsia="en-GB"/>
        </w:rPr>
        <w:t>Bernacer</w:t>
      </w:r>
      <w:proofErr w:type="spellEnd"/>
      <w:r w:rsidR="00F1067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un salesiano español que vino a trabajar a Canlubang como formador durante el ú</w:t>
      </w:r>
      <w:r w:rsidR="007A67F9" w:rsidRPr="0094336A">
        <w:rPr>
          <w:rFonts w:ascii="Cambria" w:eastAsia="Times New Roman" w:hAnsi="Cambria" w:cs="Times New Roman"/>
          <w:color w:val="000000" w:themeColor="text1"/>
          <w:sz w:val="22"/>
          <w:szCs w:val="22"/>
          <w:lang w:val="es-ES" w:eastAsia="en-GB"/>
        </w:rPr>
        <w:t xml:space="preserve">ltimo año del P. Carreño en </w:t>
      </w:r>
      <w:r w:rsidR="006D1724" w:rsidRPr="0094336A">
        <w:rPr>
          <w:rFonts w:ascii="Cambria" w:eastAsia="Times New Roman" w:hAnsi="Cambria" w:cs="Times New Roman"/>
          <w:color w:val="000000" w:themeColor="text1"/>
          <w:sz w:val="22"/>
          <w:szCs w:val="22"/>
          <w:lang w:val="es-ES" w:eastAsia="en-GB"/>
        </w:rPr>
        <w:t>Filipinas,</w:t>
      </w:r>
      <w:r w:rsidRPr="0094336A">
        <w:rPr>
          <w:rFonts w:ascii="Cambria" w:eastAsia="Times New Roman" w:hAnsi="Cambria" w:cs="Times New Roman"/>
          <w:color w:val="000000" w:themeColor="text1"/>
          <w:sz w:val="22"/>
          <w:szCs w:val="22"/>
          <w:lang w:val="es-ES" w:eastAsia="en-GB"/>
        </w:rPr>
        <w:t xml:space="preserve"> dijo que Carreño sufría por el choque de mentalidades con los salesianos venido</w:t>
      </w:r>
      <w:r w:rsidR="00F10677"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de China, pero que nunca </w:t>
      </w:r>
      <w:r w:rsidR="007A67F9" w:rsidRPr="0094336A">
        <w:rPr>
          <w:rFonts w:ascii="Cambria" w:eastAsia="Times New Roman" w:hAnsi="Cambria" w:cs="Times New Roman"/>
          <w:color w:val="000000" w:themeColor="text1"/>
          <w:sz w:val="22"/>
          <w:szCs w:val="22"/>
          <w:lang w:val="es-ES" w:eastAsia="en-GB"/>
        </w:rPr>
        <w:t>fue de los que se desanimaban</w:t>
      </w:r>
      <w:r w:rsidRPr="0094336A">
        <w:rPr>
          <w:rFonts w:ascii="Cambria" w:eastAsia="Times New Roman" w:hAnsi="Cambria" w:cs="Times New Roman"/>
          <w:color w:val="000000" w:themeColor="text1"/>
          <w:sz w:val="22"/>
          <w:szCs w:val="22"/>
          <w:lang w:val="es-ES" w:eastAsia="en-GB"/>
        </w:rPr>
        <w:t>. Lleno de humanidad, entu</w:t>
      </w:r>
      <w:r w:rsidR="007A67F9" w:rsidRPr="0094336A">
        <w:rPr>
          <w:rFonts w:ascii="Cambria" w:eastAsia="Times New Roman" w:hAnsi="Cambria" w:cs="Times New Roman"/>
          <w:color w:val="000000" w:themeColor="text1"/>
          <w:sz w:val="22"/>
          <w:szCs w:val="22"/>
          <w:lang w:val="es-ES" w:eastAsia="en-GB"/>
        </w:rPr>
        <w:t>siasmo, optimismo y </w:t>
      </w:r>
      <w:proofErr w:type="spellStart"/>
      <w:r w:rsidR="007A67F9" w:rsidRPr="0094336A">
        <w:rPr>
          <w:rFonts w:ascii="Cambria" w:eastAsia="Times New Roman" w:hAnsi="Cambria" w:cs="Times New Roman"/>
          <w:color w:val="000000" w:themeColor="text1"/>
          <w:sz w:val="22"/>
          <w:szCs w:val="22"/>
          <w:lang w:val="es-ES" w:eastAsia="en-GB"/>
        </w:rPr>
        <w:t>salesianidad</w:t>
      </w:r>
      <w:proofErr w:type="spellEnd"/>
      <w:r w:rsidRPr="0094336A">
        <w:rPr>
          <w:rFonts w:ascii="Cambria" w:eastAsia="Times New Roman" w:hAnsi="Cambria" w:cs="Times New Roman"/>
          <w:color w:val="000000" w:themeColor="text1"/>
          <w:sz w:val="22"/>
          <w:szCs w:val="22"/>
          <w:lang w:val="es-ES" w:eastAsia="en-GB"/>
        </w:rPr>
        <w:t>, supo hacer</w:t>
      </w:r>
      <w:r w:rsidR="007A67F9" w:rsidRPr="0094336A">
        <w:rPr>
          <w:rFonts w:ascii="Cambria" w:eastAsia="Times New Roman" w:hAnsi="Cambria" w:cs="Times New Roman"/>
          <w:color w:val="000000" w:themeColor="text1"/>
          <w:sz w:val="22"/>
          <w:szCs w:val="22"/>
          <w:lang w:val="es-ES" w:eastAsia="en-GB"/>
        </w:rPr>
        <w:t>se</w:t>
      </w:r>
      <w:r w:rsidRPr="0094336A">
        <w:rPr>
          <w:rFonts w:ascii="Cambria" w:eastAsia="Times New Roman" w:hAnsi="Cambria" w:cs="Times New Roman"/>
          <w:color w:val="000000" w:themeColor="text1"/>
          <w:sz w:val="22"/>
          <w:szCs w:val="22"/>
          <w:lang w:val="es-ES" w:eastAsia="en-GB"/>
        </w:rPr>
        <w:t xml:space="preserve"> amar </w:t>
      </w:r>
      <w:r w:rsidR="007A67F9" w:rsidRPr="0094336A">
        <w:rPr>
          <w:rFonts w:ascii="Cambria" w:eastAsia="Times New Roman" w:hAnsi="Cambria" w:cs="Times New Roman"/>
          <w:color w:val="000000" w:themeColor="text1"/>
          <w:sz w:val="22"/>
          <w:szCs w:val="22"/>
          <w:lang w:val="es-ES" w:eastAsia="en-GB"/>
        </w:rPr>
        <w:t xml:space="preserve">por </w:t>
      </w:r>
      <w:r w:rsidR="00F10677" w:rsidRPr="0094336A">
        <w:rPr>
          <w:rFonts w:ascii="Cambria" w:eastAsia="Times New Roman" w:hAnsi="Cambria" w:cs="Times New Roman"/>
          <w:color w:val="000000" w:themeColor="text1"/>
          <w:sz w:val="22"/>
          <w:szCs w:val="22"/>
          <w:lang w:val="es-ES" w:eastAsia="en-GB"/>
        </w:rPr>
        <w:t xml:space="preserve">todos los </w:t>
      </w:r>
      <w:r w:rsidRPr="0094336A">
        <w:rPr>
          <w:rFonts w:ascii="Cambria" w:eastAsia="Times New Roman" w:hAnsi="Cambria" w:cs="Times New Roman"/>
          <w:color w:val="000000" w:themeColor="text1"/>
          <w:sz w:val="22"/>
          <w:szCs w:val="22"/>
          <w:lang w:val="es-ES" w:eastAsia="en-GB"/>
        </w:rPr>
        <w:t>hermano</w:t>
      </w:r>
      <w:r w:rsidR="00F10677" w:rsidRPr="0094336A">
        <w:rPr>
          <w:rFonts w:ascii="Cambria" w:eastAsia="Times New Roman" w:hAnsi="Cambria" w:cs="Times New Roman"/>
          <w:color w:val="000000" w:themeColor="text1"/>
          <w:sz w:val="22"/>
          <w:szCs w:val="22"/>
          <w:lang w:val="es-ES" w:eastAsia="en-GB"/>
        </w:rPr>
        <w:t>s</w:t>
      </w:r>
      <w:r w:rsidR="007A67F9" w:rsidRPr="0094336A">
        <w:rPr>
          <w:rFonts w:ascii="Cambria" w:eastAsia="Times New Roman" w:hAnsi="Cambria" w:cs="Times New Roman"/>
          <w:color w:val="000000" w:themeColor="text1"/>
          <w:sz w:val="22"/>
          <w:szCs w:val="22"/>
          <w:lang w:val="es-ES" w:eastAsia="en-GB"/>
        </w:rPr>
        <w:t xml:space="preserve"> jóvenes</w:t>
      </w:r>
      <w:r w:rsidRPr="0094336A">
        <w:rPr>
          <w:rFonts w:ascii="Cambria" w:eastAsia="Times New Roman" w:hAnsi="Cambria" w:cs="Times New Roman"/>
          <w:color w:val="000000" w:themeColor="text1"/>
          <w:sz w:val="22"/>
          <w:szCs w:val="22"/>
          <w:lang w:val="es-ES" w:eastAsia="en-GB"/>
        </w:rPr>
        <w:t>.</w:t>
      </w:r>
      <w:r w:rsidR="006D1724" w:rsidRPr="0094336A">
        <w:rPr>
          <w:rStyle w:val="FootnoteReference"/>
          <w:rFonts w:ascii="Cambria" w:eastAsia="Times New Roman" w:hAnsi="Cambria" w:cs="Times New Roman"/>
          <w:color w:val="000000" w:themeColor="text1"/>
          <w:sz w:val="22"/>
          <w:szCs w:val="22"/>
          <w:lang w:val="es-ES" w:eastAsia="en-GB"/>
        </w:rPr>
        <w:footnoteReference w:id="241"/>
      </w:r>
      <w:r w:rsidRPr="0094336A">
        <w:rPr>
          <w:rFonts w:ascii="Cambria" w:eastAsia="Times New Roman" w:hAnsi="Cambria" w:cs="Times New Roman"/>
          <w:color w:val="000000" w:themeColor="text1"/>
          <w:sz w:val="22"/>
          <w:szCs w:val="22"/>
          <w:lang w:val="es-ES" w:eastAsia="en-GB"/>
        </w:rPr>
        <w:t> </w:t>
      </w:r>
      <w:bookmarkStart w:id="283" w:name="_ftnref231"/>
      <w:bookmarkEnd w:id="283"/>
      <w:r w:rsidR="004908D4" w:rsidRPr="0094336A">
        <w:rPr>
          <w:rFonts w:ascii="Cambria" w:eastAsia="Times New Roman" w:hAnsi="Cambria" w:cs="Times New Roman"/>
          <w:color w:val="000000" w:themeColor="text1"/>
          <w:sz w:val="22"/>
          <w:szCs w:val="22"/>
          <w:lang w:val="es-ES" w:eastAsia="en-GB"/>
        </w:rPr>
        <w:t xml:space="preserve"> </w:t>
      </w:r>
    </w:p>
    <w:p w14:paraId="5EA91AB5"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Como siempre, Carreño </w:t>
      </w:r>
      <w:r w:rsidR="007A67F9" w:rsidRPr="0094336A">
        <w:rPr>
          <w:rFonts w:ascii="Cambria" w:eastAsia="Times New Roman" w:hAnsi="Cambria" w:cs="Times New Roman"/>
          <w:color w:val="000000" w:themeColor="text1"/>
          <w:sz w:val="22"/>
          <w:szCs w:val="22"/>
          <w:lang w:val="es-ES" w:eastAsia="en-GB"/>
        </w:rPr>
        <w:t>era</w:t>
      </w:r>
      <w:r w:rsidRPr="0094336A">
        <w:rPr>
          <w:rFonts w:ascii="Cambria" w:eastAsia="Times New Roman" w:hAnsi="Cambria" w:cs="Times New Roman"/>
          <w:color w:val="000000" w:themeColor="text1"/>
          <w:sz w:val="22"/>
          <w:szCs w:val="22"/>
          <w:lang w:val="es-ES" w:eastAsia="en-GB"/>
        </w:rPr>
        <w:t xml:space="preserve"> el hombre de </w:t>
      </w:r>
      <w:r w:rsidR="007A67F9" w:rsidRPr="0094336A">
        <w:rPr>
          <w:rFonts w:ascii="Cambria" w:eastAsia="Times New Roman" w:hAnsi="Cambria" w:cs="Times New Roman"/>
          <w:color w:val="000000" w:themeColor="text1"/>
          <w:sz w:val="22"/>
          <w:szCs w:val="22"/>
          <w:lang w:val="es-ES" w:eastAsia="en-GB"/>
        </w:rPr>
        <w:t xml:space="preserve">los </w:t>
      </w:r>
      <w:r w:rsidRPr="0094336A">
        <w:rPr>
          <w:rFonts w:ascii="Cambria" w:eastAsia="Times New Roman" w:hAnsi="Cambria" w:cs="Times New Roman"/>
          <w:color w:val="000000" w:themeColor="text1"/>
          <w:sz w:val="22"/>
          <w:szCs w:val="22"/>
          <w:lang w:val="es-ES" w:eastAsia="en-GB"/>
        </w:rPr>
        <w:t xml:space="preserve">sueños y </w:t>
      </w:r>
      <w:r w:rsidR="007A67F9" w:rsidRPr="0094336A">
        <w:rPr>
          <w:rFonts w:ascii="Cambria" w:eastAsia="Times New Roman" w:hAnsi="Cambria" w:cs="Times New Roman"/>
          <w:color w:val="000000" w:themeColor="text1"/>
          <w:sz w:val="22"/>
          <w:szCs w:val="22"/>
          <w:lang w:val="es-ES" w:eastAsia="en-GB"/>
        </w:rPr>
        <w:t xml:space="preserve">las </w:t>
      </w:r>
      <w:r w:rsidRPr="0094336A">
        <w:rPr>
          <w:rFonts w:ascii="Cambria" w:eastAsia="Times New Roman" w:hAnsi="Cambria" w:cs="Times New Roman"/>
          <w:color w:val="000000" w:themeColor="text1"/>
          <w:sz w:val="22"/>
          <w:szCs w:val="22"/>
          <w:lang w:val="es-ES" w:eastAsia="en-GB"/>
        </w:rPr>
        <w:t xml:space="preserve">visiones. Pronto se </w:t>
      </w:r>
      <w:r w:rsidR="00F10677" w:rsidRPr="0094336A">
        <w:rPr>
          <w:rFonts w:ascii="Cambria" w:eastAsia="Times New Roman" w:hAnsi="Cambria" w:cs="Times New Roman"/>
          <w:color w:val="000000" w:themeColor="text1"/>
          <w:sz w:val="22"/>
          <w:szCs w:val="22"/>
          <w:lang w:val="es-ES" w:eastAsia="en-GB"/>
        </w:rPr>
        <w:t xml:space="preserve">convenció </w:t>
      </w:r>
      <w:r w:rsidRPr="0094336A">
        <w:rPr>
          <w:rFonts w:ascii="Cambria" w:eastAsia="Times New Roman" w:hAnsi="Cambria" w:cs="Times New Roman"/>
          <w:color w:val="000000" w:themeColor="text1"/>
          <w:sz w:val="22"/>
          <w:szCs w:val="22"/>
          <w:lang w:val="es-ES" w:eastAsia="en-GB"/>
        </w:rPr>
        <w:t xml:space="preserve">de que </w:t>
      </w:r>
      <w:r w:rsidR="00F10677" w:rsidRPr="0094336A">
        <w:rPr>
          <w:rFonts w:ascii="Cambria" w:eastAsia="Times New Roman" w:hAnsi="Cambria" w:cs="Times New Roman"/>
          <w:color w:val="000000" w:themeColor="text1"/>
          <w:sz w:val="22"/>
          <w:szCs w:val="22"/>
          <w:lang w:val="es-ES" w:eastAsia="en-GB"/>
        </w:rPr>
        <w:t xml:space="preserve">los salesianos filipinos recién profesos </w:t>
      </w:r>
      <w:r w:rsidRPr="0094336A">
        <w:rPr>
          <w:rFonts w:ascii="Cambria" w:eastAsia="Times New Roman" w:hAnsi="Cambria" w:cs="Times New Roman"/>
          <w:color w:val="000000" w:themeColor="text1"/>
          <w:sz w:val="22"/>
          <w:szCs w:val="22"/>
          <w:lang w:val="es-ES" w:eastAsia="en-GB"/>
        </w:rPr>
        <w:t xml:space="preserve">no </w:t>
      </w:r>
      <w:r w:rsidR="00F10677" w:rsidRPr="0094336A">
        <w:rPr>
          <w:rFonts w:ascii="Cambria" w:eastAsia="Times New Roman" w:hAnsi="Cambria" w:cs="Times New Roman"/>
          <w:color w:val="000000" w:themeColor="text1"/>
          <w:sz w:val="22"/>
          <w:szCs w:val="22"/>
          <w:lang w:val="es-ES" w:eastAsia="en-GB"/>
        </w:rPr>
        <w:t>deberían</w:t>
      </w:r>
      <w:r w:rsidRPr="0094336A">
        <w:rPr>
          <w:rFonts w:ascii="Cambria" w:eastAsia="Times New Roman" w:hAnsi="Cambria" w:cs="Times New Roman"/>
          <w:color w:val="000000" w:themeColor="text1"/>
          <w:sz w:val="22"/>
          <w:szCs w:val="22"/>
          <w:lang w:val="es-ES" w:eastAsia="en-GB"/>
        </w:rPr>
        <w:t xml:space="preserve"> ser enviado</w:t>
      </w:r>
      <w:r w:rsidR="00F10677"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a Hong Kong </w:t>
      </w:r>
      <w:r w:rsidR="00F10677" w:rsidRPr="0094336A">
        <w:rPr>
          <w:rFonts w:ascii="Cambria" w:eastAsia="Times New Roman" w:hAnsi="Cambria" w:cs="Times New Roman"/>
          <w:color w:val="000000" w:themeColor="text1"/>
          <w:sz w:val="22"/>
          <w:szCs w:val="22"/>
          <w:lang w:val="es-ES" w:eastAsia="en-GB"/>
        </w:rPr>
        <w:t>para realizar</w:t>
      </w:r>
      <w:r w:rsidRPr="0094336A">
        <w:rPr>
          <w:rFonts w:ascii="Cambria" w:eastAsia="Times New Roman" w:hAnsi="Cambria" w:cs="Times New Roman"/>
          <w:color w:val="000000" w:themeColor="text1"/>
          <w:sz w:val="22"/>
          <w:szCs w:val="22"/>
          <w:lang w:val="es-ES" w:eastAsia="en-GB"/>
        </w:rPr>
        <w:t xml:space="preserve"> </w:t>
      </w:r>
      <w:r w:rsidR="007A67F9" w:rsidRPr="0094336A">
        <w:rPr>
          <w:rFonts w:ascii="Cambria" w:eastAsia="Times New Roman" w:hAnsi="Cambria" w:cs="Times New Roman"/>
          <w:color w:val="000000" w:themeColor="text1"/>
          <w:sz w:val="22"/>
          <w:szCs w:val="22"/>
          <w:lang w:val="es-ES" w:eastAsia="en-GB"/>
        </w:rPr>
        <w:t>el filosofado</w:t>
      </w:r>
      <w:r w:rsidRPr="0094336A">
        <w:rPr>
          <w:rFonts w:ascii="Cambria" w:eastAsia="Times New Roman" w:hAnsi="Cambria" w:cs="Times New Roman"/>
          <w:color w:val="000000" w:themeColor="text1"/>
          <w:sz w:val="22"/>
          <w:szCs w:val="22"/>
          <w:lang w:val="es-ES" w:eastAsia="en-GB"/>
        </w:rPr>
        <w:t xml:space="preserve">, y que </w:t>
      </w:r>
      <w:r w:rsidR="009779E4" w:rsidRPr="0094336A">
        <w:rPr>
          <w:rFonts w:ascii="Cambria" w:eastAsia="Times New Roman" w:hAnsi="Cambria" w:cs="Times New Roman"/>
          <w:color w:val="000000" w:themeColor="text1"/>
          <w:sz w:val="22"/>
          <w:szCs w:val="22"/>
          <w:lang w:val="es-ES" w:eastAsia="en-GB"/>
        </w:rPr>
        <w:t xml:space="preserve">la </w:t>
      </w:r>
      <w:proofErr w:type="spellStart"/>
      <w:r w:rsidR="009779E4" w:rsidRPr="0094336A">
        <w:rPr>
          <w:rFonts w:ascii="Cambria" w:eastAsia="Times New Roman" w:hAnsi="Cambria" w:cs="Times New Roman"/>
          <w:color w:val="000000" w:themeColor="text1"/>
          <w:sz w:val="22"/>
          <w:szCs w:val="22"/>
          <w:lang w:val="es-ES" w:eastAsia="en-GB"/>
        </w:rPr>
        <w:t>visitaduría</w:t>
      </w:r>
      <w:proofErr w:type="spellEnd"/>
      <w:r w:rsidR="009779E4" w:rsidRPr="0094336A">
        <w:rPr>
          <w:rFonts w:ascii="Cambria" w:eastAsia="Times New Roman" w:hAnsi="Cambria" w:cs="Times New Roman"/>
          <w:color w:val="000000" w:themeColor="text1"/>
          <w:sz w:val="22"/>
          <w:szCs w:val="22"/>
          <w:lang w:val="es-ES" w:eastAsia="en-GB"/>
        </w:rPr>
        <w:t xml:space="preserve"> </w:t>
      </w:r>
      <w:r w:rsidR="00F10677" w:rsidRPr="0094336A">
        <w:rPr>
          <w:rFonts w:ascii="Cambria" w:eastAsia="Times New Roman" w:hAnsi="Cambria" w:cs="Times New Roman"/>
          <w:color w:val="000000" w:themeColor="text1"/>
          <w:sz w:val="22"/>
          <w:szCs w:val="22"/>
          <w:lang w:val="es-ES" w:eastAsia="en-GB"/>
        </w:rPr>
        <w:t>debería</w:t>
      </w:r>
      <w:r w:rsidRPr="0094336A">
        <w:rPr>
          <w:rFonts w:ascii="Cambria" w:eastAsia="Times New Roman" w:hAnsi="Cambria" w:cs="Times New Roman"/>
          <w:color w:val="000000" w:themeColor="text1"/>
          <w:sz w:val="22"/>
          <w:szCs w:val="22"/>
          <w:lang w:val="es-ES" w:eastAsia="en-GB"/>
        </w:rPr>
        <w:t xml:space="preserve"> tener su propio centro de estudios filosó</w:t>
      </w:r>
      <w:r w:rsidR="007A67F9" w:rsidRPr="0094336A">
        <w:rPr>
          <w:rFonts w:ascii="Cambria" w:eastAsia="Times New Roman" w:hAnsi="Cambria" w:cs="Times New Roman"/>
          <w:color w:val="000000" w:themeColor="text1"/>
          <w:sz w:val="22"/>
          <w:szCs w:val="22"/>
          <w:lang w:val="es-ES" w:eastAsia="en-GB"/>
        </w:rPr>
        <w:t>ficos que también podría ser una facultad universitaria</w:t>
      </w:r>
      <w:r w:rsidRPr="0094336A">
        <w:rPr>
          <w:rFonts w:ascii="Cambria" w:eastAsia="Times New Roman" w:hAnsi="Cambria" w:cs="Times New Roman"/>
          <w:color w:val="000000" w:themeColor="text1"/>
          <w:sz w:val="22"/>
          <w:szCs w:val="22"/>
          <w:lang w:val="es-ES" w:eastAsia="en-GB"/>
        </w:rPr>
        <w:t xml:space="preserve"> capaz de proporcionar</w:t>
      </w:r>
      <w:r w:rsidR="00F10677" w:rsidRPr="0094336A">
        <w:rPr>
          <w:rFonts w:ascii="Cambria" w:eastAsia="Times New Roman" w:hAnsi="Cambria" w:cs="Times New Roman"/>
          <w:color w:val="000000" w:themeColor="text1"/>
          <w:sz w:val="22"/>
          <w:szCs w:val="22"/>
          <w:lang w:val="es-ES" w:eastAsia="en-GB"/>
        </w:rPr>
        <w:t>les</w:t>
      </w:r>
      <w:r w:rsidRPr="0094336A">
        <w:rPr>
          <w:rFonts w:ascii="Cambria" w:eastAsia="Times New Roman" w:hAnsi="Cambria" w:cs="Times New Roman"/>
          <w:color w:val="000000" w:themeColor="text1"/>
          <w:sz w:val="22"/>
          <w:szCs w:val="22"/>
          <w:lang w:val="es-ES" w:eastAsia="en-GB"/>
        </w:rPr>
        <w:t xml:space="preserve"> la certificación necesaria para enseñar en las escuelas.</w:t>
      </w:r>
      <w:bookmarkStart w:id="284" w:name="_ftnref232"/>
      <w:bookmarkEnd w:id="284"/>
      <w:r w:rsidR="005F0B30" w:rsidRPr="0094336A">
        <w:rPr>
          <w:rStyle w:val="FootnoteReference"/>
          <w:rFonts w:ascii="Cambria" w:eastAsia="Times New Roman" w:hAnsi="Cambria" w:cs="Times New Roman"/>
          <w:color w:val="000000" w:themeColor="text1"/>
          <w:sz w:val="22"/>
          <w:szCs w:val="22"/>
          <w:lang w:val="es-ES" w:eastAsia="en-GB"/>
        </w:rPr>
        <w:footnoteReference w:id="242"/>
      </w:r>
      <w:r w:rsidR="005F0B30" w:rsidRPr="0094336A">
        <w:rPr>
          <w:rFonts w:ascii="Cambria" w:eastAsia="Times New Roman" w:hAnsi="Cambria" w:cs="Times New Roman"/>
          <w:color w:val="000000" w:themeColor="text1"/>
          <w:sz w:val="22"/>
          <w:szCs w:val="22"/>
          <w:lang w:val="es-ES" w:eastAsia="en-GB"/>
        </w:rPr>
        <w:t xml:space="preserve"> </w:t>
      </w:r>
      <w:r w:rsidR="007A67F9" w:rsidRPr="0094336A">
        <w:rPr>
          <w:rFonts w:ascii="Cambria" w:eastAsia="Times New Roman" w:hAnsi="Cambria" w:cs="Times New Roman"/>
          <w:color w:val="000000" w:themeColor="text1"/>
          <w:sz w:val="22"/>
          <w:szCs w:val="22"/>
          <w:lang w:val="es-ES" w:eastAsia="en-GB"/>
        </w:rPr>
        <w:t>Su idea era preparar no so</w:t>
      </w:r>
      <w:r w:rsidRPr="0094336A">
        <w:rPr>
          <w:rFonts w:ascii="Cambria" w:eastAsia="Times New Roman" w:hAnsi="Cambria" w:cs="Times New Roman"/>
          <w:color w:val="000000" w:themeColor="text1"/>
          <w:sz w:val="22"/>
          <w:szCs w:val="22"/>
          <w:lang w:val="es-ES" w:eastAsia="en-GB"/>
        </w:rPr>
        <w:t xml:space="preserve">lo a los salesianos </w:t>
      </w:r>
      <w:r w:rsidR="007A67F9" w:rsidRPr="0094336A">
        <w:rPr>
          <w:rFonts w:ascii="Cambria" w:eastAsia="Times New Roman" w:hAnsi="Cambria" w:cs="Times New Roman"/>
          <w:color w:val="000000" w:themeColor="text1"/>
          <w:sz w:val="22"/>
          <w:szCs w:val="22"/>
          <w:lang w:val="es-ES" w:eastAsia="en-GB"/>
        </w:rPr>
        <w:lastRenderedPageBreak/>
        <w:t xml:space="preserve">coadjutores, </w:t>
      </w:r>
      <w:r w:rsidRPr="0094336A">
        <w:rPr>
          <w:rFonts w:ascii="Cambria" w:eastAsia="Times New Roman" w:hAnsi="Cambria" w:cs="Times New Roman"/>
          <w:color w:val="000000" w:themeColor="text1"/>
          <w:sz w:val="22"/>
          <w:szCs w:val="22"/>
          <w:lang w:val="es-ES" w:eastAsia="en-GB"/>
        </w:rPr>
        <w:t xml:space="preserve">sino también a </w:t>
      </w:r>
      <w:r w:rsidR="00F10677" w:rsidRPr="0094336A">
        <w:rPr>
          <w:rFonts w:ascii="Cambria" w:eastAsia="Times New Roman" w:hAnsi="Cambria" w:cs="Times New Roman"/>
          <w:color w:val="000000" w:themeColor="text1"/>
          <w:sz w:val="22"/>
          <w:szCs w:val="22"/>
          <w:lang w:val="es-ES" w:eastAsia="en-GB"/>
        </w:rPr>
        <w:t xml:space="preserve">los </w:t>
      </w:r>
      <w:r w:rsidRPr="0094336A">
        <w:rPr>
          <w:rFonts w:ascii="Cambria" w:eastAsia="Times New Roman" w:hAnsi="Cambria" w:cs="Times New Roman"/>
          <w:color w:val="000000" w:themeColor="text1"/>
          <w:sz w:val="22"/>
          <w:szCs w:val="22"/>
          <w:lang w:val="es-ES" w:eastAsia="en-GB"/>
        </w:rPr>
        <w:t>clérigos y sacerdotes para enseñar en las escuelas técnicas y profesionales.</w:t>
      </w:r>
      <w:bookmarkStart w:id="285" w:name="_ftnref233"/>
      <w:bookmarkEnd w:id="285"/>
      <w:r w:rsidR="00F16BD5" w:rsidRPr="0094336A">
        <w:rPr>
          <w:rStyle w:val="FootnoteReference"/>
          <w:rFonts w:ascii="Cambria" w:eastAsia="Times New Roman" w:hAnsi="Cambria" w:cs="Times New Roman"/>
          <w:color w:val="000000" w:themeColor="text1"/>
          <w:sz w:val="22"/>
          <w:szCs w:val="22"/>
          <w:lang w:val="es-ES" w:eastAsia="en-GB"/>
        </w:rPr>
        <w:footnoteReference w:id="243"/>
      </w:r>
      <w:r w:rsidR="00F16BD5"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Convencido de que los salesianos podían hacer en Oriente lo que los benedictinos habían hecho en Occidente, </w:t>
      </w:r>
      <w:r w:rsidR="00F12911" w:rsidRPr="0094336A">
        <w:rPr>
          <w:rFonts w:ascii="Cambria" w:eastAsia="Times New Roman" w:hAnsi="Cambria" w:cs="Times New Roman"/>
          <w:color w:val="000000" w:themeColor="text1"/>
          <w:sz w:val="22"/>
          <w:szCs w:val="22"/>
          <w:lang w:val="es-ES" w:eastAsia="en-GB"/>
        </w:rPr>
        <w:t xml:space="preserve">él </w:t>
      </w:r>
      <w:r w:rsidRPr="0094336A">
        <w:rPr>
          <w:rFonts w:ascii="Cambria" w:eastAsia="Times New Roman" w:hAnsi="Cambria" w:cs="Times New Roman"/>
          <w:color w:val="000000" w:themeColor="text1"/>
          <w:sz w:val="22"/>
          <w:szCs w:val="22"/>
          <w:lang w:val="es-ES" w:eastAsia="en-GB"/>
        </w:rPr>
        <w:t>había promovido y establecido escuelas profesionales y agrícolas en la India,</w:t>
      </w:r>
      <w:bookmarkStart w:id="286" w:name="_ftnref234"/>
      <w:bookmarkEnd w:id="286"/>
      <w:r w:rsidR="00F16BD5" w:rsidRPr="0094336A">
        <w:rPr>
          <w:rStyle w:val="FootnoteReference"/>
          <w:rFonts w:ascii="Cambria" w:eastAsia="Times New Roman" w:hAnsi="Cambria" w:cs="Times New Roman"/>
          <w:color w:val="000000" w:themeColor="text1"/>
          <w:sz w:val="22"/>
          <w:szCs w:val="22"/>
          <w:lang w:val="es-ES" w:eastAsia="en-GB"/>
        </w:rPr>
        <w:footnoteReference w:id="244"/>
      </w:r>
      <w:r w:rsidR="00F16BD5"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y ahora estaba </w:t>
      </w:r>
      <w:r w:rsidR="00F12911" w:rsidRPr="0094336A">
        <w:rPr>
          <w:rFonts w:ascii="Cambria" w:eastAsia="Times New Roman" w:hAnsi="Cambria" w:cs="Times New Roman"/>
          <w:color w:val="000000" w:themeColor="text1"/>
          <w:sz w:val="22"/>
          <w:szCs w:val="22"/>
          <w:lang w:val="es-ES" w:eastAsia="en-GB"/>
        </w:rPr>
        <w:t xml:space="preserve">impulsando </w:t>
      </w:r>
      <w:r w:rsidR="007A67F9" w:rsidRPr="0094336A">
        <w:rPr>
          <w:rFonts w:ascii="Cambria" w:eastAsia="Times New Roman" w:hAnsi="Cambria" w:cs="Times New Roman"/>
          <w:color w:val="000000" w:themeColor="text1"/>
          <w:sz w:val="22"/>
          <w:szCs w:val="22"/>
          <w:lang w:val="es-ES" w:eastAsia="en-GB"/>
        </w:rPr>
        <w:t xml:space="preserve">la misma idea en </w:t>
      </w:r>
      <w:r w:rsidRPr="0094336A">
        <w:rPr>
          <w:rFonts w:ascii="Cambria" w:eastAsia="Times New Roman" w:hAnsi="Cambria" w:cs="Times New Roman"/>
          <w:color w:val="000000" w:themeColor="text1"/>
          <w:sz w:val="22"/>
          <w:szCs w:val="22"/>
          <w:lang w:val="es-ES" w:eastAsia="en-GB"/>
        </w:rPr>
        <w:t>Filipinas.</w:t>
      </w:r>
    </w:p>
    <w:p w14:paraId="18727F87"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B93157D" w14:textId="4CB7D3B2" w:rsidR="005A0836" w:rsidRPr="0094336A" w:rsidRDefault="005A0836" w:rsidP="004406E2">
      <w:pPr>
        <w:pStyle w:val="Heading3"/>
        <w:rPr>
          <w:color w:val="000000" w:themeColor="text1"/>
        </w:rPr>
      </w:pPr>
      <w:bookmarkStart w:id="287" w:name="_Toc64319199"/>
      <w:r w:rsidRPr="0094336A">
        <w:rPr>
          <w:color w:val="000000" w:themeColor="text1"/>
        </w:rPr>
        <w:t>9.2 </w:t>
      </w:r>
      <w:bookmarkStart w:id="288" w:name="_Ref51065646"/>
      <w:ins w:id="289" w:author="Francisco Santos Montero" w:date="2021-02-15T22:04:00Z">
        <w:r w:rsidR="008B684E" w:rsidRPr="0094336A">
          <w:rPr>
            <w:color w:val="000000" w:themeColor="text1"/>
          </w:rPr>
          <w:tab/>
        </w:r>
      </w:ins>
      <w:r w:rsidRPr="0094336A">
        <w:rPr>
          <w:color w:val="000000" w:themeColor="text1"/>
        </w:rPr>
        <w:t xml:space="preserve">La controversia de </w:t>
      </w:r>
      <w:r w:rsidR="00292C5E" w:rsidRPr="0094336A">
        <w:rPr>
          <w:color w:val="000000" w:themeColor="text1"/>
        </w:rPr>
        <w:t>‘</w:t>
      </w:r>
      <w:r w:rsidRPr="0094336A">
        <w:rPr>
          <w:color w:val="000000" w:themeColor="text1"/>
        </w:rPr>
        <w:t>Hong Kong</w:t>
      </w:r>
      <w:r w:rsidR="00292C5E" w:rsidRPr="0094336A">
        <w:rPr>
          <w:color w:val="000000" w:themeColor="text1"/>
        </w:rPr>
        <w:t>’</w:t>
      </w:r>
      <w:r w:rsidRPr="0094336A">
        <w:rPr>
          <w:color w:val="000000" w:themeColor="text1"/>
        </w:rPr>
        <w:t xml:space="preserve"> y el </w:t>
      </w:r>
      <w:r w:rsidR="00292C5E" w:rsidRPr="0094336A">
        <w:rPr>
          <w:color w:val="000000" w:themeColor="text1"/>
        </w:rPr>
        <w:t>‘</w:t>
      </w:r>
      <w:r w:rsidRPr="0094336A">
        <w:rPr>
          <w:color w:val="000000" w:themeColor="text1"/>
        </w:rPr>
        <w:t>seminario universitario</w:t>
      </w:r>
      <w:r w:rsidR="00292C5E" w:rsidRPr="0094336A">
        <w:rPr>
          <w:color w:val="000000" w:themeColor="text1"/>
        </w:rPr>
        <w:t>’</w:t>
      </w:r>
      <w:r w:rsidRPr="0094336A">
        <w:rPr>
          <w:color w:val="000000" w:themeColor="text1"/>
        </w:rPr>
        <w:t xml:space="preserve"> en Canlubang</w:t>
      </w:r>
      <w:bookmarkEnd w:id="287"/>
      <w:r w:rsidRPr="0094336A">
        <w:rPr>
          <w:color w:val="000000" w:themeColor="text1"/>
          <w:sz w:val="14"/>
          <w:szCs w:val="14"/>
        </w:rPr>
        <w:t>         </w:t>
      </w:r>
      <w:bookmarkEnd w:id="288"/>
    </w:p>
    <w:p w14:paraId="54AC4622"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00B6B94"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primer aspirantado había sido iniciado en 1953 por don Luigi Ferrari (Barbieri) (1908-1990) en </w:t>
      </w:r>
      <w:proofErr w:type="spellStart"/>
      <w:r w:rsidRPr="0094336A">
        <w:rPr>
          <w:rFonts w:ascii="Cambria" w:eastAsia="Times New Roman" w:hAnsi="Cambria" w:cs="Times New Roman"/>
          <w:color w:val="000000" w:themeColor="text1"/>
          <w:sz w:val="22"/>
          <w:szCs w:val="22"/>
          <w:lang w:val="es-ES" w:eastAsia="en-GB"/>
        </w:rPr>
        <w:t>Mandaluyong</w:t>
      </w:r>
      <w:proofErr w:type="spellEnd"/>
      <w:r w:rsidRPr="0094336A">
        <w:rPr>
          <w:rFonts w:ascii="Cambria" w:eastAsia="Times New Roman" w:hAnsi="Cambria" w:cs="Times New Roman"/>
          <w:color w:val="000000" w:themeColor="text1"/>
          <w:sz w:val="22"/>
          <w:szCs w:val="22"/>
          <w:lang w:val="es-ES" w:eastAsia="en-GB"/>
        </w:rPr>
        <w:t xml:space="preserve">, en el antiguo Seminario Conciliar de Manila </w:t>
      </w:r>
      <w:r w:rsidR="00F12911" w:rsidRPr="0094336A">
        <w:rPr>
          <w:rFonts w:ascii="Cambria" w:eastAsia="Times New Roman" w:hAnsi="Cambria" w:cs="Times New Roman"/>
          <w:color w:val="000000" w:themeColor="text1"/>
          <w:sz w:val="22"/>
          <w:szCs w:val="22"/>
          <w:lang w:val="es-ES" w:eastAsia="en-GB"/>
        </w:rPr>
        <w:t>entregado</w:t>
      </w:r>
      <w:r w:rsidRPr="0094336A">
        <w:rPr>
          <w:rFonts w:ascii="Cambria" w:eastAsia="Times New Roman" w:hAnsi="Cambria" w:cs="Times New Roman"/>
          <w:color w:val="000000" w:themeColor="text1"/>
          <w:sz w:val="22"/>
          <w:szCs w:val="22"/>
          <w:lang w:val="es-ES" w:eastAsia="en-GB"/>
        </w:rPr>
        <w:t xml:space="preserve"> por el </w:t>
      </w:r>
      <w:r w:rsidR="00207753" w:rsidRPr="0094336A">
        <w:rPr>
          <w:rFonts w:ascii="Cambria" w:eastAsia="Times New Roman" w:hAnsi="Cambria" w:cs="Times New Roman"/>
          <w:color w:val="000000" w:themeColor="text1"/>
          <w:sz w:val="22"/>
          <w:szCs w:val="22"/>
          <w:lang w:val="es-ES" w:eastAsia="en-GB"/>
        </w:rPr>
        <w:t>arzobispo</w:t>
      </w:r>
      <w:r w:rsidRPr="0094336A">
        <w:rPr>
          <w:rFonts w:ascii="Cambria" w:eastAsia="Times New Roman" w:hAnsi="Cambria" w:cs="Times New Roman"/>
          <w:color w:val="000000" w:themeColor="text1"/>
          <w:sz w:val="22"/>
          <w:szCs w:val="22"/>
          <w:lang w:val="es-ES" w:eastAsia="en-GB"/>
        </w:rPr>
        <w:t xml:space="preserve"> de Manila a los Salesianos. Después de algunos años fue trasladado a la escuela salesiana de Victorias en la isla de Negros. Sin embargo, los padres de aspirantes de la isla de Luzón se mostraron reacios a enviar a sus hijos tan lejos, por lo que en 1962 el P. Carlo Braga, superior de la </w:t>
      </w:r>
      <w:proofErr w:type="spellStart"/>
      <w:r w:rsidR="009779E4" w:rsidRPr="0094336A">
        <w:rPr>
          <w:rFonts w:ascii="Cambria" w:eastAsia="Times New Roman" w:hAnsi="Cambria" w:cs="Times New Roman"/>
          <w:color w:val="000000" w:themeColor="text1"/>
          <w:sz w:val="22"/>
          <w:szCs w:val="22"/>
          <w:lang w:val="es-ES" w:eastAsia="en-GB"/>
        </w:rPr>
        <w:t>visitaduría</w:t>
      </w:r>
      <w:proofErr w:type="spellEnd"/>
      <w:r w:rsidRPr="0094336A">
        <w:rPr>
          <w:rFonts w:ascii="Cambria" w:eastAsia="Times New Roman" w:hAnsi="Cambria" w:cs="Times New Roman"/>
          <w:color w:val="000000" w:themeColor="text1"/>
          <w:sz w:val="22"/>
          <w:szCs w:val="22"/>
          <w:lang w:val="es-ES" w:eastAsia="en-GB"/>
        </w:rPr>
        <w:t xml:space="preserve">, trasladó al </w:t>
      </w:r>
      <w:proofErr w:type="spellStart"/>
      <w:r w:rsidRPr="0094336A">
        <w:rPr>
          <w:rFonts w:ascii="Cambria" w:eastAsia="Times New Roman" w:hAnsi="Cambria" w:cs="Times New Roman"/>
          <w:color w:val="000000" w:themeColor="text1"/>
          <w:sz w:val="22"/>
          <w:szCs w:val="22"/>
          <w:lang w:val="es-ES" w:eastAsia="en-GB"/>
        </w:rPr>
        <w:t>aspirantado</w:t>
      </w:r>
      <w:proofErr w:type="spellEnd"/>
      <w:r w:rsidRPr="0094336A">
        <w:rPr>
          <w:rFonts w:ascii="Cambria" w:eastAsia="Times New Roman" w:hAnsi="Cambria" w:cs="Times New Roman"/>
          <w:color w:val="000000" w:themeColor="text1"/>
          <w:sz w:val="22"/>
          <w:szCs w:val="22"/>
          <w:lang w:val="es-ES" w:eastAsia="en-GB"/>
        </w:rPr>
        <w:t xml:space="preserve"> al colegio salesiano de San Fernando, Pampanga.</w:t>
      </w:r>
      <w:bookmarkStart w:id="290" w:name="_ftnref235"/>
      <w:bookmarkEnd w:id="290"/>
      <w:r w:rsidR="0056111E" w:rsidRPr="0094336A">
        <w:rPr>
          <w:rStyle w:val="FootnoteReference"/>
          <w:rFonts w:ascii="Cambria" w:eastAsia="Times New Roman" w:hAnsi="Cambria" w:cs="Times New Roman"/>
          <w:color w:val="000000" w:themeColor="text1"/>
          <w:sz w:val="22"/>
          <w:szCs w:val="22"/>
          <w:lang w:val="es-ES" w:eastAsia="en-GB"/>
        </w:rPr>
        <w:footnoteReference w:id="245"/>
      </w:r>
      <w:r w:rsidR="0056111E" w:rsidRPr="0094336A">
        <w:rPr>
          <w:rFonts w:ascii="Cambria" w:eastAsia="Times New Roman" w:hAnsi="Cambria" w:cs="Times New Roman"/>
          <w:color w:val="000000" w:themeColor="text1"/>
          <w:sz w:val="22"/>
          <w:szCs w:val="22"/>
          <w:lang w:val="es-ES" w:eastAsia="en-GB"/>
        </w:rPr>
        <w:t xml:space="preserve"> </w:t>
      </w:r>
    </w:p>
    <w:p w14:paraId="012AF5D2"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cuanto al noviciado, después de varios inicios en falso en </w:t>
      </w:r>
      <w:proofErr w:type="spellStart"/>
      <w:r w:rsidRPr="0094336A">
        <w:rPr>
          <w:rFonts w:ascii="Cambria" w:eastAsia="Times New Roman" w:hAnsi="Cambria" w:cs="Times New Roman"/>
          <w:color w:val="000000" w:themeColor="text1"/>
          <w:sz w:val="22"/>
          <w:szCs w:val="22"/>
          <w:lang w:val="es-ES" w:eastAsia="en-GB"/>
        </w:rPr>
        <w:t>Mandaluyong</w:t>
      </w:r>
      <w:proofErr w:type="spellEnd"/>
      <w:r w:rsidRPr="0094336A">
        <w:rPr>
          <w:rFonts w:ascii="Cambria" w:eastAsia="Times New Roman" w:hAnsi="Cambria" w:cs="Times New Roman"/>
          <w:color w:val="000000" w:themeColor="text1"/>
          <w:sz w:val="22"/>
          <w:szCs w:val="22"/>
          <w:lang w:val="es-ES" w:eastAsia="en-GB"/>
        </w:rPr>
        <w:t xml:space="preserve"> (1954) y Victorias (1955), se inició en 1956 en </w:t>
      </w:r>
      <w:proofErr w:type="spellStart"/>
      <w:r w:rsidRPr="0094336A">
        <w:rPr>
          <w:rFonts w:ascii="Cambria" w:eastAsia="Times New Roman" w:hAnsi="Cambria" w:cs="Times New Roman"/>
          <w:color w:val="000000" w:themeColor="text1"/>
          <w:sz w:val="22"/>
          <w:szCs w:val="22"/>
          <w:lang w:val="es-ES" w:eastAsia="en-GB"/>
        </w:rPr>
        <w:t>Mutinlupa</w:t>
      </w:r>
      <w:proofErr w:type="spellEnd"/>
      <w:r w:rsidRPr="0094336A">
        <w:rPr>
          <w:rFonts w:ascii="Cambria" w:eastAsia="Times New Roman" w:hAnsi="Cambria" w:cs="Times New Roman"/>
          <w:color w:val="000000" w:themeColor="text1"/>
          <w:sz w:val="22"/>
          <w:szCs w:val="22"/>
          <w:lang w:val="es-ES" w:eastAsia="en-GB"/>
        </w:rPr>
        <w:t xml:space="preserve">, al sur de Manila, como hemos visto, en una villa </w:t>
      </w:r>
      <w:r w:rsidR="00E228DB" w:rsidRPr="0094336A">
        <w:rPr>
          <w:rFonts w:ascii="Cambria" w:eastAsia="Times New Roman" w:hAnsi="Cambria" w:cs="Times New Roman"/>
          <w:color w:val="000000" w:themeColor="text1"/>
          <w:sz w:val="22"/>
          <w:szCs w:val="22"/>
          <w:lang w:val="es-ES" w:eastAsia="en-GB"/>
        </w:rPr>
        <w:t>arrendada</w:t>
      </w:r>
      <w:r w:rsidRPr="0094336A">
        <w:rPr>
          <w:rFonts w:ascii="Cambria" w:eastAsia="Times New Roman" w:hAnsi="Cambria" w:cs="Times New Roman"/>
          <w:color w:val="000000" w:themeColor="text1"/>
          <w:sz w:val="22"/>
          <w:szCs w:val="22"/>
          <w:lang w:val="es-ES" w:eastAsia="en-GB"/>
        </w:rPr>
        <w:t xml:space="preserve"> por un benefactor. Los primeros 8 novicios hicieron su profesión en 1957. A principios de 1962 el noviciado fue trasladado temporalmente a la escuela de San Fernando, Pampanga, mientras se construía una casa para tal fin en Canlubang.</w:t>
      </w:r>
      <w:bookmarkStart w:id="291" w:name="_ftnref236"/>
      <w:bookmarkEnd w:id="291"/>
      <w:r w:rsidR="0056111E" w:rsidRPr="0094336A">
        <w:rPr>
          <w:rStyle w:val="FootnoteReference"/>
          <w:rFonts w:ascii="Cambria" w:eastAsia="Times New Roman" w:hAnsi="Cambria" w:cs="Times New Roman"/>
          <w:color w:val="000000" w:themeColor="text1"/>
          <w:sz w:val="22"/>
          <w:szCs w:val="22"/>
          <w:lang w:val="es-ES" w:eastAsia="en-GB"/>
        </w:rPr>
        <w:footnoteReference w:id="246"/>
      </w:r>
      <w:r w:rsidR="0056111E" w:rsidRPr="0094336A">
        <w:rPr>
          <w:rFonts w:ascii="Cambria" w:eastAsia="Times New Roman" w:hAnsi="Cambria" w:cs="Times New Roman"/>
          <w:color w:val="000000" w:themeColor="text1"/>
          <w:sz w:val="22"/>
          <w:szCs w:val="22"/>
          <w:lang w:val="es-ES" w:eastAsia="en-GB"/>
        </w:rPr>
        <w:t xml:space="preserve"> </w:t>
      </w:r>
    </w:p>
    <w:p w14:paraId="68251FE0"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P. Mario </w:t>
      </w:r>
      <w:proofErr w:type="spellStart"/>
      <w:r w:rsidRPr="0094336A">
        <w:rPr>
          <w:rFonts w:ascii="Cambria" w:eastAsia="Times New Roman" w:hAnsi="Cambria" w:cs="Times New Roman"/>
          <w:color w:val="000000" w:themeColor="text1"/>
          <w:sz w:val="22"/>
          <w:szCs w:val="22"/>
          <w:lang w:val="es-ES" w:eastAsia="en-GB"/>
        </w:rPr>
        <w:t>Acquistapace</w:t>
      </w:r>
      <w:proofErr w:type="spellEnd"/>
      <w:r w:rsidRPr="0094336A">
        <w:rPr>
          <w:rFonts w:ascii="Cambria" w:eastAsia="Times New Roman" w:hAnsi="Cambria" w:cs="Times New Roman"/>
          <w:color w:val="000000" w:themeColor="text1"/>
          <w:sz w:val="22"/>
          <w:szCs w:val="22"/>
          <w:lang w:val="es-ES" w:eastAsia="en-GB"/>
        </w:rPr>
        <w:t xml:space="preserve"> (1906-2002), provincial de la provincia China-Filipinas, había comenzado a explorar varias opciones de estudios filosóficos para los filipinos recién profesos: la provincia de Lyon en Francia, Estados Unidos, la casa de formación en </w:t>
      </w:r>
      <w:proofErr w:type="spellStart"/>
      <w:r w:rsidRPr="0094336A">
        <w:rPr>
          <w:rFonts w:ascii="Cambria" w:eastAsia="Times New Roman" w:hAnsi="Cambria" w:cs="Times New Roman"/>
          <w:color w:val="000000" w:themeColor="text1"/>
          <w:sz w:val="22"/>
          <w:szCs w:val="22"/>
          <w:lang w:val="es-ES" w:eastAsia="en-GB"/>
        </w:rPr>
        <w:t>Cheung</w:t>
      </w:r>
      <w:proofErr w:type="spellEnd"/>
      <w:r w:rsidRPr="0094336A">
        <w:rPr>
          <w:rFonts w:ascii="Cambria" w:eastAsia="Times New Roman" w:hAnsi="Cambria" w:cs="Times New Roman"/>
          <w:color w:val="000000" w:themeColor="text1"/>
          <w:sz w:val="22"/>
          <w:szCs w:val="22"/>
          <w:lang w:val="es-ES" w:eastAsia="en-GB"/>
        </w:rPr>
        <w:t xml:space="preserve"> Chau </w:t>
      </w:r>
      <w:r w:rsidR="00F12911"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Hong Kong, y la casa salesiana de </w:t>
      </w:r>
      <w:proofErr w:type="spellStart"/>
      <w:r w:rsidRPr="0094336A">
        <w:rPr>
          <w:rFonts w:ascii="Cambria" w:eastAsia="Times New Roman" w:hAnsi="Cambria" w:cs="Times New Roman"/>
          <w:color w:val="000000" w:themeColor="text1"/>
          <w:sz w:val="22"/>
          <w:szCs w:val="22"/>
          <w:lang w:val="es-ES" w:eastAsia="en-GB"/>
        </w:rPr>
        <w:t>Mandaluyong</w:t>
      </w:r>
      <w:proofErr w:type="spellEnd"/>
      <w:r w:rsidRPr="0094336A">
        <w:rPr>
          <w:rFonts w:ascii="Cambria" w:eastAsia="Times New Roman" w:hAnsi="Cambria" w:cs="Times New Roman"/>
          <w:color w:val="000000" w:themeColor="text1"/>
          <w:sz w:val="22"/>
          <w:szCs w:val="22"/>
          <w:lang w:val="es-ES" w:eastAsia="en-GB"/>
        </w:rPr>
        <w:t xml:space="preserve"> </w:t>
      </w:r>
      <w:r w:rsidR="00F12911"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Manila. En junio de 1957, los superiores de Turín aprobaron el plan para mantener a los nuevos profesos en Manila. El P. </w:t>
      </w:r>
      <w:proofErr w:type="spellStart"/>
      <w:r w:rsidRPr="0094336A">
        <w:rPr>
          <w:rFonts w:ascii="Cambria" w:eastAsia="Times New Roman" w:hAnsi="Cambria" w:cs="Times New Roman"/>
          <w:color w:val="000000" w:themeColor="text1"/>
          <w:sz w:val="22"/>
          <w:szCs w:val="22"/>
          <w:lang w:val="es-ES" w:eastAsia="en-GB"/>
        </w:rPr>
        <w:t>Acquistapace</w:t>
      </w:r>
      <w:proofErr w:type="spellEnd"/>
      <w:r w:rsidRPr="0094336A">
        <w:rPr>
          <w:rFonts w:ascii="Cambria" w:eastAsia="Times New Roman" w:hAnsi="Cambria" w:cs="Times New Roman"/>
          <w:color w:val="000000" w:themeColor="text1"/>
          <w:sz w:val="22"/>
          <w:szCs w:val="22"/>
          <w:lang w:val="es-ES" w:eastAsia="en-GB"/>
        </w:rPr>
        <w:t xml:space="preserve"> decidió mantener </w:t>
      </w:r>
      <w:r w:rsidR="00F12911" w:rsidRPr="0094336A">
        <w:rPr>
          <w:rFonts w:ascii="Cambria" w:eastAsia="Times New Roman" w:hAnsi="Cambria" w:cs="Times New Roman"/>
          <w:color w:val="000000" w:themeColor="text1"/>
          <w:sz w:val="22"/>
          <w:szCs w:val="22"/>
          <w:lang w:val="es-ES" w:eastAsia="en-GB"/>
        </w:rPr>
        <w:t xml:space="preserve">a </w:t>
      </w:r>
      <w:r w:rsidRPr="0094336A">
        <w:rPr>
          <w:rFonts w:ascii="Cambria" w:eastAsia="Times New Roman" w:hAnsi="Cambria" w:cs="Times New Roman"/>
          <w:color w:val="000000" w:themeColor="text1"/>
          <w:sz w:val="22"/>
          <w:szCs w:val="22"/>
          <w:lang w:val="es-ES" w:eastAsia="en-GB"/>
        </w:rPr>
        <w:t xml:space="preserve">los </w:t>
      </w:r>
      <w:proofErr w:type="spellStart"/>
      <w:r w:rsidRPr="0094336A">
        <w:rPr>
          <w:rFonts w:ascii="Cambria" w:eastAsia="Times New Roman" w:hAnsi="Cambria" w:cs="Times New Roman"/>
          <w:color w:val="000000" w:themeColor="text1"/>
          <w:sz w:val="22"/>
          <w:szCs w:val="22"/>
          <w:lang w:val="es-ES" w:eastAsia="en-GB"/>
        </w:rPr>
        <w:t>posnovicios</w:t>
      </w:r>
      <w:proofErr w:type="spellEnd"/>
      <w:r w:rsidRPr="0094336A">
        <w:rPr>
          <w:rFonts w:ascii="Cambria" w:eastAsia="Times New Roman" w:hAnsi="Cambria" w:cs="Times New Roman"/>
          <w:color w:val="000000" w:themeColor="text1"/>
          <w:sz w:val="22"/>
          <w:szCs w:val="22"/>
          <w:lang w:val="es-ES" w:eastAsia="en-GB"/>
        </w:rPr>
        <w:t xml:space="preserve"> por el momento en </w:t>
      </w:r>
      <w:proofErr w:type="spellStart"/>
      <w:r w:rsidRPr="0094336A">
        <w:rPr>
          <w:rFonts w:ascii="Cambria" w:eastAsia="Times New Roman" w:hAnsi="Cambria" w:cs="Times New Roman"/>
          <w:color w:val="000000" w:themeColor="text1"/>
          <w:sz w:val="22"/>
          <w:szCs w:val="22"/>
          <w:lang w:val="es-ES" w:eastAsia="en-GB"/>
        </w:rPr>
        <w:t>Mutinlupa</w:t>
      </w:r>
      <w:proofErr w:type="spellEnd"/>
      <w:r w:rsidRPr="0094336A">
        <w:rPr>
          <w:rFonts w:ascii="Cambria" w:eastAsia="Times New Roman" w:hAnsi="Cambria" w:cs="Times New Roman"/>
          <w:color w:val="000000" w:themeColor="text1"/>
          <w:sz w:val="22"/>
          <w:szCs w:val="22"/>
          <w:lang w:val="es-ES" w:eastAsia="en-GB"/>
        </w:rPr>
        <w:t xml:space="preserve">, </w:t>
      </w:r>
      <w:r w:rsidR="00F12911" w:rsidRPr="0094336A">
        <w:rPr>
          <w:rFonts w:ascii="Cambria" w:eastAsia="Times New Roman" w:hAnsi="Cambria" w:cs="Times New Roman"/>
          <w:color w:val="000000" w:themeColor="text1"/>
          <w:sz w:val="22"/>
          <w:szCs w:val="22"/>
          <w:lang w:val="es-ES" w:eastAsia="en-GB"/>
        </w:rPr>
        <w:t>a cargo</w:t>
      </w:r>
      <w:r w:rsidRPr="0094336A">
        <w:rPr>
          <w:rFonts w:ascii="Cambria" w:eastAsia="Times New Roman" w:hAnsi="Cambria" w:cs="Times New Roman"/>
          <w:color w:val="000000" w:themeColor="text1"/>
          <w:sz w:val="22"/>
          <w:szCs w:val="22"/>
          <w:lang w:val="es-ES" w:eastAsia="en-GB"/>
        </w:rPr>
        <w:t xml:space="preserve"> </w:t>
      </w:r>
      <w:r w:rsidR="00F12911" w:rsidRPr="0094336A">
        <w:rPr>
          <w:rFonts w:ascii="Cambria" w:eastAsia="Times New Roman" w:hAnsi="Cambria" w:cs="Times New Roman"/>
          <w:color w:val="000000" w:themeColor="text1"/>
          <w:sz w:val="22"/>
          <w:szCs w:val="22"/>
          <w:lang w:val="es-ES" w:eastAsia="en-GB"/>
        </w:rPr>
        <w:t>d</w:t>
      </w:r>
      <w:r w:rsidRPr="0094336A">
        <w:rPr>
          <w:rFonts w:ascii="Cambria" w:eastAsia="Times New Roman" w:hAnsi="Cambria" w:cs="Times New Roman"/>
          <w:color w:val="000000" w:themeColor="text1"/>
          <w:sz w:val="22"/>
          <w:szCs w:val="22"/>
          <w:lang w:val="es-ES" w:eastAsia="en-GB"/>
        </w:rPr>
        <w:t xml:space="preserve">el P. </w:t>
      </w:r>
      <w:proofErr w:type="spellStart"/>
      <w:r w:rsidRPr="0094336A">
        <w:rPr>
          <w:rFonts w:ascii="Cambria" w:eastAsia="Times New Roman" w:hAnsi="Cambria" w:cs="Times New Roman"/>
          <w:color w:val="000000" w:themeColor="text1"/>
          <w:sz w:val="22"/>
          <w:szCs w:val="22"/>
          <w:lang w:val="es-ES" w:eastAsia="en-GB"/>
        </w:rPr>
        <w:t>Ferdinando</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Rossotto</w:t>
      </w:r>
      <w:proofErr w:type="spellEnd"/>
      <w:r w:rsidRPr="0094336A">
        <w:rPr>
          <w:rFonts w:ascii="Cambria" w:eastAsia="Times New Roman" w:hAnsi="Cambria" w:cs="Times New Roman"/>
          <w:color w:val="000000" w:themeColor="text1"/>
          <w:sz w:val="22"/>
          <w:szCs w:val="22"/>
          <w:lang w:val="es-ES" w:eastAsia="en-GB"/>
        </w:rPr>
        <w:t>.</w:t>
      </w:r>
      <w:bookmarkStart w:id="292" w:name="_ftnref237"/>
      <w:bookmarkEnd w:id="292"/>
      <w:r w:rsidR="0056111E" w:rsidRPr="0094336A">
        <w:rPr>
          <w:rStyle w:val="FootnoteReference"/>
          <w:rFonts w:ascii="Cambria" w:eastAsia="Times New Roman" w:hAnsi="Cambria" w:cs="Times New Roman"/>
          <w:color w:val="000000" w:themeColor="text1"/>
          <w:sz w:val="22"/>
          <w:szCs w:val="22"/>
          <w:lang w:val="es-ES" w:eastAsia="en-GB"/>
        </w:rPr>
        <w:footnoteReference w:id="247"/>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Sin embargo, la elección del P. </w:t>
      </w:r>
      <w:proofErr w:type="spellStart"/>
      <w:r w:rsidRPr="0094336A">
        <w:rPr>
          <w:rFonts w:ascii="Cambria" w:eastAsia="Times New Roman" w:hAnsi="Cambria" w:cs="Times New Roman"/>
          <w:color w:val="000000" w:themeColor="text1"/>
          <w:sz w:val="22"/>
          <w:szCs w:val="22"/>
          <w:lang w:val="es-ES" w:eastAsia="en-GB"/>
        </w:rPr>
        <w:t>Rossotto</w:t>
      </w:r>
      <w:proofErr w:type="spellEnd"/>
      <w:r w:rsidRPr="0094336A">
        <w:rPr>
          <w:rFonts w:ascii="Cambria" w:eastAsia="Times New Roman" w:hAnsi="Cambria" w:cs="Times New Roman"/>
          <w:color w:val="000000" w:themeColor="text1"/>
          <w:sz w:val="22"/>
          <w:szCs w:val="22"/>
          <w:lang w:val="es-ES" w:eastAsia="en-GB"/>
        </w:rPr>
        <w:t xml:space="preserve"> no resultó </w:t>
      </w:r>
      <w:r w:rsidR="00F12911" w:rsidRPr="0094336A">
        <w:rPr>
          <w:rFonts w:ascii="Cambria" w:eastAsia="Times New Roman" w:hAnsi="Cambria" w:cs="Times New Roman"/>
          <w:color w:val="000000" w:themeColor="text1"/>
          <w:sz w:val="22"/>
          <w:szCs w:val="22"/>
          <w:lang w:val="es-ES" w:eastAsia="en-GB"/>
        </w:rPr>
        <w:t xml:space="preserve">ser </w:t>
      </w:r>
      <w:r w:rsidRPr="0094336A">
        <w:rPr>
          <w:rFonts w:ascii="Cambria" w:eastAsia="Times New Roman" w:hAnsi="Cambria" w:cs="Times New Roman"/>
          <w:color w:val="000000" w:themeColor="text1"/>
          <w:sz w:val="22"/>
          <w:szCs w:val="22"/>
          <w:lang w:val="es-ES" w:eastAsia="en-GB"/>
        </w:rPr>
        <w:t xml:space="preserve">feliz, por lo que </w:t>
      </w:r>
      <w:r w:rsidR="00E228DB" w:rsidRPr="0094336A">
        <w:rPr>
          <w:rFonts w:ascii="Cambria" w:eastAsia="Times New Roman" w:hAnsi="Cambria" w:cs="Times New Roman"/>
          <w:color w:val="000000" w:themeColor="text1"/>
          <w:sz w:val="22"/>
          <w:szCs w:val="22"/>
          <w:lang w:val="es-ES" w:eastAsia="en-GB"/>
        </w:rPr>
        <w:t>para su</w:t>
      </w:r>
      <w:r w:rsidRPr="0094336A">
        <w:rPr>
          <w:rFonts w:ascii="Cambria" w:eastAsia="Times New Roman" w:hAnsi="Cambria" w:cs="Times New Roman"/>
          <w:color w:val="000000" w:themeColor="text1"/>
          <w:sz w:val="22"/>
          <w:szCs w:val="22"/>
          <w:lang w:val="es-ES" w:eastAsia="en-GB"/>
        </w:rPr>
        <w:t xml:space="preserve"> segundo año los </w:t>
      </w:r>
      <w:proofErr w:type="spellStart"/>
      <w:r w:rsidRPr="0094336A">
        <w:rPr>
          <w:rFonts w:ascii="Cambria" w:eastAsia="Times New Roman" w:hAnsi="Cambria" w:cs="Times New Roman"/>
          <w:color w:val="000000" w:themeColor="text1"/>
          <w:sz w:val="22"/>
          <w:szCs w:val="22"/>
          <w:lang w:val="es-ES" w:eastAsia="en-GB"/>
        </w:rPr>
        <w:t>posnovicios</w:t>
      </w:r>
      <w:proofErr w:type="spellEnd"/>
      <w:r w:rsidRPr="0094336A">
        <w:rPr>
          <w:rFonts w:ascii="Cambria" w:eastAsia="Times New Roman" w:hAnsi="Cambria" w:cs="Times New Roman"/>
          <w:color w:val="000000" w:themeColor="text1"/>
          <w:sz w:val="22"/>
          <w:szCs w:val="22"/>
          <w:lang w:val="es-ES" w:eastAsia="en-GB"/>
        </w:rPr>
        <w:t xml:space="preserve"> fueron enviados a </w:t>
      </w:r>
      <w:proofErr w:type="spellStart"/>
      <w:r w:rsidRPr="0094336A">
        <w:rPr>
          <w:rFonts w:ascii="Cambria" w:eastAsia="Times New Roman" w:hAnsi="Cambria" w:cs="Times New Roman"/>
          <w:color w:val="000000" w:themeColor="text1"/>
          <w:sz w:val="22"/>
          <w:szCs w:val="22"/>
          <w:lang w:val="es-ES" w:eastAsia="en-GB"/>
        </w:rPr>
        <w:t>Cheung</w:t>
      </w:r>
      <w:proofErr w:type="spellEnd"/>
      <w:r w:rsidRPr="0094336A">
        <w:rPr>
          <w:rFonts w:ascii="Cambria" w:eastAsia="Times New Roman" w:hAnsi="Cambria" w:cs="Times New Roman"/>
          <w:color w:val="000000" w:themeColor="text1"/>
          <w:sz w:val="22"/>
          <w:szCs w:val="22"/>
          <w:lang w:val="es-ES" w:eastAsia="en-GB"/>
        </w:rPr>
        <w:t xml:space="preserve"> Chau, donde se unieron a otros de las </w:t>
      </w:r>
      <w:r w:rsidR="00E228DB" w:rsidRPr="0094336A">
        <w:rPr>
          <w:rFonts w:ascii="Cambria" w:eastAsia="Times New Roman" w:hAnsi="Cambria" w:cs="Times New Roman"/>
          <w:color w:val="000000" w:themeColor="text1"/>
          <w:sz w:val="22"/>
          <w:szCs w:val="22"/>
          <w:lang w:val="es-ES" w:eastAsia="en-GB"/>
        </w:rPr>
        <w:t>zonas</w:t>
      </w:r>
      <w:r w:rsidRPr="0094336A">
        <w:rPr>
          <w:rFonts w:ascii="Cambria" w:eastAsia="Times New Roman" w:hAnsi="Cambria" w:cs="Times New Roman"/>
          <w:color w:val="000000" w:themeColor="text1"/>
          <w:sz w:val="22"/>
          <w:szCs w:val="22"/>
          <w:lang w:val="es-ES" w:eastAsia="en-GB"/>
        </w:rPr>
        <w:t xml:space="preserve"> de China-Vietnam y Japón-Corea. El mismo P. Braga se dio cuenta de que esta solución era problemática por varias razones</w:t>
      </w:r>
      <w:r w:rsidR="00F12911"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una de ellas era que volverían sin un título reconocido en Filipinas, algo que necesitaban </w:t>
      </w:r>
      <w:r w:rsidR="00E228DB" w:rsidRPr="0094336A">
        <w:rPr>
          <w:rFonts w:ascii="Cambria" w:eastAsia="Times New Roman" w:hAnsi="Cambria" w:cs="Times New Roman"/>
          <w:color w:val="000000" w:themeColor="text1"/>
          <w:sz w:val="22"/>
          <w:szCs w:val="22"/>
          <w:lang w:val="es-ES" w:eastAsia="en-GB"/>
        </w:rPr>
        <w:t>si iban a</w:t>
      </w:r>
      <w:r w:rsidRPr="0094336A">
        <w:rPr>
          <w:rFonts w:ascii="Cambria" w:eastAsia="Times New Roman" w:hAnsi="Cambria" w:cs="Times New Roman"/>
          <w:color w:val="000000" w:themeColor="text1"/>
          <w:sz w:val="22"/>
          <w:szCs w:val="22"/>
          <w:lang w:val="es-ES" w:eastAsia="en-GB"/>
        </w:rPr>
        <w:t xml:space="preserve"> enseñar en las escuelas.</w:t>
      </w:r>
      <w:bookmarkStart w:id="293" w:name="_ftnref238"/>
      <w:bookmarkEnd w:id="293"/>
      <w:r w:rsidR="0056111E" w:rsidRPr="0094336A">
        <w:rPr>
          <w:rStyle w:val="FootnoteReference"/>
          <w:rFonts w:ascii="Cambria" w:eastAsia="Times New Roman" w:hAnsi="Cambria" w:cs="Times New Roman"/>
          <w:color w:val="000000" w:themeColor="text1"/>
          <w:sz w:val="22"/>
          <w:szCs w:val="22"/>
          <w:lang w:val="es-ES" w:eastAsia="en-GB"/>
        </w:rPr>
        <w:footnoteReference w:id="248"/>
      </w:r>
      <w:r w:rsidR="0056111E" w:rsidRPr="0094336A">
        <w:rPr>
          <w:rFonts w:ascii="Cambria" w:eastAsia="Times New Roman" w:hAnsi="Cambria" w:cs="Times New Roman"/>
          <w:color w:val="000000" w:themeColor="text1"/>
          <w:sz w:val="22"/>
          <w:szCs w:val="22"/>
          <w:lang w:val="es-ES" w:eastAsia="en-GB"/>
        </w:rPr>
        <w:t xml:space="preserve"> </w:t>
      </w:r>
    </w:p>
    <w:p w14:paraId="7344C31E" w14:textId="1B1AC453" w:rsidR="005A0836" w:rsidRPr="0094336A" w:rsidRDefault="00F12911"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Por esto, c</w:t>
      </w:r>
      <w:r w:rsidR="005A0836" w:rsidRPr="0094336A">
        <w:rPr>
          <w:rFonts w:ascii="Cambria" w:eastAsia="Times New Roman" w:hAnsi="Cambria" w:cs="Times New Roman"/>
          <w:color w:val="000000" w:themeColor="text1"/>
          <w:sz w:val="22"/>
          <w:szCs w:val="22"/>
          <w:lang w:val="es-ES" w:eastAsia="en-GB"/>
        </w:rPr>
        <w:t xml:space="preserve">uando Carreño estaba en San Fernando como </w:t>
      </w:r>
      <w:r w:rsidRPr="0094336A">
        <w:rPr>
          <w:rFonts w:ascii="Cambria" w:eastAsia="Times New Roman" w:hAnsi="Cambria" w:cs="Times New Roman"/>
          <w:color w:val="000000" w:themeColor="text1"/>
          <w:sz w:val="22"/>
          <w:szCs w:val="22"/>
          <w:lang w:val="es-ES" w:eastAsia="en-GB"/>
        </w:rPr>
        <w:t>maestro</w:t>
      </w:r>
      <w:r w:rsidR="005A0836" w:rsidRPr="0094336A">
        <w:rPr>
          <w:rFonts w:ascii="Cambria" w:eastAsia="Times New Roman" w:hAnsi="Cambria" w:cs="Times New Roman"/>
          <w:color w:val="000000" w:themeColor="text1"/>
          <w:sz w:val="22"/>
          <w:szCs w:val="22"/>
          <w:lang w:val="es-ES" w:eastAsia="en-GB"/>
        </w:rPr>
        <w:t xml:space="preserve"> de novicios en 1962, los jóvenes clérigos habían estado viajando a Hong Kong desde 1958. Sin embargo, </w:t>
      </w:r>
      <w:r w:rsidRPr="0094336A">
        <w:rPr>
          <w:rFonts w:ascii="Cambria" w:eastAsia="Times New Roman" w:hAnsi="Cambria" w:cs="Times New Roman"/>
          <w:color w:val="000000" w:themeColor="text1"/>
          <w:sz w:val="22"/>
          <w:szCs w:val="22"/>
          <w:lang w:val="es-ES" w:eastAsia="en-GB"/>
        </w:rPr>
        <w:t xml:space="preserve">en 1962 los superiores </w:t>
      </w:r>
      <w:r w:rsidR="00E0200E"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Turín tomaron </w:t>
      </w:r>
      <w:r w:rsidR="005A0836" w:rsidRPr="0094336A">
        <w:rPr>
          <w:rFonts w:ascii="Cambria" w:eastAsia="Times New Roman" w:hAnsi="Cambria" w:cs="Times New Roman"/>
          <w:color w:val="000000" w:themeColor="text1"/>
          <w:sz w:val="22"/>
          <w:szCs w:val="22"/>
          <w:lang w:val="es-ES" w:eastAsia="en-GB"/>
        </w:rPr>
        <w:t xml:space="preserve">la decisión de que la casa de </w:t>
      </w:r>
      <w:proofErr w:type="spellStart"/>
      <w:r w:rsidR="005A0836" w:rsidRPr="0094336A">
        <w:rPr>
          <w:rFonts w:ascii="Cambria" w:eastAsia="Times New Roman" w:hAnsi="Cambria" w:cs="Times New Roman"/>
          <w:color w:val="000000" w:themeColor="text1"/>
          <w:sz w:val="22"/>
          <w:szCs w:val="22"/>
          <w:lang w:val="es-ES" w:eastAsia="en-GB"/>
        </w:rPr>
        <w:t>Cheung</w:t>
      </w:r>
      <w:proofErr w:type="spellEnd"/>
      <w:r w:rsidR="005A0836" w:rsidRPr="0094336A">
        <w:rPr>
          <w:rFonts w:ascii="Cambria" w:eastAsia="Times New Roman" w:hAnsi="Cambria" w:cs="Times New Roman"/>
          <w:color w:val="000000" w:themeColor="text1"/>
          <w:sz w:val="22"/>
          <w:szCs w:val="22"/>
          <w:lang w:val="es-ES" w:eastAsia="en-GB"/>
        </w:rPr>
        <w:t xml:space="preserve"> Chau en Hong Kong sería la comunidad internacional de estudiantes de filosofía en el </w:t>
      </w:r>
      <w:r w:rsidRPr="0094336A">
        <w:rPr>
          <w:rFonts w:ascii="Cambria" w:eastAsia="Times New Roman" w:hAnsi="Cambria" w:cs="Times New Roman"/>
          <w:color w:val="000000" w:themeColor="text1"/>
          <w:sz w:val="22"/>
          <w:szCs w:val="22"/>
          <w:lang w:val="es-ES" w:eastAsia="en-GB"/>
        </w:rPr>
        <w:t>E</w:t>
      </w:r>
      <w:r w:rsidR="005A0836" w:rsidRPr="0094336A">
        <w:rPr>
          <w:rFonts w:ascii="Cambria" w:eastAsia="Times New Roman" w:hAnsi="Cambria" w:cs="Times New Roman"/>
          <w:color w:val="000000" w:themeColor="text1"/>
          <w:sz w:val="22"/>
          <w:szCs w:val="22"/>
          <w:lang w:val="es-ES" w:eastAsia="en-GB"/>
        </w:rPr>
        <w:t>ste de Asia.</w:t>
      </w:r>
      <w:bookmarkStart w:id="294" w:name="_ftnref239"/>
      <w:bookmarkEnd w:id="294"/>
      <w:r w:rsidR="0056111E" w:rsidRPr="0094336A">
        <w:rPr>
          <w:rStyle w:val="FootnoteReference"/>
          <w:rFonts w:ascii="Cambria" w:eastAsia="Times New Roman" w:hAnsi="Cambria" w:cs="Times New Roman"/>
          <w:color w:val="000000" w:themeColor="text1"/>
          <w:sz w:val="22"/>
          <w:szCs w:val="22"/>
          <w:lang w:val="es-ES" w:eastAsia="en-GB"/>
        </w:rPr>
        <w:footnoteReference w:id="249"/>
      </w:r>
      <w:r w:rsidR="0056111E"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Muy pronto, como ya hemos dicho, Carreño se convenció de que los nuevos profesos no </w:t>
      </w:r>
      <w:r w:rsidRPr="0094336A">
        <w:rPr>
          <w:rFonts w:ascii="Cambria" w:eastAsia="Times New Roman" w:hAnsi="Cambria" w:cs="Times New Roman"/>
          <w:color w:val="000000" w:themeColor="text1"/>
          <w:sz w:val="22"/>
          <w:szCs w:val="22"/>
          <w:lang w:val="es-ES" w:eastAsia="en-GB"/>
        </w:rPr>
        <w:t>deberían ir</w:t>
      </w:r>
      <w:r w:rsidR="005A0836" w:rsidRPr="0094336A">
        <w:rPr>
          <w:rFonts w:ascii="Cambria" w:eastAsia="Times New Roman" w:hAnsi="Cambria" w:cs="Times New Roman"/>
          <w:color w:val="000000" w:themeColor="text1"/>
          <w:sz w:val="22"/>
          <w:szCs w:val="22"/>
          <w:lang w:val="es-ES" w:eastAsia="en-GB"/>
        </w:rPr>
        <w:t xml:space="preserve"> a Hong Kong, y que </w:t>
      </w:r>
      <w:r w:rsidRPr="0094336A">
        <w:rPr>
          <w:rFonts w:ascii="Cambria" w:eastAsia="Times New Roman" w:hAnsi="Cambria" w:cs="Times New Roman"/>
          <w:color w:val="000000" w:themeColor="text1"/>
          <w:sz w:val="22"/>
          <w:szCs w:val="22"/>
          <w:lang w:val="es-ES" w:eastAsia="en-GB"/>
        </w:rPr>
        <w:t xml:space="preserve">la </w:t>
      </w:r>
      <w:proofErr w:type="spellStart"/>
      <w:r w:rsidRPr="0094336A">
        <w:rPr>
          <w:rFonts w:ascii="Cambria" w:eastAsia="Times New Roman" w:hAnsi="Cambria" w:cs="Times New Roman"/>
          <w:color w:val="000000" w:themeColor="text1"/>
          <w:sz w:val="22"/>
          <w:szCs w:val="22"/>
          <w:lang w:val="es-ES" w:eastAsia="en-GB"/>
        </w:rPr>
        <w:t>visitaduría</w:t>
      </w:r>
      <w:proofErr w:type="spellEnd"/>
      <w:r w:rsidR="005A083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debería</w:t>
      </w:r>
      <w:r w:rsidR="005A0836"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crear</w:t>
      </w:r>
      <w:r w:rsidR="005A0836" w:rsidRPr="0094336A">
        <w:rPr>
          <w:rFonts w:ascii="Cambria" w:eastAsia="Times New Roman" w:hAnsi="Cambria" w:cs="Times New Roman"/>
          <w:color w:val="000000" w:themeColor="text1"/>
          <w:sz w:val="22"/>
          <w:szCs w:val="22"/>
          <w:lang w:val="es-ES" w:eastAsia="en-GB"/>
        </w:rPr>
        <w:t xml:space="preserve"> su propio </w:t>
      </w:r>
      <w:r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seminario universitario.</w:t>
      </w:r>
      <w:r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Para ello mantuvo una larga correspondencia con el consejero general de </w:t>
      </w:r>
      <w:r w:rsidR="00207753" w:rsidRPr="0094336A">
        <w:rPr>
          <w:rFonts w:ascii="Cambria" w:eastAsia="Times New Roman" w:hAnsi="Cambria" w:cs="Times New Roman"/>
          <w:color w:val="000000" w:themeColor="text1"/>
          <w:sz w:val="22"/>
          <w:szCs w:val="22"/>
          <w:lang w:val="es-ES" w:eastAsia="en-GB"/>
        </w:rPr>
        <w:t>estudios,</w:t>
      </w:r>
      <w:r w:rsidR="005A0836" w:rsidRPr="0094336A">
        <w:rPr>
          <w:rFonts w:ascii="Cambria" w:eastAsia="Times New Roman" w:hAnsi="Cambria" w:cs="Times New Roman"/>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P.</w:t>
      </w:r>
      <w:r w:rsidR="005A0836" w:rsidRPr="0094336A">
        <w:rPr>
          <w:rFonts w:ascii="Cambria" w:eastAsia="Times New Roman" w:hAnsi="Cambria" w:cs="Times New Roman"/>
          <w:color w:val="000000" w:themeColor="text1"/>
          <w:sz w:val="22"/>
          <w:szCs w:val="22"/>
          <w:lang w:val="es-ES" w:eastAsia="en-GB"/>
        </w:rPr>
        <w:t> </w:t>
      </w:r>
      <w:proofErr w:type="spellStart"/>
      <w:r w:rsidR="005A0836" w:rsidRPr="0094336A">
        <w:rPr>
          <w:rFonts w:ascii="Cambria" w:eastAsia="Times New Roman" w:hAnsi="Cambria" w:cs="Times New Roman"/>
          <w:color w:val="000000" w:themeColor="text1"/>
          <w:sz w:val="22"/>
          <w:szCs w:val="22"/>
          <w:lang w:val="es-ES" w:eastAsia="en-GB"/>
        </w:rPr>
        <w:t>Archimede</w:t>
      </w:r>
      <w:proofErr w:type="spellEnd"/>
      <w:r w:rsidR="005A0836" w:rsidRPr="0094336A">
        <w:rPr>
          <w:rFonts w:ascii="Cambria" w:eastAsia="Times New Roman" w:hAnsi="Cambria" w:cs="Times New Roman"/>
          <w:color w:val="000000" w:themeColor="text1"/>
          <w:sz w:val="22"/>
          <w:szCs w:val="22"/>
          <w:lang w:val="es-ES" w:eastAsia="en-GB"/>
        </w:rPr>
        <w:t xml:space="preserve"> Pianazzi, </w:t>
      </w:r>
      <w:r w:rsidRPr="0094336A">
        <w:rPr>
          <w:rFonts w:ascii="Cambria" w:eastAsia="Times New Roman" w:hAnsi="Cambria" w:cs="Times New Roman"/>
          <w:color w:val="000000" w:themeColor="text1"/>
          <w:sz w:val="22"/>
          <w:szCs w:val="22"/>
          <w:lang w:val="es-ES" w:eastAsia="en-GB"/>
        </w:rPr>
        <w:t xml:space="preserve">con </w:t>
      </w:r>
      <w:r w:rsidR="005A0836" w:rsidRPr="0094336A">
        <w:rPr>
          <w:rFonts w:ascii="Cambria" w:eastAsia="Times New Roman" w:hAnsi="Cambria" w:cs="Times New Roman"/>
          <w:color w:val="000000" w:themeColor="text1"/>
          <w:sz w:val="22"/>
          <w:szCs w:val="22"/>
          <w:lang w:val="es-ES" w:eastAsia="en-GB"/>
        </w:rPr>
        <w:t xml:space="preserve">el vicario del Rector Mayor, </w:t>
      </w:r>
      <w:r w:rsidRPr="0094336A">
        <w:rPr>
          <w:rFonts w:ascii="Cambria" w:eastAsia="Times New Roman" w:hAnsi="Cambria" w:cs="Times New Roman"/>
          <w:color w:val="000000" w:themeColor="text1"/>
          <w:sz w:val="22"/>
          <w:szCs w:val="22"/>
          <w:lang w:val="es-ES" w:eastAsia="en-GB"/>
        </w:rPr>
        <w:t>P.</w:t>
      </w:r>
      <w:r w:rsidR="005A0836" w:rsidRPr="0094336A">
        <w:rPr>
          <w:rFonts w:ascii="Cambria" w:eastAsia="Times New Roman" w:hAnsi="Cambria" w:cs="Times New Roman"/>
          <w:color w:val="000000" w:themeColor="text1"/>
          <w:sz w:val="22"/>
          <w:szCs w:val="22"/>
          <w:lang w:val="es-ES" w:eastAsia="en-GB"/>
        </w:rPr>
        <w:t xml:space="preserve"> Albino Fedrigotti, y </w:t>
      </w:r>
      <w:r w:rsidRPr="0094336A">
        <w:rPr>
          <w:rFonts w:ascii="Cambria" w:eastAsia="Times New Roman" w:hAnsi="Cambria" w:cs="Times New Roman"/>
          <w:color w:val="000000" w:themeColor="text1"/>
          <w:sz w:val="22"/>
          <w:szCs w:val="22"/>
          <w:lang w:val="es-ES" w:eastAsia="en-GB"/>
        </w:rPr>
        <w:t xml:space="preserve">con </w:t>
      </w:r>
      <w:r w:rsidR="005A0836" w:rsidRPr="0094336A">
        <w:rPr>
          <w:rFonts w:ascii="Cambria" w:eastAsia="Times New Roman" w:hAnsi="Cambria" w:cs="Times New Roman"/>
          <w:color w:val="000000" w:themeColor="text1"/>
          <w:sz w:val="22"/>
          <w:szCs w:val="22"/>
          <w:lang w:val="es-ES" w:eastAsia="en-GB"/>
        </w:rPr>
        <w:t xml:space="preserve">el propio Rector Mayor, </w:t>
      </w:r>
      <w:r w:rsidRPr="0094336A">
        <w:rPr>
          <w:rFonts w:ascii="Cambria" w:eastAsia="Times New Roman" w:hAnsi="Cambria" w:cs="Times New Roman"/>
          <w:color w:val="000000" w:themeColor="text1"/>
          <w:sz w:val="22"/>
          <w:szCs w:val="22"/>
          <w:lang w:val="es-ES" w:eastAsia="en-GB"/>
        </w:rPr>
        <w:t>P.</w:t>
      </w:r>
      <w:r w:rsidR="005A0836" w:rsidRPr="0094336A">
        <w:rPr>
          <w:rFonts w:ascii="Cambria" w:eastAsia="Times New Roman" w:hAnsi="Cambria" w:cs="Times New Roman"/>
          <w:color w:val="000000" w:themeColor="text1"/>
          <w:sz w:val="22"/>
          <w:szCs w:val="22"/>
          <w:lang w:val="es-ES" w:eastAsia="en-GB"/>
        </w:rPr>
        <w:t xml:space="preserve"> Renato </w:t>
      </w:r>
      <w:r w:rsidR="005A0836" w:rsidRPr="0094336A">
        <w:rPr>
          <w:rFonts w:ascii="Cambria" w:eastAsia="Times New Roman" w:hAnsi="Cambria" w:cs="Times New Roman"/>
          <w:color w:val="000000" w:themeColor="text1"/>
          <w:sz w:val="22"/>
          <w:szCs w:val="22"/>
          <w:lang w:val="es-ES" w:eastAsia="en-GB"/>
        </w:rPr>
        <w:lastRenderedPageBreak/>
        <w:t>Ziggiotti. El intercambio es una lectura interesante y arroja luz no solo sobre el regreso de Carreño a su España natal en 1965, sino también sobre su persona. Ciertamente fue un poeta y un visionario, pero también podía ser fuerte en sus juicios y persistente en el diálogo. </w:t>
      </w:r>
      <w:r w:rsidR="00E0200E" w:rsidRPr="0094336A">
        <w:rPr>
          <w:rFonts w:ascii="Cambria" w:eastAsia="Times New Roman" w:hAnsi="Cambria" w:cs="Times New Roman"/>
          <w:color w:val="000000" w:themeColor="text1"/>
          <w:sz w:val="22"/>
          <w:szCs w:val="22"/>
          <w:lang w:val="es-ES" w:eastAsia="en-GB"/>
        </w:rPr>
        <w:t>Reflejamos</w:t>
      </w:r>
      <w:r w:rsidR="005A0836" w:rsidRPr="0094336A">
        <w:rPr>
          <w:rFonts w:ascii="Cambria" w:eastAsia="Times New Roman" w:hAnsi="Cambria" w:cs="Times New Roman"/>
          <w:color w:val="000000" w:themeColor="text1"/>
          <w:sz w:val="22"/>
          <w:szCs w:val="22"/>
          <w:lang w:val="es-ES" w:eastAsia="en-GB"/>
        </w:rPr>
        <w:t xml:space="preserve"> aquí 7 </w:t>
      </w:r>
      <w:r w:rsidR="00E0200E" w:rsidRPr="0094336A">
        <w:rPr>
          <w:rFonts w:ascii="Cambria" w:eastAsia="Times New Roman" w:hAnsi="Cambria" w:cs="Times New Roman"/>
          <w:color w:val="000000" w:themeColor="text1"/>
          <w:sz w:val="22"/>
          <w:szCs w:val="22"/>
          <w:lang w:val="es-ES" w:eastAsia="en-GB"/>
        </w:rPr>
        <w:t>cartas</w:t>
      </w:r>
      <w:r w:rsidR="005A0836" w:rsidRPr="0094336A">
        <w:rPr>
          <w:rFonts w:ascii="Cambria" w:eastAsia="Times New Roman" w:hAnsi="Cambria" w:cs="Times New Roman"/>
          <w:color w:val="000000" w:themeColor="text1"/>
          <w:sz w:val="22"/>
          <w:szCs w:val="22"/>
          <w:lang w:val="es-ES" w:eastAsia="en-GB"/>
        </w:rPr>
        <w:t xml:space="preserve"> del período</w:t>
      </w:r>
      <w:r w:rsidR="00E0200E" w:rsidRPr="0094336A">
        <w:rPr>
          <w:rFonts w:ascii="Cambria" w:eastAsia="Times New Roman" w:hAnsi="Cambria" w:cs="Times New Roman"/>
          <w:color w:val="000000" w:themeColor="text1"/>
          <w:sz w:val="22"/>
          <w:szCs w:val="22"/>
          <w:lang w:val="es-ES" w:eastAsia="en-GB"/>
        </w:rPr>
        <w:t xml:space="preserve"> de</w:t>
      </w:r>
      <w:r w:rsidR="005A0836" w:rsidRPr="0094336A">
        <w:rPr>
          <w:rFonts w:ascii="Cambria" w:eastAsia="Times New Roman" w:hAnsi="Cambria" w:cs="Times New Roman"/>
          <w:color w:val="000000" w:themeColor="text1"/>
          <w:sz w:val="22"/>
          <w:szCs w:val="22"/>
          <w:lang w:val="es-ES" w:eastAsia="en-GB"/>
        </w:rPr>
        <w:t xml:space="preserve"> 1963 a 1965.</w:t>
      </w:r>
    </w:p>
    <w:p w14:paraId="2FFE4D09"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La primera carta está escrita desde San Fernando el </w:t>
      </w:r>
      <w:r w:rsidRPr="0094336A">
        <w:rPr>
          <w:rFonts w:ascii="Cambria" w:eastAsia="Times New Roman" w:hAnsi="Cambria" w:cs="Times New Roman"/>
          <w:i/>
          <w:iCs/>
          <w:color w:val="000000" w:themeColor="text1"/>
          <w:sz w:val="22"/>
          <w:szCs w:val="22"/>
          <w:lang w:val="es-ES" w:eastAsia="en-GB"/>
        </w:rPr>
        <w:t>8 de enero de 1963 </w:t>
      </w:r>
      <w:r w:rsidRPr="0094336A">
        <w:rPr>
          <w:rFonts w:ascii="Cambria" w:eastAsia="Times New Roman" w:hAnsi="Cambria" w:cs="Times New Roman"/>
          <w:color w:val="000000" w:themeColor="text1"/>
          <w:sz w:val="22"/>
          <w:szCs w:val="22"/>
          <w:lang w:val="es-ES" w:eastAsia="en-GB"/>
        </w:rPr>
        <w:t xml:space="preserve">y está dirigida al P. Pianazzi. De los 7 clérigos que fueron a Hong Kong, señala Carreño, 4 regresaron con tuberculosis. Además, después de pasar 3 años allí, regresaron sin el </w:t>
      </w:r>
      <w:r w:rsidR="00E0200E" w:rsidRPr="0094336A">
        <w:rPr>
          <w:rFonts w:ascii="Cambria" w:eastAsia="Times New Roman" w:hAnsi="Cambria" w:cs="Times New Roman"/>
          <w:color w:val="000000" w:themeColor="text1"/>
          <w:sz w:val="22"/>
          <w:szCs w:val="22"/>
          <w:lang w:val="es-ES" w:eastAsia="en-GB"/>
        </w:rPr>
        <w:t>título</w:t>
      </w:r>
      <w:r w:rsidRPr="0094336A">
        <w:rPr>
          <w:rFonts w:ascii="Cambria" w:eastAsia="Times New Roman" w:hAnsi="Cambria" w:cs="Times New Roman"/>
          <w:color w:val="000000" w:themeColor="text1"/>
          <w:sz w:val="22"/>
          <w:szCs w:val="22"/>
          <w:lang w:val="es-ES" w:eastAsia="en-GB"/>
        </w:rPr>
        <w:t xml:space="preserve"> (el </w:t>
      </w:r>
      <w:r w:rsidR="00F12911" w:rsidRPr="0094336A">
        <w:rPr>
          <w:rFonts w:ascii="Cambria" w:eastAsia="Times New Roman" w:hAnsi="Cambria" w:cs="Times New Roman"/>
          <w:color w:val="000000" w:themeColor="text1"/>
          <w:sz w:val="22"/>
          <w:szCs w:val="22"/>
          <w:lang w:val="es-ES" w:eastAsia="en-GB"/>
        </w:rPr>
        <w:t>“</w:t>
      </w:r>
      <w:r w:rsidR="00207753" w:rsidRPr="0094336A">
        <w:rPr>
          <w:rFonts w:ascii="Cambria" w:eastAsia="Times New Roman" w:hAnsi="Cambria" w:cs="Times New Roman"/>
          <w:color w:val="000000" w:themeColor="text1"/>
          <w:sz w:val="22"/>
          <w:szCs w:val="22"/>
          <w:lang w:val="es-ES" w:eastAsia="en-GB"/>
        </w:rPr>
        <w:t>papelito</w:t>
      </w:r>
      <w:r w:rsidR="00F12911" w:rsidRPr="0094336A">
        <w:rPr>
          <w:rFonts w:ascii="Cambria" w:eastAsia="Times New Roman" w:hAnsi="Cambria" w:cs="Times New Roman"/>
          <w:color w:val="000000" w:themeColor="text1"/>
          <w:sz w:val="22"/>
          <w:szCs w:val="22"/>
          <w:lang w:val="es-ES" w:eastAsia="en-GB"/>
        </w:rPr>
        <w:t>”</w:t>
      </w:r>
      <w:r w:rsidR="0020775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que les permitiría enseñar en los cinco colegios de la </w:t>
      </w:r>
      <w:proofErr w:type="spellStart"/>
      <w:r w:rsidR="00F12911" w:rsidRPr="0094336A">
        <w:rPr>
          <w:rFonts w:ascii="Cambria" w:eastAsia="Times New Roman" w:hAnsi="Cambria" w:cs="Times New Roman"/>
          <w:color w:val="000000" w:themeColor="text1"/>
          <w:sz w:val="22"/>
          <w:szCs w:val="22"/>
          <w:lang w:val="es-ES" w:eastAsia="en-GB"/>
        </w:rPr>
        <w:t>visitaduría</w:t>
      </w:r>
      <w:proofErr w:type="spellEnd"/>
      <w:r w:rsidRPr="0094336A">
        <w:rPr>
          <w:rFonts w:ascii="Cambria" w:eastAsia="Times New Roman" w:hAnsi="Cambria" w:cs="Times New Roman"/>
          <w:color w:val="000000" w:themeColor="text1"/>
          <w:sz w:val="22"/>
          <w:szCs w:val="22"/>
          <w:lang w:val="es-ES" w:eastAsia="en-GB"/>
        </w:rPr>
        <w:t xml:space="preserve">. Peor aún, un clérigo regresó con un </w:t>
      </w:r>
      <w:r w:rsidR="00E0200E" w:rsidRPr="0094336A">
        <w:rPr>
          <w:rFonts w:ascii="Cambria" w:eastAsia="Times New Roman" w:hAnsi="Cambria" w:cs="Times New Roman"/>
          <w:color w:val="000000" w:themeColor="text1"/>
          <w:sz w:val="22"/>
          <w:szCs w:val="22"/>
          <w:lang w:val="es-ES" w:eastAsia="en-GB"/>
        </w:rPr>
        <w:t>título</w:t>
      </w:r>
      <w:r w:rsidRPr="0094336A">
        <w:rPr>
          <w:rFonts w:ascii="Cambria" w:eastAsia="Times New Roman" w:hAnsi="Cambria" w:cs="Times New Roman"/>
          <w:color w:val="000000" w:themeColor="text1"/>
          <w:sz w:val="22"/>
          <w:szCs w:val="22"/>
          <w:lang w:val="es-ES" w:eastAsia="en-GB"/>
        </w:rPr>
        <w:t xml:space="preserve"> falsificado. Enviar a los salesianos</w:t>
      </w:r>
      <w:r w:rsidR="00E0200E" w:rsidRPr="0094336A">
        <w:rPr>
          <w:rFonts w:ascii="Cambria" w:eastAsia="Times New Roman" w:hAnsi="Cambria" w:cs="Times New Roman"/>
          <w:color w:val="000000" w:themeColor="text1"/>
          <w:sz w:val="22"/>
          <w:szCs w:val="22"/>
          <w:lang w:val="es-ES" w:eastAsia="en-GB"/>
        </w:rPr>
        <w:t xml:space="preserve"> jóvenes</w:t>
      </w:r>
      <w:r w:rsidRPr="0094336A">
        <w:rPr>
          <w:rFonts w:ascii="Cambria" w:eastAsia="Times New Roman" w:hAnsi="Cambria" w:cs="Times New Roman"/>
          <w:color w:val="000000" w:themeColor="text1"/>
          <w:sz w:val="22"/>
          <w:szCs w:val="22"/>
          <w:lang w:val="es-ES" w:eastAsia="en-GB"/>
        </w:rPr>
        <w:t xml:space="preserve"> filipinos a Hong Kong, dijo Carreño, equivalía a engañarlos, porque a diferencia de India, sería fácil </w:t>
      </w:r>
      <w:r w:rsidR="00E0200E" w:rsidRPr="0094336A">
        <w:rPr>
          <w:rFonts w:ascii="Cambria" w:eastAsia="Times New Roman" w:hAnsi="Cambria" w:cs="Times New Roman"/>
          <w:color w:val="000000" w:themeColor="text1"/>
          <w:sz w:val="22"/>
          <w:szCs w:val="22"/>
          <w:lang w:val="es-ES" w:eastAsia="en-GB"/>
        </w:rPr>
        <w:t>montar</w:t>
      </w:r>
      <w:r w:rsidRPr="0094336A">
        <w:rPr>
          <w:rFonts w:ascii="Cambria" w:eastAsia="Times New Roman" w:hAnsi="Cambria" w:cs="Times New Roman"/>
          <w:color w:val="000000" w:themeColor="text1"/>
          <w:sz w:val="22"/>
          <w:szCs w:val="22"/>
          <w:lang w:val="es-ES" w:eastAsia="en-GB"/>
        </w:rPr>
        <w:t xml:space="preserve"> una escuela de filosofía en Filipinas, dado que el gobierno era favorable. Él mismo estaba dispuesto a ir a España y</w:t>
      </w:r>
      <w:r w:rsidR="00BA273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 la India para encontrar a los profesores y formadores necesarios. El pecado original de la obra salesiana en Filipinas fue que se había iniciado </w:t>
      </w:r>
      <w:r w:rsidRPr="0094336A">
        <w:rPr>
          <w:rFonts w:ascii="Cambria" w:eastAsia="Times New Roman" w:hAnsi="Cambria" w:cs="Times New Roman"/>
          <w:i/>
          <w:iCs/>
          <w:color w:val="000000" w:themeColor="text1"/>
          <w:sz w:val="22"/>
          <w:szCs w:val="22"/>
          <w:lang w:val="es-ES" w:eastAsia="en-GB"/>
        </w:rPr>
        <w:t>per accidens</w:t>
      </w:r>
      <w:r w:rsidRPr="0094336A">
        <w:rPr>
          <w:rFonts w:ascii="Cambria" w:eastAsia="Times New Roman" w:hAnsi="Cambria" w:cs="Times New Roman"/>
          <w:color w:val="000000" w:themeColor="text1"/>
          <w:sz w:val="22"/>
          <w:szCs w:val="22"/>
          <w:lang w:val="es-ES" w:eastAsia="en-GB"/>
        </w:rPr>
        <w:t>, “come uno </w:t>
      </w:r>
      <w:proofErr w:type="spellStart"/>
      <w:r w:rsidRPr="0094336A">
        <w:rPr>
          <w:rFonts w:ascii="Cambria" w:eastAsia="Times New Roman" w:hAnsi="Cambria" w:cs="Times New Roman"/>
          <w:color w:val="000000" w:themeColor="text1"/>
          <w:sz w:val="22"/>
          <w:szCs w:val="22"/>
          <w:lang w:val="es-ES" w:eastAsia="en-GB"/>
        </w:rPr>
        <w:t>sfogo</w:t>
      </w:r>
      <w:proofErr w:type="spellEnd"/>
      <w:r w:rsidRPr="0094336A">
        <w:rPr>
          <w:rFonts w:ascii="Cambria" w:eastAsia="Times New Roman" w:hAnsi="Cambria" w:cs="Times New Roman"/>
          <w:color w:val="000000" w:themeColor="text1"/>
          <w:sz w:val="22"/>
          <w:szCs w:val="22"/>
          <w:lang w:val="es-ES" w:eastAsia="en-GB"/>
        </w:rPr>
        <w:t>”, porque los misioneros salesianos habían sido expulsados ​​de la China comunista y necesitaban encontrar algo que hacer.</w:t>
      </w:r>
      <w:bookmarkStart w:id="295" w:name="_ftnref240"/>
      <w:bookmarkEnd w:id="295"/>
      <w:r w:rsidR="0056111E" w:rsidRPr="0094336A">
        <w:rPr>
          <w:rStyle w:val="FootnoteReference"/>
          <w:rFonts w:ascii="Cambria" w:eastAsia="Times New Roman" w:hAnsi="Cambria" w:cs="Times New Roman"/>
          <w:color w:val="000000" w:themeColor="text1"/>
          <w:sz w:val="22"/>
          <w:szCs w:val="22"/>
          <w:lang w:val="es-ES" w:eastAsia="en-GB"/>
        </w:rPr>
        <w:footnoteReference w:id="250"/>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Estos misioneros, incluido el P. Braga, </w:t>
      </w:r>
      <w:r w:rsidR="00BA273B" w:rsidRPr="0094336A">
        <w:rPr>
          <w:rFonts w:ascii="Cambria" w:eastAsia="Times New Roman" w:hAnsi="Cambria" w:cs="Times New Roman"/>
          <w:color w:val="000000" w:themeColor="text1"/>
          <w:sz w:val="22"/>
          <w:szCs w:val="22"/>
          <w:lang w:val="es-ES" w:eastAsia="en-GB"/>
        </w:rPr>
        <w:t>seguían vinculados</w:t>
      </w:r>
      <w:r w:rsidRPr="0094336A">
        <w:rPr>
          <w:rFonts w:ascii="Cambria" w:eastAsia="Times New Roman" w:hAnsi="Cambria" w:cs="Times New Roman"/>
          <w:color w:val="000000" w:themeColor="text1"/>
          <w:sz w:val="22"/>
          <w:szCs w:val="22"/>
          <w:lang w:val="es-ES" w:eastAsia="en-GB"/>
        </w:rPr>
        <w:t xml:space="preserve"> a China, y fue esto lo que les hizo insistir en enviar salesianos</w:t>
      </w:r>
      <w:r w:rsidR="00E0200E" w:rsidRPr="0094336A">
        <w:rPr>
          <w:rFonts w:ascii="Cambria" w:eastAsia="Times New Roman" w:hAnsi="Cambria" w:cs="Times New Roman"/>
          <w:color w:val="000000" w:themeColor="text1"/>
          <w:sz w:val="22"/>
          <w:szCs w:val="22"/>
          <w:lang w:val="es-ES" w:eastAsia="en-GB"/>
        </w:rPr>
        <w:t xml:space="preserve"> jóvenes</w:t>
      </w:r>
      <w:r w:rsidRPr="0094336A">
        <w:rPr>
          <w:rFonts w:ascii="Cambria" w:eastAsia="Times New Roman" w:hAnsi="Cambria" w:cs="Times New Roman"/>
          <w:color w:val="000000" w:themeColor="text1"/>
          <w:sz w:val="22"/>
          <w:szCs w:val="22"/>
          <w:lang w:val="es-ES" w:eastAsia="en-GB"/>
        </w:rPr>
        <w:t xml:space="preserve"> a Hong Kong. Cuando </w:t>
      </w:r>
      <w:r w:rsidR="00E0200E" w:rsidRPr="0094336A">
        <w:rPr>
          <w:rFonts w:ascii="Cambria" w:eastAsia="Times New Roman" w:hAnsi="Cambria" w:cs="Times New Roman"/>
          <w:color w:val="000000" w:themeColor="text1"/>
          <w:sz w:val="22"/>
          <w:szCs w:val="22"/>
          <w:lang w:val="es-ES" w:eastAsia="en-GB"/>
        </w:rPr>
        <w:t xml:space="preserve">él </w:t>
      </w:r>
      <w:r w:rsidRPr="0094336A">
        <w:rPr>
          <w:rFonts w:ascii="Cambria" w:eastAsia="Times New Roman" w:hAnsi="Cambria" w:cs="Times New Roman"/>
          <w:color w:val="000000" w:themeColor="text1"/>
          <w:sz w:val="22"/>
          <w:szCs w:val="22"/>
          <w:lang w:val="es-ES" w:eastAsia="en-GB"/>
        </w:rPr>
        <w:t>dijo que los hermanos</w:t>
      </w:r>
      <w:r w:rsidR="00E0200E" w:rsidRPr="0094336A">
        <w:rPr>
          <w:rFonts w:ascii="Cambria" w:eastAsia="Times New Roman" w:hAnsi="Cambria" w:cs="Times New Roman"/>
          <w:color w:val="000000" w:themeColor="text1"/>
          <w:sz w:val="22"/>
          <w:szCs w:val="22"/>
          <w:lang w:val="es-ES" w:eastAsia="en-GB"/>
        </w:rPr>
        <w:t xml:space="preserve"> jóvenes</w:t>
      </w:r>
      <w:r w:rsidRPr="0094336A">
        <w:rPr>
          <w:rFonts w:ascii="Cambria" w:eastAsia="Times New Roman" w:hAnsi="Cambria" w:cs="Times New Roman"/>
          <w:color w:val="000000" w:themeColor="text1"/>
          <w:sz w:val="22"/>
          <w:szCs w:val="22"/>
          <w:lang w:val="es-ES" w:eastAsia="en-GB"/>
        </w:rPr>
        <w:t xml:space="preserve"> filipinos deberían permanecer en Filipinas, la respuesta fue: "¿Cómo podemos hacer esto </w:t>
      </w:r>
      <w:r w:rsidR="00E0200E"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nuestros hermanos </w:t>
      </w:r>
      <w:r w:rsidR="00E0200E"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Hong Kong?"</w:t>
      </w:r>
      <w:bookmarkStart w:id="296" w:name="_ftnref241"/>
      <w:bookmarkEnd w:id="296"/>
      <w:r w:rsidR="0056111E" w:rsidRPr="0094336A">
        <w:rPr>
          <w:rStyle w:val="FootnoteReference"/>
          <w:rFonts w:ascii="Cambria" w:eastAsia="Times New Roman" w:hAnsi="Cambria" w:cs="Times New Roman"/>
          <w:color w:val="000000" w:themeColor="text1"/>
          <w:sz w:val="22"/>
          <w:szCs w:val="22"/>
          <w:lang w:val="es-ES" w:eastAsia="en-GB"/>
        </w:rPr>
        <w:footnoteReference w:id="251"/>
      </w:r>
      <w:r w:rsidR="0056111E" w:rsidRPr="0094336A">
        <w:rPr>
          <w:rFonts w:ascii="Cambria" w:eastAsia="Times New Roman" w:hAnsi="Cambria" w:cs="Times New Roman"/>
          <w:color w:val="000000" w:themeColor="text1"/>
          <w:sz w:val="22"/>
          <w:szCs w:val="22"/>
          <w:lang w:val="es-ES" w:eastAsia="en-GB"/>
        </w:rPr>
        <w:t xml:space="preserve"> </w:t>
      </w:r>
    </w:p>
    <w:p w14:paraId="49DE24EA"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 esta carta del 8 de enero de 1963, Carreño se había atrevido a pedir</w:t>
      </w:r>
      <w:r w:rsidR="00BA273B" w:rsidRPr="0094336A">
        <w:rPr>
          <w:rFonts w:ascii="Cambria" w:eastAsia="Times New Roman" w:hAnsi="Cambria" w:cs="Times New Roman"/>
          <w:color w:val="000000" w:themeColor="text1"/>
          <w:sz w:val="22"/>
          <w:szCs w:val="22"/>
          <w:lang w:val="es-ES" w:eastAsia="en-GB"/>
        </w:rPr>
        <w:t>le</w:t>
      </w:r>
      <w:r w:rsidRPr="0094336A">
        <w:rPr>
          <w:rFonts w:ascii="Cambria" w:eastAsia="Times New Roman" w:hAnsi="Cambria" w:cs="Times New Roman"/>
          <w:color w:val="000000" w:themeColor="text1"/>
          <w:sz w:val="22"/>
          <w:szCs w:val="22"/>
          <w:lang w:val="es-ES" w:eastAsia="en-GB"/>
        </w:rPr>
        <w:t xml:space="preserve"> a Pianazzi que enviara </w:t>
      </w:r>
      <w:r w:rsidR="00BA273B" w:rsidRPr="0094336A">
        <w:rPr>
          <w:rFonts w:ascii="Cambria" w:eastAsia="Times New Roman" w:hAnsi="Cambria" w:cs="Times New Roman"/>
          <w:color w:val="000000" w:themeColor="text1"/>
          <w:sz w:val="22"/>
          <w:szCs w:val="22"/>
          <w:lang w:val="es-ES" w:eastAsia="en-GB"/>
        </w:rPr>
        <w:t>como</w:t>
      </w:r>
      <w:r w:rsidRPr="0094336A">
        <w:rPr>
          <w:rFonts w:ascii="Cambria" w:eastAsia="Times New Roman" w:hAnsi="Cambria" w:cs="Times New Roman"/>
          <w:color w:val="000000" w:themeColor="text1"/>
          <w:sz w:val="22"/>
          <w:szCs w:val="22"/>
          <w:lang w:val="es-ES" w:eastAsia="en-GB"/>
        </w:rPr>
        <w:t xml:space="preserve"> profesor de </w:t>
      </w:r>
      <w:r w:rsidR="00E0200E" w:rsidRPr="0094336A">
        <w:rPr>
          <w:rFonts w:ascii="Cambria" w:eastAsia="Times New Roman" w:hAnsi="Cambria" w:cs="Times New Roman"/>
          <w:color w:val="000000" w:themeColor="text1"/>
          <w:sz w:val="22"/>
          <w:szCs w:val="22"/>
          <w:lang w:val="es-ES" w:eastAsia="en-GB"/>
        </w:rPr>
        <w:t>cálculo</w:t>
      </w:r>
      <w:r w:rsidRPr="0094336A">
        <w:rPr>
          <w:rFonts w:ascii="Cambria" w:eastAsia="Times New Roman" w:hAnsi="Cambria" w:cs="Times New Roman"/>
          <w:color w:val="000000" w:themeColor="text1"/>
          <w:sz w:val="22"/>
          <w:szCs w:val="22"/>
          <w:lang w:val="es-ES" w:eastAsia="en-GB"/>
        </w:rPr>
        <w:t xml:space="preserve">, química y español </w:t>
      </w:r>
      <w:r w:rsidR="00BA273B" w:rsidRPr="0094336A">
        <w:rPr>
          <w:rFonts w:ascii="Cambria" w:eastAsia="Times New Roman" w:hAnsi="Cambria" w:cs="Times New Roman"/>
          <w:color w:val="000000" w:themeColor="text1"/>
          <w:sz w:val="22"/>
          <w:szCs w:val="22"/>
          <w:lang w:val="es-ES" w:eastAsia="en-GB"/>
        </w:rPr>
        <w:t>al coadjutor</w:t>
      </w:r>
      <w:r w:rsidRPr="0094336A">
        <w:rPr>
          <w:rFonts w:ascii="Cambria" w:eastAsia="Times New Roman" w:hAnsi="Cambria" w:cs="Times New Roman"/>
          <w:color w:val="000000" w:themeColor="text1"/>
          <w:sz w:val="22"/>
          <w:szCs w:val="22"/>
          <w:lang w:val="es-ES" w:eastAsia="en-GB"/>
        </w:rPr>
        <w:t xml:space="preserve"> Julio Ferrer.</w:t>
      </w:r>
      <w:bookmarkStart w:id="297" w:name="_ftnref242"/>
      <w:bookmarkEnd w:id="297"/>
      <w:r w:rsidR="0056111E" w:rsidRPr="0094336A">
        <w:rPr>
          <w:rStyle w:val="FootnoteReference"/>
          <w:rFonts w:ascii="Cambria" w:eastAsia="Times New Roman" w:hAnsi="Cambria" w:cs="Times New Roman"/>
          <w:color w:val="000000" w:themeColor="text1"/>
          <w:sz w:val="22"/>
          <w:szCs w:val="22"/>
          <w:lang w:val="es-ES" w:eastAsia="en-GB"/>
        </w:rPr>
        <w:footnoteReference w:id="252"/>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Ferrer sería una gran ayuda para el colegio y, además, estaba siendo lamentablemente infrautilizado en Tirupattur. De la carta de Carreño a Pianazzi fechada el </w:t>
      </w:r>
      <w:r w:rsidRPr="0094336A">
        <w:rPr>
          <w:rFonts w:ascii="Cambria" w:eastAsia="Times New Roman" w:hAnsi="Cambria" w:cs="Times New Roman"/>
          <w:i/>
          <w:iCs/>
          <w:color w:val="000000" w:themeColor="text1"/>
          <w:sz w:val="22"/>
          <w:szCs w:val="22"/>
          <w:lang w:val="es-ES" w:eastAsia="en-GB"/>
        </w:rPr>
        <w:t xml:space="preserve">5 de febrero de </w:t>
      </w:r>
      <w:r w:rsidR="00BA273B" w:rsidRPr="0094336A">
        <w:rPr>
          <w:rFonts w:ascii="Cambria" w:eastAsia="Times New Roman" w:hAnsi="Cambria" w:cs="Times New Roman"/>
          <w:i/>
          <w:iCs/>
          <w:color w:val="000000" w:themeColor="text1"/>
          <w:sz w:val="22"/>
          <w:szCs w:val="22"/>
          <w:lang w:val="es-ES" w:eastAsia="en-GB"/>
        </w:rPr>
        <w:t>1963,</w:t>
      </w:r>
      <w:r w:rsidRPr="0094336A">
        <w:rPr>
          <w:rFonts w:ascii="Cambria" w:eastAsia="Times New Roman" w:hAnsi="Cambria" w:cs="Times New Roman"/>
          <w:color w:val="000000" w:themeColor="text1"/>
          <w:sz w:val="22"/>
          <w:szCs w:val="22"/>
          <w:lang w:val="es-ES" w:eastAsia="en-GB"/>
        </w:rPr>
        <w:t xml:space="preserve"> entendemos que este último no había accedido a esta solicitud. Carreño expresa su pesar y agrega: “No </w:t>
      </w:r>
      <w:r w:rsidR="00831F5B" w:rsidRPr="0094336A">
        <w:rPr>
          <w:rFonts w:ascii="Cambria" w:eastAsia="Times New Roman" w:hAnsi="Cambria" w:cs="Times New Roman"/>
          <w:color w:val="000000" w:themeColor="text1"/>
          <w:sz w:val="22"/>
          <w:szCs w:val="22"/>
          <w:lang w:val="es-ES" w:eastAsia="en-GB"/>
        </w:rPr>
        <w:t xml:space="preserve">lo </w:t>
      </w:r>
      <w:r w:rsidRPr="0094336A">
        <w:rPr>
          <w:rFonts w:ascii="Cambria" w:eastAsia="Times New Roman" w:hAnsi="Cambria" w:cs="Times New Roman"/>
          <w:color w:val="000000" w:themeColor="text1"/>
          <w:sz w:val="22"/>
          <w:szCs w:val="22"/>
          <w:lang w:val="es-ES" w:eastAsia="en-GB"/>
        </w:rPr>
        <w:t>digo con amargura, Don Pianaz</w:t>
      </w:r>
      <w:r w:rsidR="00831F5B" w:rsidRPr="0094336A">
        <w:rPr>
          <w:rFonts w:ascii="Cambria" w:eastAsia="Times New Roman" w:hAnsi="Cambria" w:cs="Times New Roman"/>
          <w:color w:val="000000" w:themeColor="text1"/>
          <w:sz w:val="22"/>
          <w:szCs w:val="22"/>
          <w:lang w:val="es-ES" w:eastAsia="en-GB"/>
        </w:rPr>
        <w:t>zi, aunque es inevitable</w:t>
      </w:r>
      <w:r w:rsidRPr="0094336A">
        <w:rPr>
          <w:rFonts w:ascii="Cambria" w:eastAsia="Times New Roman" w:hAnsi="Cambria" w:cs="Times New Roman"/>
          <w:color w:val="000000" w:themeColor="text1"/>
          <w:sz w:val="22"/>
          <w:szCs w:val="22"/>
          <w:lang w:val="es-ES" w:eastAsia="en-GB"/>
        </w:rPr>
        <w:t xml:space="preserve"> a los 57 años,</w:t>
      </w:r>
      <w:r w:rsidR="00831F5B" w:rsidRPr="0094336A">
        <w:rPr>
          <w:rFonts w:ascii="Cambria" w:eastAsia="Times New Roman" w:hAnsi="Cambria" w:cs="Times New Roman"/>
          <w:color w:val="000000" w:themeColor="text1"/>
          <w:sz w:val="22"/>
          <w:szCs w:val="22"/>
          <w:lang w:val="es-ES" w:eastAsia="en-GB"/>
        </w:rPr>
        <w:t xml:space="preserve"> sentir</w:t>
      </w:r>
      <w:r w:rsidRPr="0094336A">
        <w:rPr>
          <w:rFonts w:ascii="Cambria" w:eastAsia="Times New Roman" w:hAnsi="Cambria" w:cs="Times New Roman"/>
          <w:color w:val="000000" w:themeColor="text1"/>
          <w:sz w:val="22"/>
          <w:szCs w:val="22"/>
          <w:lang w:val="es-ES" w:eastAsia="en-GB"/>
        </w:rPr>
        <w:t xml:space="preserve"> una nueva</w:t>
      </w:r>
      <w:r w:rsidR="00831F5B" w:rsidRPr="0094336A">
        <w:rPr>
          <w:rFonts w:ascii="Cambria" w:eastAsia="Times New Roman" w:hAnsi="Cambria" w:cs="Times New Roman"/>
          <w:color w:val="000000" w:themeColor="text1"/>
          <w:sz w:val="22"/>
          <w:szCs w:val="22"/>
          <w:lang w:val="es-ES" w:eastAsia="en-GB"/>
        </w:rPr>
        <w:t xml:space="preserve"> y sutil</w:t>
      </w:r>
      <w:r w:rsidRPr="0094336A">
        <w:rPr>
          <w:rFonts w:ascii="Cambria" w:eastAsia="Times New Roman" w:hAnsi="Cambria" w:cs="Times New Roman"/>
          <w:color w:val="000000" w:themeColor="text1"/>
          <w:sz w:val="22"/>
          <w:szCs w:val="22"/>
          <w:lang w:val="es-ES" w:eastAsia="en-GB"/>
        </w:rPr>
        <w:t xml:space="preserve"> vena de </w:t>
      </w:r>
      <w:r w:rsidR="00831F5B" w:rsidRPr="0094336A">
        <w:rPr>
          <w:rFonts w:ascii="Cambria" w:eastAsia="Times New Roman" w:hAnsi="Cambria" w:cs="Times New Roman"/>
          <w:color w:val="000000" w:themeColor="text1"/>
          <w:sz w:val="22"/>
          <w:szCs w:val="22"/>
          <w:lang w:val="es-ES" w:eastAsia="en-GB"/>
        </w:rPr>
        <w:t xml:space="preserve">amarga </w:t>
      </w:r>
      <w:r w:rsidRPr="0094336A">
        <w:rPr>
          <w:rFonts w:ascii="Cambria" w:eastAsia="Times New Roman" w:hAnsi="Cambria" w:cs="Times New Roman"/>
          <w:color w:val="000000" w:themeColor="text1"/>
          <w:sz w:val="22"/>
          <w:szCs w:val="22"/>
          <w:lang w:val="es-ES" w:eastAsia="en-GB"/>
        </w:rPr>
        <w:t>ironía en el cuerpo: si</w:t>
      </w:r>
      <w:r w:rsidR="00831F5B" w:rsidRPr="0094336A">
        <w:rPr>
          <w:rFonts w:ascii="Cambria" w:eastAsia="Times New Roman" w:hAnsi="Cambria" w:cs="Times New Roman"/>
          <w:color w:val="000000" w:themeColor="text1"/>
          <w:sz w:val="22"/>
          <w:szCs w:val="22"/>
          <w:lang w:val="es-ES" w:eastAsia="en-GB"/>
        </w:rPr>
        <w:t xml:space="preserve"> usted hubiera dicho que sí, </w:t>
      </w:r>
      <w:r w:rsidRPr="0094336A">
        <w:rPr>
          <w:rFonts w:ascii="Cambria" w:eastAsia="Times New Roman" w:hAnsi="Cambria" w:cs="Times New Roman"/>
          <w:color w:val="000000" w:themeColor="text1"/>
          <w:sz w:val="22"/>
          <w:szCs w:val="22"/>
          <w:lang w:val="es-ES" w:eastAsia="en-GB"/>
        </w:rPr>
        <w:t>ha</w:t>
      </w:r>
      <w:r w:rsidR="00831F5B" w:rsidRPr="0094336A">
        <w:rPr>
          <w:rFonts w:ascii="Cambria" w:eastAsia="Times New Roman" w:hAnsi="Cambria" w:cs="Times New Roman"/>
          <w:color w:val="000000" w:themeColor="text1"/>
          <w:sz w:val="22"/>
          <w:szCs w:val="22"/>
          <w:lang w:val="es-ES" w:eastAsia="en-GB"/>
        </w:rPr>
        <w:t>b</w:t>
      </w:r>
      <w:r w:rsidRPr="0094336A">
        <w:rPr>
          <w:rFonts w:ascii="Cambria" w:eastAsia="Times New Roman" w:hAnsi="Cambria" w:cs="Times New Roman"/>
          <w:color w:val="000000" w:themeColor="text1"/>
          <w:sz w:val="22"/>
          <w:szCs w:val="22"/>
          <w:lang w:val="es-ES" w:eastAsia="en-GB"/>
        </w:rPr>
        <w:t>ría sido la segunda vez, en estos 30 años, que los Superiores del C</w:t>
      </w:r>
      <w:r w:rsidR="00831F5B" w:rsidRPr="0094336A">
        <w:rPr>
          <w:rFonts w:ascii="Cambria" w:eastAsia="Times New Roman" w:hAnsi="Cambria" w:cs="Times New Roman"/>
          <w:color w:val="000000" w:themeColor="text1"/>
          <w:sz w:val="22"/>
          <w:szCs w:val="22"/>
          <w:lang w:val="es-ES" w:eastAsia="en-GB"/>
        </w:rPr>
        <w:t>[</w:t>
      </w:r>
      <w:proofErr w:type="spellStart"/>
      <w:r w:rsidRPr="0094336A">
        <w:rPr>
          <w:rFonts w:ascii="Cambria" w:eastAsia="Times New Roman" w:hAnsi="Cambria" w:cs="Times New Roman"/>
          <w:color w:val="000000" w:themeColor="text1"/>
          <w:sz w:val="22"/>
          <w:szCs w:val="22"/>
          <w:lang w:val="es-ES" w:eastAsia="en-GB"/>
        </w:rPr>
        <w:t>onsejo</w:t>
      </w:r>
      <w:proofErr w:type="spellEnd"/>
      <w:r w:rsidR="00831F5B" w:rsidRPr="0094336A">
        <w:rPr>
          <w:rFonts w:ascii="Cambria" w:eastAsia="Times New Roman" w:hAnsi="Cambria" w:cs="Times New Roman"/>
          <w:color w:val="000000" w:themeColor="text1"/>
          <w:sz w:val="22"/>
          <w:szCs w:val="22"/>
          <w:lang w:val="es-ES" w:eastAsia="en-GB"/>
        </w:rPr>
        <w:t>] S[</w:t>
      </w:r>
      <w:proofErr w:type="spellStart"/>
      <w:r w:rsidR="00831F5B" w:rsidRPr="0094336A">
        <w:rPr>
          <w:rFonts w:ascii="Cambria" w:eastAsia="Times New Roman" w:hAnsi="Cambria" w:cs="Times New Roman"/>
          <w:color w:val="000000" w:themeColor="text1"/>
          <w:sz w:val="22"/>
          <w:szCs w:val="22"/>
          <w:lang w:val="es-ES" w:eastAsia="en-GB"/>
        </w:rPr>
        <w:t>uperior</w:t>
      </w:r>
      <w:proofErr w:type="spellEnd"/>
      <w:r w:rsidR="00831F5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r w:rsidR="00BA273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excepto el R</w:t>
      </w:r>
      <w:r w:rsidR="00831F5B" w:rsidRPr="0094336A">
        <w:rPr>
          <w:rFonts w:ascii="Cambria" w:eastAsia="Times New Roman" w:hAnsi="Cambria" w:cs="Times New Roman"/>
          <w:color w:val="000000" w:themeColor="text1"/>
          <w:sz w:val="22"/>
          <w:szCs w:val="22"/>
          <w:lang w:val="es-ES" w:eastAsia="en-GB"/>
        </w:rPr>
        <w:t>[</w:t>
      </w:r>
      <w:proofErr w:type="spellStart"/>
      <w:r w:rsidRPr="0094336A">
        <w:rPr>
          <w:rFonts w:ascii="Cambria" w:eastAsia="Times New Roman" w:hAnsi="Cambria" w:cs="Times New Roman"/>
          <w:color w:val="000000" w:themeColor="text1"/>
          <w:sz w:val="22"/>
          <w:szCs w:val="22"/>
          <w:lang w:val="es-ES" w:eastAsia="en-GB"/>
        </w:rPr>
        <w:t>ector</w:t>
      </w:r>
      <w:proofErr w:type="spellEnd"/>
      <w:r w:rsidR="00831F5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M</w:t>
      </w:r>
      <w:r w:rsidR="00831F5B" w:rsidRPr="0094336A">
        <w:rPr>
          <w:rFonts w:ascii="Cambria" w:eastAsia="Times New Roman" w:hAnsi="Cambria" w:cs="Times New Roman"/>
          <w:color w:val="000000" w:themeColor="text1"/>
          <w:sz w:val="22"/>
          <w:szCs w:val="22"/>
          <w:lang w:val="es-ES" w:eastAsia="en-GB"/>
        </w:rPr>
        <w:t>[</w:t>
      </w:r>
      <w:proofErr w:type="spellStart"/>
      <w:r w:rsidRPr="0094336A">
        <w:rPr>
          <w:rFonts w:ascii="Cambria" w:eastAsia="Times New Roman" w:hAnsi="Cambria" w:cs="Times New Roman"/>
          <w:color w:val="000000" w:themeColor="text1"/>
          <w:sz w:val="22"/>
          <w:szCs w:val="22"/>
          <w:lang w:val="es-ES" w:eastAsia="en-GB"/>
        </w:rPr>
        <w:t>ayor</w:t>
      </w:r>
      <w:proofErr w:type="spellEnd"/>
      <w:r w:rsidR="00831F5B" w:rsidRPr="0094336A">
        <w:rPr>
          <w:rFonts w:ascii="Cambria" w:eastAsia="Times New Roman" w:hAnsi="Cambria" w:cs="Times New Roman"/>
          <w:color w:val="000000" w:themeColor="text1"/>
          <w:sz w:val="22"/>
          <w:szCs w:val="22"/>
          <w:lang w:val="es-ES" w:eastAsia="en-GB"/>
        </w:rPr>
        <w:t>]</w:t>
      </w:r>
      <w:r w:rsidR="00BA273B" w:rsidRPr="0094336A">
        <w:rPr>
          <w:rFonts w:ascii="Cambria" w:eastAsia="Times New Roman" w:hAnsi="Cambria" w:cs="Times New Roman"/>
          <w:color w:val="000000" w:themeColor="text1"/>
          <w:sz w:val="22"/>
          <w:szCs w:val="22"/>
          <w:lang w:val="es-ES" w:eastAsia="en-GB"/>
        </w:rPr>
        <w:t>–</w:t>
      </w:r>
      <w:r w:rsidR="00831F5B" w:rsidRPr="0094336A">
        <w:rPr>
          <w:rFonts w:ascii="Cambria" w:eastAsia="Times New Roman" w:hAnsi="Cambria" w:cs="Times New Roman"/>
          <w:color w:val="000000" w:themeColor="text1"/>
          <w:sz w:val="22"/>
          <w:szCs w:val="22"/>
          <w:lang w:val="es-ES" w:eastAsia="en-GB"/>
        </w:rPr>
        <w:t xml:space="preserve"> me habrían</w:t>
      </w:r>
      <w:r w:rsidRPr="0094336A">
        <w:rPr>
          <w:rFonts w:ascii="Cambria" w:eastAsia="Times New Roman" w:hAnsi="Cambria" w:cs="Times New Roman"/>
          <w:color w:val="000000" w:themeColor="text1"/>
          <w:sz w:val="22"/>
          <w:szCs w:val="22"/>
          <w:lang w:val="es-ES" w:eastAsia="en-GB"/>
        </w:rPr>
        <w:t xml:space="preserve"> dicho que sí. </w:t>
      </w:r>
      <w:r w:rsidR="00831F5B"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stoy muy acostumbrado a la reacción de Turín</w:t>
      </w:r>
      <w:r w:rsidR="00831F5B" w:rsidRPr="0094336A">
        <w:rPr>
          <w:rFonts w:ascii="Cambria" w:eastAsia="Times New Roman" w:hAnsi="Cambria" w:cs="Times New Roman"/>
          <w:color w:val="000000" w:themeColor="text1"/>
          <w:sz w:val="22"/>
          <w:szCs w:val="22"/>
          <w:lang w:val="es-ES" w:eastAsia="en-GB"/>
        </w:rPr>
        <w:t xml:space="preserve"> a mis</w:t>
      </w:r>
      <w:r w:rsidRPr="0094336A">
        <w:rPr>
          <w:rFonts w:ascii="Cambria" w:eastAsia="Times New Roman" w:hAnsi="Cambria" w:cs="Times New Roman"/>
          <w:color w:val="000000" w:themeColor="text1"/>
          <w:sz w:val="22"/>
          <w:szCs w:val="22"/>
          <w:lang w:val="es-ES" w:eastAsia="en-GB"/>
        </w:rPr>
        <w:t xml:space="preserve"> </w:t>
      </w:r>
      <w:r w:rsidR="00BA273B" w:rsidRPr="0094336A">
        <w:rPr>
          <w:rFonts w:ascii="Cambria" w:eastAsia="Times New Roman" w:hAnsi="Cambria" w:cs="Times New Roman"/>
          <w:color w:val="000000" w:themeColor="text1"/>
          <w:sz w:val="22"/>
          <w:szCs w:val="22"/>
          <w:lang w:val="es-ES" w:eastAsia="en-GB"/>
        </w:rPr>
        <w:t>–</w:t>
      </w:r>
      <w:r w:rsidR="00831F5B" w:rsidRPr="0094336A">
        <w:rPr>
          <w:rFonts w:ascii="Cambria" w:eastAsia="Times New Roman" w:hAnsi="Cambria" w:cs="Times New Roman"/>
          <w:color w:val="000000" w:themeColor="text1"/>
          <w:sz w:val="22"/>
          <w:szCs w:val="22"/>
          <w:lang w:val="es-ES" w:eastAsia="en-GB"/>
        </w:rPr>
        <w:t>¡quijotesco de mí</w:t>
      </w:r>
      <w:r w:rsidR="004908D4" w:rsidRPr="0094336A">
        <w:rPr>
          <w:rFonts w:ascii="Cambria" w:eastAsia="Times New Roman" w:hAnsi="Cambria" w:cs="Times New Roman"/>
          <w:color w:val="000000" w:themeColor="text1"/>
          <w:sz w:val="22"/>
          <w:szCs w:val="22"/>
          <w:lang w:val="es-ES" w:eastAsia="en-GB"/>
        </w:rPr>
        <w:t>! –</w:t>
      </w:r>
      <w:r w:rsidR="00831F5B" w:rsidRPr="0094336A">
        <w:rPr>
          <w:rFonts w:ascii="Cambria" w:eastAsia="Times New Roman" w:hAnsi="Cambria" w:cs="Times New Roman"/>
          <w:color w:val="000000" w:themeColor="text1"/>
          <w:sz w:val="22"/>
          <w:szCs w:val="22"/>
          <w:lang w:val="es-ES" w:eastAsia="en-GB"/>
        </w:rPr>
        <w:t xml:space="preserve"> ya</w:t>
      </w:r>
      <w:r w:rsidRPr="0094336A">
        <w:rPr>
          <w:rFonts w:ascii="Cambria" w:eastAsia="Times New Roman" w:hAnsi="Cambria" w:cs="Times New Roman"/>
          <w:color w:val="000000" w:themeColor="text1"/>
          <w:sz w:val="22"/>
          <w:szCs w:val="22"/>
          <w:lang w:val="es-ES" w:eastAsia="en-GB"/>
        </w:rPr>
        <w:t xml:space="preserve"> muchas p</w:t>
      </w:r>
      <w:r w:rsidR="00831F5B" w:rsidRPr="0094336A">
        <w:rPr>
          <w:rFonts w:ascii="Cambria" w:eastAsia="Times New Roman" w:hAnsi="Cambria" w:cs="Times New Roman"/>
          <w:color w:val="000000" w:themeColor="text1"/>
          <w:sz w:val="22"/>
          <w:szCs w:val="22"/>
          <w:lang w:val="es-ES" w:eastAsia="en-GB"/>
        </w:rPr>
        <w:t>ropuesta</w:t>
      </w:r>
      <w:r w:rsidRPr="0094336A">
        <w:rPr>
          <w:rFonts w:ascii="Cambria" w:eastAsia="Times New Roman" w:hAnsi="Cambria" w:cs="Times New Roman"/>
          <w:color w:val="000000" w:themeColor="text1"/>
          <w:sz w:val="22"/>
          <w:szCs w:val="22"/>
          <w:lang w:val="es-ES" w:eastAsia="en-GB"/>
        </w:rPr>
        <w:t xml:space="preserve">s: '¡otro poema </w:t>
      </w:r>
      <w:r w:rsidR="00831F5B" w:rsidRPr="0094336A">
        <w:rPr>
          <w:rFonts w:ascii="Cambria" w:eastAsia="Times New Roman" w:hAnsi="Cambria" w:cs="Times New Roman"/>
          <w:color w:val="000000" w:themeColor="text1"/>
          <w:sz w:val="22"/>
          <w:szCs w:val="22"/>
          <w:lang w:val="es-ES" w:eastAsia="en-GB"/>
        </w:rPr>
        <w:t xml:space="preserve">que nos manda </w:t>
      </w:r>
      <w:r w:rsidRPr="0094336A">
        <w:rPr>
          <w:rFonts w:ascii="Cambria" w:eastAsia="Times New Roman" w:hAnsi="Cambria" w:cs="Times New Roman"/>
          <w:color w:val="000000" w:themeColor="text1"/>
          <w:sz w:val="22"/>
          <w:szCs w:val="22"/>
          <w:lang w:val="es-ES" w:eastAsia="en-GB"/>
        </w:rPr>
        <w:t>Don Carreño!'”</w:t>
      </w:r>
      <w:bookmarkStart w:id="298" w:name="_ftnref243"/>
      <w:bookmarkEnd w:id="298"/>
      <w:r w:rsidR="0056111E" w:rsidRPr="0094336A">
        <w:rPr>
          <w:rStyle w:val="FootnoteReference"/>
          <w:rFonts w:ascii="Cambria" w:eastAsia="Times New Roman" w:hAnsi="Cambria" w:cs="Times New Roman"/>
          <w:color w:val="000000" w:themeColor="text1"/>
          <w:sz w:val="22"/>
          <w:szCs w:val="22"/>
          <w:lang w:val="es-ES" w:eastAsia="en-GB"/>
        </w:rPr>
        <w:footnoteReference w:id="253"/>
      </w:r>
      <w:r w:rsidR="0056111E" w:rsidRPr="0094336A">
        <w:rPr>
          <w:rFonts w:ascii="Cambria" w:eastAsia="Times New Roman" w:hAnsi="Cambria" w:cs="Times New Roman"/>
          <w:color w:val="000000" w:themeColor="text1"/>
          <w:sz w:val="22"/>
          <w:szCs w:val="22"/>
          <w:lang w:val="es-ES" w:eastAsia="en-GB"/>
        </w:rPr>
        <w:t xml:space="preserve"> </w:t>
      </w:r>
    </w:p>
    <w:p w14:paraId="6A3B0C42"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febrero de 1963 hubo una visita provincial durante la cual el P. Braga parece haberle dicho al P. Carreño que los clérigos ya no serían enviados a Hong Kong. Unos días después, en cambio, el P. </w:t>
      </w:r>
      <w:proofErr w:type="spellStart"/>
      <w:r w:rsidRPr="0094336A">
        <w:rPr>
          <w:rFonts w:ascii="Cambria" w:eastAsia="Times New Roman" w:hAnsi="Cambria" w:cs="Times New Roman"/>
          <w:color w:val="000000" w:themeColor="text1"/>
          <w:sz w:val="22"/>
          <w:szCs w:val="22"/>
          <w:lang w:val="es-ES" w:eastAsia="en-GB"/>
        </w:rPr>
        <w:t>Roozen</w:t>
      </w:r>
      <w:proofErr w:type="spellEnd"/>
      <w:r w:rsidRPr="0094336A">
        <w:rPr>
          <w:rFonts w:ascii="Cambria" w:eastAsia="Times New Roman" w:hAnsi="Cambria" w:cs="Times New Roman"/>
          <w:color w:val="000000" w:themeColor="text1"/>
          <w:sz w:val="22"/>
          <w:szCs w:val="22"/>
          <w:lang w:val="es-ES" w:eastAsia="en-GB"/>
        </w:rPr>
        <w:t xml:space="preserve">, </w:t>
      </w:r>
      <w:r w:rsidR="00BA273B" w:rsidRPr="0094336A">
        <w:rPr>
          <w:rFonts w:ascii="Cambria" w:eastAsia="Times New Roman" w:hAnsi="Cambria" w:cs="Times New Roman"/>
          <w:color w:val="000000" w:themeColor="text1"/>
          <w:sz w:val="22"/>
          <w:szCs w:val="22"/>
          <w:lang w:val="es-ES" w:eastAsia="en-GB"/>
        </w:rPr>
        <w:t>dir</w:t>
      </w:r>
      <w:r w:rsidRPr="0094336A">
        <w:rPr>
          <w:rFonts w:ascii="Cambria" w:eastAsia="Times New Roman" w:hAnsi="Cambria" w:cs="Times New Roman"/>
          <w:color w:val="000000" w:themeColor="text1"/>
          <w:sz w:val="22"/>
          <w:szCs w:val="22"/>
          <w:lang w:val="es-ES" w:eastAsia="en-GB"/>
        </w:rPr>
        <w:t xml:space="preserve">ector de Carreño, recibió una carta del P. Braga informándole </w:t>
      </w:r>
      <w:r w:rsidR="009A6741" w:rsidRPr="0094336A">
        <w:rPr>
          <w:rFonts w:ascii="Cambria" w:eastAsia="Times New Roman" w:hAnsi="Cambria" w:cs="Times New Roman"/>
          <w:color w:val="000000" w:themeColor="text1"/>
          <w:sz w:val="22"/>
          <w:szCs w:val="22"/>
          <w:lang w:val="es-ES" w:eastAsia="en-GB"/>
        </w:rPr>
        <w:t xml:space="preserve">de </w:t>
      </w:r>
      <w:r w:rsidRPr="0094336A">
        <w:rPr>
          <w:rFonts w:ascii="Cambria" w:eastAsia="Times New Roman" w:hAnsi="Cambria" w:cs="Times New Roman"/>
          <w:color w:val="000000" w:themeColor="text1"/>
          <w:sz w:val="22"/>
          <w:szCs w:val="22"/>
          <w:lang w:val="es-ES" w:eastAsia="en-GB"/>
        </w:rPr>
        <w:t>que los clérigos, de hecho, serían enviados a Hong Kong. Esto parece haber provocado una carta de Carreño a Braga, diciendo que el superior había estado engañando a los jóvenes hermanos y</w:t>
      </w:r>
      <w:r w:rsidR="009A6741" w:rsidRPr="0094336A">
        <w:rPr>
          <w:rFonts w:ascii="Cambria" w:eastAsia="Times New Roman" w:hAnsi="Cambria" w:cs="Times New Roman"/>
          <w:color w:val="000000" w:themeColor="text1"/>
          <w:sz w:val="22"/>
          <w:szCs w:val="22"/>
          <w:lang w:val="es-ES" w:eastAsia="en-GB"/>
        </w:rPr>
        <w:t xml:space="preserve"> a</w:t>
      </w:r>
      <w:r w:rsidRPr="0094336A">
        <w:rPr>
          <w:rFonts w:ascii="Cambria" w:eastAsia="Times New Roman" w:hAnsi="Cambria" w:cs="Times New Roman"/>
          <w:color w:val="000000" w:themeColor="text1"/>
          <w:sz w:val="22"/>
          <w:szCs w:val="22"/>
          <w:lang w:val="es-ES" w:eastAsia="en-GB"/>
        </w:rPr>
        <w:t xml:space="preserve"> sus familias y los intereses de la Congregación en Filipinas.</w:t>
      </w:r>
      <w:bookmarkStart w:id="299" w:name="_ftnref244"/>
      <w:bookmarkEnd w:id="299"/>
      <w:r w:rsidR="0056111E" w:rsidRPr="0094336A">
        <w:rPr>
          <w:rStyle w:val="FootnoteReference"/>
          <w:rFonts w:ascii="Cambria" w:eastAsia="Times New Roman" w:hAnsi="Cambria" w:cs="Times New Roman"/>
          <w:color w:val="000000" w:themeColor="text1"/>
          <w:sz w:val="22"/>
          <w:szCs w:val="22"/>
          <w:lang w:val="es-ES" w:eastAsia="en-GB"/>
        </w:rPr>
        <w:footnoteReference w:id="254"/>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Esta </w:t>
      </w:r>
      <w:r w:rsidR="009A6741" w:rsidRPr="0094336A">
        <w:rPr>
          <w:rFonts w:ascii="Cambria" w:eastAsia="Times New Roman" w:hAnsi="Cambria" w:cs="Times New Roman"/>
          <w:color w:val="000000" w:themeColor="text1"/>
          <w:sz w:val="22"/>
          <w:szCs w:val="22"/>
          <w:lang w:val="es-ES" w:eastAsia="en-GB"/>
        </w:rPr>
        <w:t>era</w:t>
      </w:r>
      <w:r w:rsidRPr="0094336A">
        <w:rPr>
          <w:rFonts w:ascii="Cambria" w:eastAsia="Times New Roman" w:hAnsi="Cambria" w:cs="Times New Roman"/>
          <w:color w:val="000000" w:themeColor="text1"/>
          <w:sz w:val="22"/>
          <w:szCs w:val="22"/>
          <w:lang w:val="es-ES" w:eastAsia="en-GB"/>
        </w:rPr>
        <w:t xml:space="preserve"> una acusación </w:t>
      </w:r>
      <w:r w:rsidR="009A6741" w:rsidRPr="0094336A">
        <w:rPr>
          <w:rFonts w:ascii="Cambria" w:eastAsia="Times New Roman" w:hAnsi="Cambria" w:cs="Times New Roman"/>
          <w:color w:val="000000" w:themeColor="text1"/>
          <w:sz w:val="22"/>
          <w:szCs w:val="22"/>
          <w:lang w:val="es-ES" w:eastAsia="en-GB"/>
        </w:rPr>
        <w:t>dura</w:t>
      </w:r>
      <w:r w:rsidRPr="0094336A">
        <w:rPr>
          <w:rFonts w:ascii="Cambria" w:eastAsia="Times New Roman" w:hAnsi="Cambria" w:cs="Times New Roman"/>
          <w:color w:val="000000" w:themeColor="text1"/>
          <w:sz w:val="22"/>
          <w:szCs w:val="22"/>
          <w:lang w:val="es-ES" w:eastAsia="en-GB"/>
        </w:rPr>
        <w:t>, y Carreño intentó explicarse en una carta del </w:t>
      </w:r>
      <w:r w:rsidRPr="0094336A">
        <w:rPr>
          <w:rFonts w:ascii="Cambria" w:eastAsia="Times New Roman" w:hAnsi="Cambria" w:cs="Times New Roman"/>
          <w:i/>
          <w:iCs/>
          <w:color w:val="000000" w:themeColor="text1"/>
          <w:sz w:val="22"/>
          <w:szCs w:val="22"/>
          <w:lang w:val="es-ES" w:eastAsia="en-GB"/>
        </w:rPr>
        <w:t>4 de marzo de 1963 </w:t>
      </w:r>
      <w:r w:rsidRPr="0094336A">
        <w:rPr>
          <w:rFonts w:ascii="Cambria" w:eastAsia="Times New Roman" w:hAnsi="Cambria" w:cs="Times New Roman"/>
          <w:color w:val="000000" w:themeColor="text1"/>
          <w:sz w:val="22"/>
          <w:szCs w:val="22"/>
          <w:lang w:val="es-ES" w:eastAsia="en-GB"/>
        </w:rPr>
        <w:t xml:space="preserve">al P. Fedrigotti. Primero </w:t>
      </w:r>
      <w:r w:rsidR="009A6741" w:rsidRPr="0094336A">
        <w:rPr>
          <w:rFonts w:ascii="Cambria" w:eastAsia="Times New Roman" w:hAnsi="Cambria" w:cs="Times New Roman"/>
          <w:color w:val="000000" w:themeColor="text1"/>
          <w:sz w:val="22"/>
          <w:szCs w:val="22"/>
          <w:lang w:val="es-ES" w:eastAsia="en-GB"/>
        </w:rPr>
        <w:t>preparó</w:t>
      </w:r>
      <w:r w:rsidRPr="0094336A">
        <w:rPr>
          <w:rFonts w:ascii="Cambria" w:eastAsia="Times New Roman" w:hAnsi="Cambria" w:cs="Times New Roman"/>
          <w:color w:val="000000" w:themeColor="text1"/>
          <w:sz w:val="22"/>
          <w:szCs w:val="22"/>
          <w:lang w:val="es-ES" w:eastAsia="en-GB"/>
        </w:rPr>
        <w:t xml:space="preserve"> sus razones para no querer enviar a los clérigos a Hong Kong. No podrían ver a sus padres durante tres años. Es probable que el 50% de ellos regres</w:t>
      </w:r>
      <w:r w:rsidR="00C87B67" w:rsidRPr="0094336A">
        <w:rPr>
          <w:rFonts w:ascii="Cambria" w:eastAsia="Times New Roman" w:hAnsi="Cambria" w:cs="Times New Roman"/>
          <w:color w:val="000000" w:themeColor="text1"/>
          <w:sz w:val="22"/>
          <w:szCs w:val="22"/>
          <w:lang w:val="es-ES" w:eastAsia="en-GB"/>
        </w:rPr>
        <w:t>as</w:t>
      </w:r>
      <w:r w:rsidRPr="0094336A">
        <w:rPr>
          <w:rFonts w:ascii="Cambria" w:eastAsia="Times New Roman" w:hAnsi="Cambria" w:cs="Times New Roman"/>
          <w:color w:val="000000" w:themeColor="text1"/>
          <w:sz w:val="22"/>
          <w:szCs w:val="22"/>
          <w:lang w:val="es-ES" w:eastAsia="en-GB"/>
        </w:rPr>
        <w:t xml:space="preserve">e con tuberculosis. Volverían sin un título reconocido en Filipinas. Sin saber chino, no podrían hacer apostolado en </w:t>
      </w:r>
      <w:proofErr w:type="spellStart"/>
      <w:r w:rsidRPr="0094336A">
        <w:rPr>
          <w:rFonts w:ascii="Cambria" w:eastAsia="Times New Roman" w:hAnsi="Cambria" w:cs="Times New Roman"/>
          <w:color w:val="000000" w:themeColor="text1"/>
          <w:sz w:val="22"/>
          <w:szCs w:val="22"/>
          <w:lang w:val="es-ES" w:eastAsia="en-GB"/>
        </w:rPr>
        <w:t>Cheung</w:t>
      </w:r>
      <w:proofErr w:type="spellEnd"/>
      <w:r w:rsidRPr="0094336A">
        <w:rPr>
          <w:rFonts w:ascii="Cambria" w:eastAsia="Times New Roman" w:hAnsi="Cambria" w:cs="Times New Roman"/>
          <w:color w:val="000000" w:themeColor="text1"/>
          <w:sz w:val="22"/>
          <w:szCs w:val="22"/>
          <w:lang w:val="es-ES" w:eastAsia="en-GB"/>
        </w:rPr>
        <w:t xml:space="preserve"> Chau, </w:t>
      </w:r>
      <w:proofErr w:type="gramStart"/>
      <w:r w:rsidRPr="0094336A">
        <w:rPr>
          <w:rFonts w:ascii="Cambria" w:eastAsia="Times New Roman" w:hAnsi="Cambria" w:cs="Times New Roman"/>
          <w:color w:val="000000" w:themeColor="text1"/>
          <w:sz w:val="22"/>
          <w:szCs w:val="22"/>
          <w:lang w:val="es-ES" w:eastAsia="en-GB"/>
        </w:rPr>
        <w:t>y</w:t>
      </w:r>
      <w:proofErr w:type="gramEnd"/>
      <w:r w:rsidRPr="0094336A">
        <w:rPr>
          <w:rFonts w:ascii="Cambria" w:eastAsia="Times New Roman" w:hAnsi="Cambria" w:cs="Times New Roman"/>
          <w:color w:val="000000" w:themeColor="text1"/>
          <w:sz w:val="22"/>
          <w:szCs w:val="22"/>
          <w:lang w:val="es-ES" w:eastAsia="en-GB"/>
        </w:rPr>
        <w:t xml:space="preserve"> de todos modos, ¿cuántos oratorios había en esa pequeña isla? Peor, también había escuchado comentarios despectivos de los hermanos </w:t>
      </w:r>
      <w:r w:rsidR="00C87B6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misioneros </w:t>
      </w:r>
      <w:r w:rsidR="00C87B67" w:rsidRPr="0094336A">
        <w:rPr>
          <w:rFonts w:ascii="Cambria" w:eastAsia="Times New Roman" w:hAnsi="Cambria" w:cs="Times New Roman"/>
          <w:color w:val="000000" w:themeColor="text1"/>
          <w:sz w:val="22"/>
          <w:szCs w:val="22"/>
          <w:lang w:val="es-ES" w:eastAsia="en-GB"/>
        </w:rPr>
        <w:softHyphen/>
      </w:r>
      <w:r w:rsidRPr="0094336A">
        <w:rPr>
          <w:rFonts w:ascii="Cambria" w:eastAsia="Times New Roman" w:hAnsi="Cambria" w:cs="Times New Roman"/>
          <w:color w:val="000000" w:themeColor="text1"/>
          <w:sz w:val="22"/>
          <w:szCs w:val="22"/>
          <w:lang w:val="es-ES" w:eastAsia="en-GB"/>
        </w:rPr>
        <w:t>y en gran parte europeos</w:t>
      </w:r>
      <w:r w:rsidR="00BA273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en el sentido de que los filipinos eran simplemente paganos bautizados, mientras que los chinos eran </w:t>
      </w:r>
      <w:r w:rsidRPr="0094336A">
        <w:rPr>
          <w:rFonts w:ascii="Cambria" w:eastAsia="Times New Roman" w:hAnsi="Cambria" w:cs="Times New Roman"/>
          <w:color w:val="000000" w:themeColor="text1"/>
          <w:sz w:val="22"/>
          <w:szCs w:val="22"/>
          <w:lang w:val="es-ES" w:eastAsia="en-GB"/>
        </w:rPr>
        <w:lastRenderedPageBreak/>
        <w:t>naturalmente cristianos incluso sin haber sido bautizados. El P. Braga, dijo, había sacrificado los intereses de los salesianos filipinos debido a sus vínculos con China. </w:t>
      </w:r>
      <w:r w:rsidR="00BA273B" w:rsidRPr="0094336A">
        <w:rPr>
          <w:rFonts w:ascii="Cambria" w:eastAsia="Times New Roman" w:hAnsi="Cambria" w:cs="Times New Roman"/>
          <w:color w:val="000000" w:themeColor="text1"/>
          <w:sz w:val="22"/>
          <w:szCs w:val="22"/>
          <w:lang w:val="es-ES" w:eastAsia="en-GB"/>
        </w:rPr>
        <w:t>Nunca se había vuelto realmente “</w:t>
      </w:r>
      <w:r w:rsidRPr="0094336A">
        <w:rPr>
          <w:rFonts w:ascii="Cambria" w:eastAsia="Times New Roman" w:hAnsi="Cambria" w:cs="Times New Roman"/>
          <w:color w:val="000000" w:themeColor="text1"/>
          <w:sz w:val="22"/>
          <w:szCs w:val="22"/>
          <w:lang w:val="es-ES" w:eastAsia="en-GB"/>
        </w:rPr>
        <w:t>filipino</w:t>
      </w:r>
      <w:r w:rsidR="00BA273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Esto, agregó, era solo una hipótesis, pero creía que no </w:t>
      </w:r>
      <w:r w:rsidR="00BA273B" w:rsidRPr="0094336A">
        <w:rPr>
          <w:rFonts w:ascii="Cambria" w:eastAsia="Times New Roman" w:hAnsi="Cambria" w:cs="Times New Roman"/>
          <w:color w:val="000000" w:themeColor="text1"/>
          <w:sz w:val="22"/>
          <w:szCs w:val="22"/>
          <w:lang w:val="es-ES" w:eastAsia="en-GB"/>
        </w:rPr>
        <w:t>estaba</w:t>
      </w:r>
      <w:r w:rsidRPr="0094336A">
        <w:rPr>
          <w:rFonts w:ascii="Cambria" w:eastAsia="Times New Roman" w:hAnsi="Cambria" w:cs="Times New Roman"/>
          <w:color w:val="000000" w:themeColor="text1"/>
          <w:sz w:val="22"/>
          <w:szCs w:val="22"/>
          <w:lang w:val="es-ES" w:eastAsia="en-GB"/>
        </w:rPr>
        <w:t xml:space="preserve"> equivoca</w:t>
      </w:r>
      <w:r w:rsidR="00BA273B" w:rsidRPr="0094336A">
        <w:rPr>
          <w:rFonts w:ascii="Cambria" w:eastAsia="Times New Roman" w:hAnsi="Cambria" w:cs="Times New Roman"/>
          <w:color w:val="000000" w:themeColor="text1"/>
          <w:sz w:val="22"/>
          <w:szCs w:val="22"/>
          <w:lang w:val="es-ES" w:eastAsia="en-GB"/>
        </w:rPr>
        <w:t>do</w:t>
      </w:r>
      <w:r w:rsidRPr="0094336A">
        <w:rPr>
          <w:rFonts w:ascii="Cambria" w:eastAsia="Times New Roman" w:hAnsi="Cambria" w:cs="Times New Roman"/>
          <w:color w:val="000000" w:themeColor="text1"/>
          <w:sz w:val="22"/>
          <w:szCs w:val="22"/>
          <w:lang w:val="es-ES" w:eastAsia="en-GB"/>
        </w:rPr>
        <w:t>, porque él mismo había sido engañ</w:t>
      </w:r>
      <w:r w:rsidR="00C87B67" w:rsidRPr="0094336A">
        <w:rPr>
          <w:rFonts w:ascii="Cambria" w:eastAsia="Times New Roman" w:hAnsi="Cambria" w:cs="Times New Roman"/>
          <w:color w:val="000000" w:themeColor="text1"/>
          <w:sz w:val="22"/>
          <w:szCs w:val="22"/>
          <w:lang w:val="es-ES" w:eastAsia="en-GB"/>
        </w:rPr>
        <w:t>ado varias veces desde que había llegado</w:t>
      </w:r>
      <w:r w:rsidRPr="0094336A">
        <w:rPr>
          <w:rFonts w:ascii="Cambria" w:eastAsia="Times New Roman" w:hAnsi="Cambria" w:cs="Times New Roman"/>
          <w:color w:val="000000" w:themeColor="text1"/>
          <w:sz w:val="22"/>
          <w:szCs w:val="22"/>
          <w:lang w:val="es-ES" w:eastAsia="en-GB"/>
        </w:rPr>
        <w:t xml:space="preserve"> a Filipinas. Peor aún, se sentía culpable </w:t>
      </w:r>
      <w:r w:rsidR="00C87B67" w:rsidRPr="0094336A">
        <w:rPr>
          <w:rFonts w:ascii="Cambria" w:eastAsia="Times New Roman" w:hAnsi="Cambria" w:cs="Times New Roman"/>
          <w:color w:val="000000" w:themeColor="text1"/>
          <w:sz w:val="22"/>
          <w:szCs w:val="22"/>
          <w:lang w:val="es-ES" w:eastAsia="en-GB"/>
        </w:rPr>
        <w:t>de ser ahora parte del engaño a</w:t>
      </w:r>
      <w:r w:rsidRPr="0094336A">
        <w:rPr>
          <w:rFonts w:ascii="Cambria" w:eastAsia="Times New Roman" w:hAnsi="Cambria" w:cs="Times New Roman"/>
          <w:color w:val="000000" w:themeColor="text1"/>
          <w:sz w:val="22"/>
          <w:szCs w:val="22"/>
          <w:lang w:val="es-ES" w:eastAsia="en-GB"/>
        </w:rPr>
        <w:t xml:space="preserve"> los jóvenes salesianos, por lo que </w:t>
      </w:r>
      <w:r w:rsidR="00BA273B" w:rsidRPr="0094336A">
        <w:rPr>
          <w:rFonts w:ascii="Cambria" w:eastAsia="Times New Roman" w:hAnsi="Cambria" w:cs="Times New Roman"/>
          <w:color w:val="000000" w:themeColor="text1"/>
          <w:sz w:val="22"/>
          <w:szCs w:val="22"/>
          <w:lang w:val="es-ES" w:eastAsia="en-GB"/>
        </w:rPr>
        <w:t xml:space="preserve">a menudo </w:t>
      </w:r>
      <w:r w:rsidRPr="0094336A">
        <w:rPr>
          <w:rFonts w:ascii="Cambria" w:eastAsia="Times New Roman" w:hAnsi="Cambria" w:cs="Times New Roman"/>
          <w:color w:val="000000" w:themeColor="text1"/>
          <w:sz w:val="22"/>
          <w:szCs w:val="22"/>
          <w:lang w:val="es-ES" w:eastAsia="en-GB"/>
        </w:rPr>
        <w:t xml:space="preserve">había pensado en volver a Madrid. Pero había </w:t>
      </w:r>
      <w:r w:rsidR="00B81571" w:rsidRPr="0094336A">
        <w:rPr>
          <w:rFonts w:ascii="Cambria" w:eastAsia="Times New Roman" w:hAnsi="Cambria" w:cs="Times New Roman"/>
          <w:color w:val="000000" w:themeColor="text1"/>
          <w:sz w:val="22"/>
          <w:szCs w:val="22"/>
          <w:lang w:val="es-ES" w:eastAsia="en-GB"/>
        </w:rPr>
        <w:t>otra razón</w:t>
      </w:r>
      <w:r w:rsidRPr="0094336A">
        <w:rPr>
          <w:rFonts w:ascii="Cambria" w:eastAsia="Times New Roman" w:hAnsi="Cambria" w:cs="Times New Roman"/>
          <w:color w:val="000000" w:themeColor="text1"/>
          <w:sz w:val="22"/>
          <w:szCs w:val="22"/>
          <w:lang w:val="es-ES" w:eastAsia="en-GB"/>
        </w:rPr>
        <w:t xml:space="preserve"> por </w:t>
      </w:r>
      <w:r w:rsidR="00187271" w:rsidRPr="0094336A">
        <w:rPr>
          <w:rFonts w:ascii="Cambria" w:eastAsia="Times New Roman" w:hAnsi="Cambria" w:cs="Times New Roman"/>
          <w:color w:val="000000" w:themeColor="text1"/>
          <w:sz w:val="22"/>
          <w:szCs w:val="22"/>
          <w:lang w:val="es-ES" w:eastAsia="en-GB"/>
        </w:rPr>
        <w:t>la</w:t>
      </w:r>
      <w:r w:rsidRPr="0094336A">
        <w:rPr>
          <w:rFonts w:ascii="Cambria" w:eastAsia="Times New Roman" w:hAnsi="Cambria" w:cs="Times New Roman"/>
          <w:color w:val="000000" w:themeColor="text1"/>
          <w:sz w:val="22"/>
          <w:szCs w:val="22"/>
          <w:lang w:val="es-ES" w:eastAsia="en-GB"/>
        </w:rPr>
        <w:t xml:space="preserve"> que se sentía culpable: les explicaba a los novicios que Don Bosco había dado su vida por </w:t>
      </w:r>
      <w:r w:rsidR="00187271" w:rsidRPr="0094336A">
        <w:rPr>
          <w:rFonts w:ascii="Cambria" w:eastAsia="Times New Roman" w:hAnsi="Cambria" w:cs="Times New Roman"/>
          <w:color w:val="000000" w:themeColor="text1"/>
          <w:sz w:val="22"/>
          <w:szCs w:val="22"/>
          <w:lang w:val="es-ES" w:eastAsia="en-GB"/>
        </w:rPr>
        <w:t>la juventud</w:t>
      </w:r>
      <w:r w:rsidRPr="0094336A">
        <w:rPr>
          <w:rFonts w:ascii="Cambria" w:eastAsia="Times New Roman" w:hAnsi="Cambria" w:cs="Times New Roman"/>
          <w:color w:val="000000" w:themeColor="text1"/>
          <w:sz w:val="22"/>
          <w:szCs w:val="22"/>
          <w:lang w:val="es-ES" w:eastAsia="en-GB"/>
        </w:rPr>
        <w:t xml:space="preserve"> pobre y abandonad</w:t>
      </w:r>
      <w:r w:rsidR="00187271"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pero su impresión era que los salesianos de Filipinas no estaban trabajando</w:t>
      </w:r>
      <w:r w:rsidR="00C87B67" w:rsidRPr="0094336A">
        <w:rPr>
          <w:rFonts w:ascii="Cambria" w:eastAsia="Times New Roman" w:hAnsi="Cambria" w:cs="Times New Roman"/>
          <w:color w:val="000000" w:themeColor="text1"/>
          <w:sz w:val="22"/>
          <w:szCs w:val="22"/>
          <w:lang w:val="es-ES" w:eastAsia="en-GB"/>
        </w:rPr>
        <w:t xml:space="preserve"> realmente</w:t>
      </w:r>
      <w:r w:rsidRPr="0094336A">
        <w:rPr>
          <w:rFonts w:ascii="Cambria" w:eastAsia="Times New Roman" w:hAnsi="Cambria" w:cs="Times New Roman"/>
          <w:color w:val="000000" w:themeColor="text1"/>
          <w:sz w:val="22"/>
          <w:szCs w:val="22"/>
          <w:lang w:val="es-ES" w:eastAsia="en-GB"/>
        </w:rPr>
        <w:t xml:space="preserve"> por los pobres. Sería mejor si los superiores enviaran a </w:t>
      </w:r>
      <w:r w:rsidR="00C87B67" w:rsidRPr="0094336A">
        <w:rPr>
          <w:rFonts w:ascii="Cambria" w:eastAsia="Times New Roman" w:hAnsi="Cambria" w:cs="Times New Roman"/>
          <w:color w:val="000000" w:themeColor="text1"/>
          <w:sz w:val="22"/>
          <w:szCs w:val="22"/>
          <w:lang w:val="es-ES" w:eastAsia="en-GB"/>
        </w:rPr>
        <w:t xml:space="preserve">otro y </w:t>
      </w:r>
      <w:r w:rsidR="00187271" w:rsidRPr="0094336A">
        <w:rPr>
          <w:rFonts w:ascii="Cambria" w:eastAsia="Times New Roman" w:hAnsi="Cambria" w:cs="Times New Roman"/>
          <w:color w:val="000000" w:themeColor="text1"/>
          <w:sz w:val="22"/>
          <w:szCs w:val="22"/>
          <w:lang w:val="es-ES" w:eastAsia="en-GB"/>
        </w:rPr>
        <w:t>santo</w:t>
      </w:r>
      <w:r w:rsidRPr="0094336A">
        <w:rPr>
          <w:rFonts w:ascii="Cambria" w:eastAsia="Times New Roman" w:hAnsi="Cambria" w:cs="Times New Roman"/>
          <w:color w:val="000000" w:themeColor="text1"/>
          <w:sz w:val="22"/>
          <w:szCs w:val="22"/>
          <w:lang w:val="es-ES" w:eastAsia="en-GB"/>
        </w:rPr>
        <w:t xml:space="preserve"> </w:t>
      </w:r>
      <w:r w:rsidR="00187271" w:rsidRPr="0094336A">
        <w:rPr>
          <w:rFonts w:ascii="Cambria" w:eastAsia="Times New Roman" w:hAnsi="Cambria" w:cs="Times New Roman"/>
          <w:color w:val="000000" w:themeColor="text1"/>
          <w:sz w:val="22"/>
          <w:szCs w:val="22"/>
          <w:lang w:val="es-ES" w:eastAsia="en-GB"/>
        </w:rPr>
        <w:t>maestro de</w:t>
      </w:r>
      <w:r w:rsidRPr="0094336A">
        <w:rPr>
          <w:rFonts w:ascii="Cambria" w:eastAsia="Times New Roman" w:hAnsi="Cambria" w:cs="Times New Roman"/>
          <w:color w:val="000000" w:themeColor="text1"/>
          <w:sz w:val="22"/>
          <w:szCs w:val="22"/>
          <w:lang w:val="es-ES" w:eastAsia="en-GB"/>
        </w:rPr>
        <w:t xml:space="preserve"> novicio</w:t>
      </w:r>
      <w:r w:rsidR="00187271"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en su lugar. Carreño finalizó señalando que había compartido respetuosamente todos estos pensamientos con el P. Braga, a quien consideraba un </w:t>
      </w:r>
      <w:r w:rsidR="00C87B67" w:rsidRPr="0094336A">
        <w:rPr>
          <w:rFonts w:ascii="Cambria" w:eastAsia="Times New Roman" w:hAnsi="Cambria" w:cs="Times New Roman"/>
          <w:color w:val="000000" w:themeColor="text1"/>
          <w:sz w:val="22"/>
          <w:szCs w:val="22"/>
          <w:lang w:val="es-ES" w:eastAsia="en-GB"/>
        </w:rPr>
        <w:t xml:space="preserve">salesiano </w:t>
      </w:r>
      <w:r w:rsidRPr="0094336A">
        <w:rPr>
          <w:rFonts w:ascii="Cambria" w:eastAsia="Times New Roman" w:hAnsi="Cambria" w:cs="Times New Roman"/>
          <w:color w:val="000000" w:themeColor="text1"/>
          <w:sz w:val="22"/>
          <w:szCs w:val="22"/>
          <w:lang w:val="es-ES" w:eastAsia="en-GB"/>
        </w:rPr>
        <w:t>gran</w:t>
      </w:r>
      <w:r w:rsidR="00C87B67"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santo y humilde. Pero era precisamente para proteger al P. Braga que escribía como lo </w:t>
      </w:r>
      <w:r w:rsidR="00187271" w:rsidRPr="0094336A">
        <w:rPr>
          <w:rFonts w:ascii="Cambria" w:eastAsia="Times New Roman" w:hAnsi="Cambria" w:cs="Times New Roman"/>
          <w:color w:val="000000" w:themeColor="text1"/>
          <w:sz w:val="22"/>
          <w:szCs w:val="22"/>
          <w:lang w:val="es-ES" w:eastAsia="en-GB"/>
        </w:rPr>
        <w:t>hizo</w:t>
      </w:r>
      <w:r w:rsidRPr="0094336A">
        <w:rPr>
          <w:rFonts w:ascii="Cambria" w:eastAsia="Times New Roman" w:hAnsi="Cambria" w:cs="Times New Roman"/>
          <w:color w:val="000000" w:themeColor="text1"/>
          <w:sz w:val="22"/>
          <w:szCs w:val="22"/>
          <w:lang w:val="es-ES" w:eastAsia="en-GB"/>
        </w:rPr>
        <w:t>, para que la historia no lo acusara más tarde de haber traicionado la confianza que los filipinos, y especialmente</w:t>
      </w:r>
      <w:r w:rsidR="00C87B6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los salesianos</w:t>
      </w:r>
      <w:r w:rsidR="00C87B67" w:rsidRPr="0094336A">
        <w:rPr>
          <w:rFonts w:ascii="Cambria" w:eastAsia="Times New Roman" w:hAnsi="Cambria" w:cs="Times New Roman"/>
          <w:color w:val="000000" w:themeColor="text1"/>
          <w:sz w:val="22"/>
          <w:szCs w:val="22"/>
          <w:lang w:val="es-ES" w:eastAsia="en-GB"/>
        </w:rPr>
        <w:t xml:space="preserve"> jóvenes</w:t>
      </w:r>
      <w:r w:rsidRPr="0094336A">
        <w:rPr>
          <w:rFonts w:ascii="Cambria" w:eastAsia="Times New Roman" w:hAnsi="Cambria" w:cs="Times New Roman"/>
          <w:color w:val="000000" w:themeColor="text1"/>
          <w:sz w:val="22"/>
          <w:szCs w:val="22"/>
          <w:lang w:val="es-ES" w:eastAsia="en-GB"/>
        </w:rPr>
        <w:t>, habían depositado en Don Bosco.</w:t>
      </w:r>
      <w:r w:rsidR="0056111E" w:rsidRPr="0094336A">
        <w:rPr>
          <w:rStyle w:val="FootnoteReference"/>
          <w:rFonts w:ascii="Cambria" w:eastAsia="Times New Roman" w:hAnsi="Cambria" w:cs="Times New Roman"/>
          <w:color w:val="000000" w:themeColor="text1"/>
          <w:sz w:val="22"/>
          <w:szCs w:val="22"/>
          <w:lang w:val="es-ES" w:eastAsia="en-GB"/>
        </w:rPr>
        <w:footnoteReference w:id="255"/>
      </w:r>
      <w:r w:rsidRPr="0094336A">
        <w:rPr>
          <w:rFonts w:ascii="Cambria" w:eastAsia="Times New Roman" w:hAnsi="Cambria" w:cs="Times New Roman"/>
          <w:b/>
          <w:bCs/>
          <w:color w:val="000000" w:themeColor="text1"/>
          <w:sz w:val="22"/>
          <w:szCs w:val="22"/>
          <w:lang w:val="es-ES" w:eastAsia="en-GB"/>
        </w:rPr>
        <w:t> </w:t>
      </w:r>
      <w:bookmarkStart w:id="300" w:name="_ftnref245"/>
      <w:bookmarkEnd w:id="300"/>
      <w:r w:rsidR="004908D4" w:rsidRPr="0094336A">
        <w:rPr>
          <w:rFonts w:ascii="Cambria" w:eastAsia="Times New Roman" w:hAnsi="Cambria" w:cs="Times New Roman"/>
          <w:color w:val="000000" w:themeColor="text1"/>
          <w:sz w:val="22"/>
          <w:szCs w:val="22"/>
          <w:lang w:val="es-ES" w:eastAsia="en-GB"/>
        </w:rPr>
        <w:t xml:space="preserve"> </w:t>
      </w:r>
    </w:p>
    <w:p w14:paraId="7652255A"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Aproximadamente dos semanas después, el </w:t>
      </w:r>
      <w:r w:rsidRPr="0094336A">
        <w:rPr>
          <w:rFonts w:ascii="Cambria" w:eastAsia="Times New Roman" w:hAnsi="Cambria" w:cs="Times New Roman"/>
          <w:i/>
          <w:iCs/>
          <w:color w:val="000000" w:themeColor="text1"/>
          <w:sz w:val="22"/>
          <w:szCs w:val="22"/>
          <w:lang w:val="es-ES" w:eastAsia="en-GB"/>
        </w:rPr>
        <w:t xml:space="preserve">17 de marzo de </w:t>
      </w:r>
      <w:r w:rsidR="00B81571" w:rsidRPr="0094336A">
        <w:rPr>
          <w:rFonts w:ascii="Cambria" w:eastAsia="Times New Roman" w:hAnsi="Cambria" w:cs="Times New Roman"/>
          <w:i/>
          <w:iCs/>
          <w:color w:val="000000" w:themeColor="text1"/>
          <w:sz w:val="22"/>
          <w:szCs w:val="22"/>
          <w:lang w:val="es-ES" w:eastAsia="en-GB"/>
        </w:rPr>
        <w:t>1963,</w:t>
      </w:r>
      <w:r w:rsidRPr="0094336A">
        <w:rPr>
          <w:rFonts w:ascii="Cambria" w:eastAsia="Times New Roman" w:hAnsi="Cambria" w:cs="Times New Roman"/>
          <w:color w:val="000000" w:themeColor="text1"/>
          <w:sz w:val="22"/>
          <w:szCs w:val="22"/>
          <w:lang w:val="es-ES" w:eastAsia="en-GB"/>
        </w:rPr>
        <w:t xml:space="preserve"> Carreño escribió a Pianazzi, enviándole una copia de su carta a Fedrigotti, que</w:t>
      </w:r>
      <w:r w:rsidR="001D232F"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en otro contexto, reconoció, podría haber sido considerada una protesta. Repitió lo que le había dicho a Fedrigotti: que la idea de volver a Madrid se </w:t>
      </w:r>
      <w:r w:rsidR="001D232F" w:rsidRPr="0094336A">
        <w:rPr>
          <w:rFonts w:ascii="Cambria" w:eastAsia="Times New Roman" w:hAnsi="Cambria" w:cs="Times New Roman"/>
          <w:color w:val="000000" w:themeColor="text1"/>
          <w:sz w:val="22"/>
          <w:szCs w:val="22"/>
          <w:lang w:val="es-ES" w:eastAsia="en-GB"/>
        </w:rPr>
        <w:t xml:space="preserve">fortalecía </w:t>
      </w:r>
      <w:r w:rsidRPr="0094336A">
        <w:rPr>
          <w:rFonts w:ascii="Cambria" w:eastAsia="Times New Roman" w:hAnsi="Cambria" w:cs="Times New Roman"/>
          <w:color w:val="000000" w:themeColor="text1"/>
          <w:sz w:val="22"/>
          <w:szCs w:val="22"/>
          <w:lang w:val="es-ES" w:eastAsia="en-GB"/>
        </w:rPr>
        <w:t>cada día más, para evitar la posibilidad de dar paso a la crítica abierta y la cuasi rebelión. Para él, era triste que la Congregación se hubiera establecido en Filipinas como una </w:t>
      </w:r>
      <w:r w:rsidR="001D232F" w:rsidRPr="0094336A">
        <w:rPr>
          <w:rFonts w:ascii="Cambria" w:eastAsia="Times New Roman" w:hAnsi="Cambria" w:cs="Times New Roman"/>
          <w:color w:val="000000" w:themeColor="text1"/>
          <w:sz w:val="22"/>
          <w:szCs w:val="22"/>
          <w:lang w:val="es-ES" w:eastAsia="en-GB"/>
        </w:rPr>
        <w:t>“</w:t>
      </w:r>
      <w:r w:rsidR="00C87B67" w:rsidRPr="0094336A">
        <w:rPr>
          <w:rFonts w:ascii="Cambria" w:eastAsia="Times New Roman" w:hAnsi="Cambria" w:cs="Times New Roman"/>
          <w:color w:val="000000" w:themeColor="text1"/>
          <w:sz w:val="22"/>
          <w:szCs w:val="22"/>
          <w:lang w:val="es-ES" w:eastAsia="en-GB"/>
        </w:rPr>
        <w:t>sucursal</w:t>
      </w:r>
      <w:r w:rsidR="001D232F"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w:t>
      </w:r>
      <w:r w:rsidR="00C87B67"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China. </w:t>
      </w:r>
      <w:r w:rsidR="00C87B67" w:rsidRPr="0094336A">
        <w:rPr>
          <w:rFonts w:ascii="Cambria" w:eastAsia="Times New Roman" w:hAnsi="Cambria" w:cs="Times New Roman"/>
          <w:color w:val="000000" w:themeColor="text1"/>
          <w:sz w:val="22"/>
          <w:szCs w:val="22"/>
          <w:lang w:val="es-ES" w:eastAsia="en-GB"/>
        </w:rPr>
        <w:t>Había</w:t>
      </w:r>
      <w:r w:rsidRPr="0094336A">
        <w:rPr>
          <w:rFonts w:ascii="Cambria" w:eastAsia="Times New Roman" w:hAnsi="Cambria" w:cs="Times New Roman"/>
          <w:color w:val="000000" w:themeColor="text1"/>
          <w:sz w:val="22"/>
          <w:szCs w:val="22"/>
          <w:lang w:val="es-ES" w:eastAsia="en-GB"/>
        </w:rPr>
        <w:t xml:space="preserve"> una gran </w:t>
      </w:r>
      <w:r w:rsidR="00C87B67" w:rsidRPr="0094336A">
        <w:rPr>
          <w:rFonts w:ascii="Cambria" w:eastAsia="Times New Roman" w:hAnsi="Cambria" w:cs="Times New Roman"/>
          <w:color w:val="000000" w:themeColor="text1"/>
          <w:sz w:val="22"/>
          <w:szCs w:val="22"/>
          <w:lang w:val="es-ES" w:eastAsia="en-GB"/>
        </w:rPr>
        <w:t>falta</w:t>
      </w:r>
      <w:r w:rsidRPr="0094336A">
        <w:rPr>
          <w:rFonts w:ascii="Cambria" w:eastAsia="Times New Roman" w:hAnsi="Cambria" w:cs="Times New Roman"/>
          <w:color w:val="000000" w:themeColor="text1"/>
          <w:sz w:val="22"/>
          <w:szCs w:val="22"/>
          <w:lang w:val="es-ES" w:eastAsia="en-GB"/>
        </w:rPr>
        <w:t xml:space="preserve"> de ideales. Siempre que hablaba de </w:t>
      </w:r>
      <w:r w:rsidR="00C87B67" w:rsidRPr="0094336A">
        <w:rPr>
          <w:rFonts w:ascii="Cambria" w:eastAsia="Times New Roman" w:hAnsi="Cambria" w:cs="Times New Roman"/>
          <w:color w:val="000000" w:themeColor="text1"/>
          <w:sz w:val="22"/>
          <w:szCs w:val="22"/>
          <w:lang w:val="es-ES" w:eastAsia="en-GB"/>
        </w:rPr>
        <w:t xml:space="preserve">los </w:t>
      </w:r>
      <w:r w:rsidRPr="0094336A">
        <w:rPr>
          <w:rFonts w:ascii="Cambria" w:eastAsia="Times New Roman" w:hAnsi="Cambria" w:cs="Times New Roman"/>
          <w:color w:val="000000" w:themeColor="text1"/>
          <w:sz w:val="22"/>
          <w:szCs w:val="22"/>
          <w:lang w:val="es-ES" w:eastAsia="en-GB"/>
        </w:rPr>
        <w:t xml:space="preserve">jóvenes pobres y abandonados, sentía un disgusto tan fuerte que </w:t>
      </w:r>
      <w:r w:rsidR="001D232F" w:rsidRPr="0094336A">
        <w:rPr>
          <w:rFonts w:ascii="Cambria" w:eastAsia="Times New Roman" w:hAnsi="Cambria" w:cs="Times New Roman"/>
          <w:color w:val="000000" w:themeColor="text1"/>
          <w:sz w:val="22"/>
          <w:szCs w:val="22"/>
          <w:lang w:val="es-ES" w:eastAsia="en-GB"/>
        </w:rPr>
        <w:t>se sentía</w:t>
      </w:r>
      <w:r w:rsidRPr="0094336A">
        <w:rPr>
          <w:rFonts w:ascii="Cambria" w:eastAsia="Times New Roman" w:hAnsi="Cambria" w:cs="Times New Roman"/>
          <w:color w:val="000000" w:themeColor="text1"/>
          <w:sz w:val="22"/>
          <w:szCs w:val="22"/>
          <w:lang w:val="es-ES" w:eastAsia="en-GB"/>
        </w:rPr>
        <w:t xml:space="preserve"> tentado de decirles a los jóvenes filipinos que no se dejaran engañar, y que hubiera sido mejor para ellos unirse a la Sociedad del Verbo Divino.</w:t>
      </w:r>
      <w:bookmarkStart w:id="301" w:name="_ftnref246"/>
      <w:bookmarkEnd w:id="301"/>
      <w:r w:rsidR="0056111E" w:rsidRPr="0094336A">
        <w:rPr>
          <w:rStyle w:val="FootnoteReference"/>
          <w:rFonts w:ascii="Cambria" w:eastAsia="Times New Roman" w:hAnsi="Cambria" w:cs="Times New Roman"/>
          <w:color w:val="000000" w:themeColor="text1"/>
          <w:sz w:val="22"/>
          <w:szCs w:val="22"/>
          <w:lang w:val="es-ES" w:eastAsia="en-GB"/>
        </w:rPr>
        <w:footnoteReference w:id="256"/>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Terminó la carta repitiendo su petición de que se le permitiera regresar a España, revelando en el trato que es muy consciente de cómo se le consideraba en Turín:</w:t>
      </w:r>
    </w:p>
    <w:p w14:paraId="486FE4AE"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07A4D223" w14:textId="31C70B8E"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S</w:t>
      </w:r>
      <w:r w:rsidR="00F27BC4" w:rsidRPr="0094336A">
        <w:rPr>
          <w:rFonts w:ascii="Cambria" w:eastAsia="Times New Roman" w:hAnsi="Cambria" w:cs="Times New Roman"/>
          <w:color w:val="000000" w:themeColor="text1"/>
          <w:sz w:val="20"/>
          <w:szCs w:val="20"/>
          <w:lang w:val="es-ES" w:eastAsia="en-GB"/>
        </w:rPr>
        <w:t>é, más o menos,</w:t>
      </w:r>
      <w:r w:rsidRPr="0094336A">
        <w:rPr>
          <w:rFonts w:ascii="Cambria" w:eastAsia="Times New Roman" w:hAnsi="Cambria" w:cs="Times New Roman"/>
          <w:color w:val="000000" w:themeColor="text1"/>
          <w:sz w:val="20"/>
          <w:szCs w:val="20"/>
          <w:lang w:val="es-ES" w:eastAsia="en-GB"/>
        </w:rPr>
        <w:t xml:space="preserve"> que mi carta no cambiará </w:t>
      </w:r>
      <w:r w:rsidR="00F27BC4" w:rsidRPr="0094336A">
        <w:rPr>
          <w:rFonts w:ascii="Cambria" w:eastAsia="Times New Roman" w:hAnsi="Cambria" w:cs="Times New Roman"/>
          <w:color w:val="000000" w:themeColor="text1"/>
          <w:sz w:val="20"/>
          <w:szCs w:val="20"/>
          <w:lang w:val="es-ES" w:eastAsia="en-GB"/>
        </w:rPr>
        <w:t>mucho las cosas</w:t>
      </w:r>
      <w:r w:rsidRPr="0094336A">
        <w:rPr>
          <w:rFonts w:ascii="Cambria" w:eastAsia="Times New Roman" w:hAnsi="Cambria" w:cs="Times New Roman"/>
          <w:color w:val="000000" w:themeColor="text1"/>
          <w:sz w:val="20"/>
          <w:szCs w:val="20"/>
          <w:lang w:val="es-ES" w:eastAsia="en-GB"/>
        </w:rPr>
        <w:t xml:space="preserve">, porque sé por experiencia que mi correspondencia está preclasificada en Turín como poética. Pero al menos he cumplido con mi deber. Y, en segundo lugar, convencerá a los Superiores de enviar un Maestro de novicios que sea santo… y también un poco ingenuo. Una vez que haya llegado, si esto no disgusta a los Superiores, pediré humildemente volver </w:t>
      </w:r>
      <w:r w:rsidR="00F27BC4" w:rsidRPr="0094336A">
        <w:rPr>
          <w:rFonts w:ascii="Cambria" w:eastAsia="Times New Roman" w:hAnsi="Cambria" w:cs="Times New Roman"/>
          <w:color w:val="000000" w:themeColor="text1"/>
          <w:sz w:val="20"/>
          <w:szCs w:val="20"/>
          <w:lang w:val="es-ES" w:eastAsia="en-GB"/>
        </w:rPr>
        <w:t>con los míos</w:t>
      </w:r>
      <w:r w:rsidRPr="0094336A">
        <w:rPr>
          <w:rFonts w:ascii="Cambria" w:eastAsia="Times New Roman" w:hAnsi="Cambria" w:cs="Times New Roman"/>
          <w:color w:val="000000" w:themeColor="text1"/>
          <w:sz w:val="20"/>
          <w:szCs w:val="20"/>
          <w:lang w:val="es-ES" w:eastAsia="en-GB"/>
        </w:rPr>
        <w:t>: no se viene a las misiones sin un ideal, aunque se le llame poesía. Si s</w:t>
      </w:r>
      <w:r w:rsidR="001D232F" w:rsidRPr="0094336A">
        <w:rPr>
          <w:rFonts w:ascii="Cambria" w:eastAsia="Times New Roman" w:hAnsi="Cambria" w:cs="Times New Roman"/>
          <w:color w:val="000000" w:themeColor="text1"/>
          <w:sz w:val="20"/>
          <w:szCs w:val="20"/>
          <w:lang w:val="es-ES" w:eastAsia="en-GB"/>
        </w:rPr>
        <w:t>o</w:t>
      </w:r>
      <w:r w:rsidRPr="0094336A">
        <w:rPr>
          <w:rFonts w:ascii="Cambria" w:eastAsia="Times New Roman" w:hAnsi="Cambria" w:cs="Times New Roman"/>
          <w:color w:val="000000" w:themeColor="text1"/>
          <w:sz w:val="20"/>
          <w:szCs w:val="20"/>
          <w:lang w:val="es-ES" w:eastAsia="en-GB"/>
        </w:rPr>
        <w:t>lo se trata de </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salvar el alma</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o quizás </w:t>
      </w:r>
      <w:r w:rsidR="001D232F" w:rsidRPr="0094336A">
        <w:rPr>
          <w:rFonts w:ascii="Cambria" w:eastAsia="Times New Roman" w:hAnsi="Cambria" w:cs="Times New Roman"/>
          <w:color w:val="000000" w:themeColor="text1"/>
          <w:sz w:val="20"/>
          <w:szCs w:val="20"/>
          <w:lang w:val="es-ES" w:eastAsia="en-GB"/>
        </w:rPr>
        <w:t xml:space="preserve">de </w:t>
      </w:r>
      <w:r w:rsidR="0026405B" w:rsidRPr="0094336A">
        <w:rPr>
          <w:rFonts w:ascii="Cambria" w:eastAsia="Times New Roman" w:hAnsi="Cambria" w:cs="Times New Roman"/>
          <w:color w:val="000000" w:themeColor="text1"/>
          <w:sz w:val="20"/>
          <w:szCs w:val="20"/>
          <w:lang w:val="es-ES" w:eastAsia="en-GB"/>
        </w:rPr>
        <w:t>‘</w:t>
      </w:r>
      <w:r w:rsidR="00F27BC4" w:rsidRPr="0094336A">
        <w:rPr>
          <w:rFonts w:ascii="Cambria" w:eastAsia="Times New Roman" w:hAnsi="Cambria" w:cs="Times New Roman"/>
          <w:color w:val="000000" w:themeColor="text1"/>
          <w:sz w:val="20"/>
          <w:szCs w:val="20"/>
          <w:lang w:val="es-ES" w:eastAsia="en-GB"/>
        </w:rPr>
        <w:t>hacerlo bien</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pido que me permitan salvar mi alma en Madrid, donde siempre </w:t>
      </w:r>
      <w:r w:rsidR="00F27BC4" w:rsidRPr="0094336A">
        <w:rPr>
          <w:rFonts w:ascii="Cambria" w:eastAsia="Times New Roman" w:hAnsi="Cambria" w:cs="Times New Roman"/>
          <w:color w:val="000000" w:themeColor="text1"/>
          <w:sz w:val="20"/>
          <w:szCs w:val="20"/>
          <w:lang w:val="es-ES" w:eastAsia="en-GB"/>
        </w:rPr>
        <w:t>lo he pasado bien, también</w:t>
      </w:r>
      <w:r w:rsidRPr="0094336A">
        <w:rPr>
          <w:rFonts w:ascii="Cambria" w:eastAsia="Times New Roman" w:hAnsi="Cambria" w:cs="Times New Roman"/>
          <w:color w:val="000000" w:themeColor="text1"/>
          <w:sz w:val="20"/>
          <w:szCs w:val="20"/>
          <w:lang w:val="es-ES" w:eastAsia="en-GB"/>
        </w:rPr>
        <w:t xml:space="preserve">. Viviré con el remordimiento de haber abandonado el más bello campo de apostolado [que jamás haya visto]: pero aquí </w:t>
      </w:r>
      <w:r w:rsidR="00F27BC4" w:rsidRPr="0094336A">
        <w:rPr>
          <w:rFonts w:ascii="Cambria" w:eastAsia="Times New Roman" w:hAnsi="Cambria" w:cs="Times New Roman"/>
          <w:color w:val="000000" w:themeColor="text1"/>
          <w:sz w:val="20"/>
          <w:szCs w:val="20"/>
          <w:lang w:val="es-ES" w:eastAsia="en-GB"/>
        </w:rPr>
        <w:t>sería u</w:t>
      </w:r>
      <w:r w:rsidRPr="0094336A">
        <w:rPr>
          <w:rFonts w:ascii="Cambria" w:eastAsia="Times New Roman" w:hAnsi="Cambria" w:cs="Times New Roman"/>
          <w:color w:val="000000" w:themeColor="text1"/>
          <w:sz w:val="20"/>
          <w:szCs w:val="20"/>
          <w:lang w:val="es-ES" w:eastAsia="en-GB"/>
        </w:rPr>
        <w:t>n rebelde.</w:t>
      </w:r>
      <w:bookmarkStart w:id="302" w:name="_ftnref247"/>
      <w:bookmarkEnd w:id="302"/>
      <w:r w:rsidR="0056111E" w:rsidRPr="0094336A">
        <w:rPr>
          <w:rStyle w:val="FootnoteReference"/>
          <w:rFonts w:ascii="Cambria" w:eastAsia="Times New Roman" w:hAnsi="Cambria" w:cs="Times New Roman"/>
          <w:color w:val="000000" w:themeColor="text1"/>
          <w:sz w:val="20"/>
          <w:szCs w:val="20"/>
          <w:lang w:val="es-ES" w:eastAsia="en-GB"/>
        </w:rPr>
        <w:footnoteReference w:id="257"/>
      </w:r>
      <w:r w:rsidR="0056111E" w:rsidRPr="0094336A">
        <w:rPr>
          <w:rFonts w:ascii="Cambria" w:eastAsia="Times New Roman" w:hAnsi="Cambria" w:cs="Times New Roman"/>
          <w:color w:val="000000" w:themeColor="text1"/>
          <w:sz w:val="20"/>
          <w:szCs w:val="20"/>
          <w:lang w:val="es-ES" w:eastAsia="en-GB"/>
        </w:rPr>
        <w:t xml:space="preserve"> </w:t>
      </w:r>
    </w:p>
    <w:p w14:paraId="591E43E8"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9200826" w14:textId="77777777" w:rsidR="005A0836" w:rsidRPr="0094336A" w:rsidRDefault="005A0836" w:rsidP="001D232F">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Una posdata arroja más luz sobre lo que </w:t>
      </w:r>
      <w:r w:rsidR="00F27BC4" w:rsidRPr="0094336A">
        <w:rPr>
          <w:rFonts w:ascii="Cambria" w:eastAsia="Times New Roman" w:hAnsi="Cambria" w:cs="Times New Roman"/>
          <w:color w:val="000000" w:themeColor="text1"/>
          <w:sz w:val="22"/>
          <w:szCs w:val="22"/>
          <w:lang w:val="es-ES" w:eastAsia="en-GB"/>
        </w:rPr>
        <w:t xml:space="preserve">le </w:t>
      </w:r>
      <w:r w:rsidRPr="0094336A">
        <w:rPr>
          <w:rFonts w:ascii="Cambria" w:eastAsia="Times New Roman" w:hAnsi="Cambria" w:cs="Times New Roman"/>
          <w:color w:val="000000" w:themeColor="text1"/>
          <w:sz w:val="22"/>
          <w:szCs w:val="22"/>
          <w:lang w:val="es-ES" w:eastAsia="en-GB"/>
        </w:rPr>
        <w:t>sucedía en el corazón. Pianazzi le había informado sobre la mala impresión que le habían causado sus </w:t>
      </w:r>
      <w:r w:rsidR="001D232F"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arengas</w:t>
      </w:r>
      <w:r w:rsidR="001D232F"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durante su reciente viaje por el sur de la India: los hermanos sentían que estaba tratando de arruinar la India, </w:t>
      </w:r>
      <w:r w:rsidRPr="0094336A">
        <w:rPr>
          <w:rFonts w:ascii="Cambria" w:eastAsia="Times New Roman" w:hAnsi="Cambria" w:cs="Times New Roman"/>
          <w:color w:val="000000" w:themeColor="text1"/>
          <w:sz w:val="22"/>
          <w:szCs w:val="22"/>
          <w:lang w:val="es-ES" w:eastAsia="en-GB"/>
        </w:rPr>
        <w:lastRenderedPageBreak/>
        <w:t xml:space="preserve">debido a su solicitud de llevarse al </w:t>
      </w:r>
      <w:r w:rsidR="001D232F" w:rsidRPr="0094336A">
        <w:rPr>
          <w:rFonts w:ascii="Cambria" w:eastAsia="Times New Roman" w:hAnsi="Cambria" w:cs="Times New Roman"/>
          <w:color w:val="000000" w:themeColor="text1"/>
          <w:sz w:val="22"/>
          <w:szCs w:val="22"/>
          <w:lang w:val="es-ES" w:eastAsia="en-GB"/>
        </w:rPr>
        <w:t>coadjutor</w:t>
      </w:r>
      <w:r w:rsidRPr="0094336A">
        <w:rPr>
          <w:rFonts w:ascii="Cambria" w:eastAsia="Times New Roman" w:hAnsi="Cambria" w:cs="Times New Roman"/>
          <w:color w:val="000000" w:themeColor="text1"/>
          <w:sz w:val="22"/>
          <w:szCs w:val="22"/>
          <w:lang w:val="es-ES" w:eastAsia="en-GB"/>
        </w:rPr>
        <w:t xml:space="preserve"> Ferrer a Filipinas. El comentario de Carreño revela </w:t>
      </w:r>
      <w:r w:rsidR="001D232F" w:rsidRPr="0094336A">
        <w:rPr>
          <w:rFonts w:ascii="Cambria" w:eastAsia="Times New Roman" w:hAnsi="Cambria" w:cs="Times New Roman"/>
          <w:color w:val="000000" w:themeColor="text1"/>
          <w:sz w:val="22"/>
          <w:szCs w:val="22"/>
          <w:lang w:val="es-ES" w:eastAsia="en-GB"/>
        </w:rPr>
        <w:t>estar</w:t>
      </w:r>
      <w:r w:rsidRPr="0094336A">
        <w:rPr>
          <w:rFonts w:ascii="Cambria" w:eastAsia="Times New Roman" w:hAnsi="Cambria" w:cs="Times New Roman"/>
          <w:color w:val="000000" w:themeColor="text1"/>
          <w:sz w:val="22"/>
          <w:szCs w:val="22"/>
          <w:lang w:val="es-ES" w:eastAsia="en-GB"/>
        </w:rPr>
        <w:t xml:space="preserve"> pesar</w:t>
      </w:r>
      <w:r w:rsidR="001D232F" w:rsidRPr="0094336A">
        <w:rPr>
          <w:rFonts w:ascii="Cambria" w:eastAsia="Times New Roman" w:hAnsi="Cambria" w:cs="Times New Roman"/>
          <w:color w:val="000000" w:themeColor="text1"/>
          <w:sz w:val="22"/>
          <w:szCs w:val="22"/>
          <w:lang w:val="es-ES" w:eastAsia="en-GB"/>
        </w:rPr>
        <w:t>oso</w:t>
      </w:r>
      <w:r w:rsidRPr="0094336A">
        <w:rPr>
          <w:rFonts w:ascii="Cambria" w:eastAsia="Times New Roman" w:hAnsi="Cambria" w:cs="Times New Roman"/>
          <w:color w:val="000000" w:themeColor="text1"/>
          <w:sz w:val="22"/>
          <w:szCs w:val="22"/>
          <w:lang w:val="es-ES" w:eastAsia="en-GB"/>
        </w:rPr>
        <w:t xml:space="preserve">, si no herido, por la falta de gratitud de los salesianos en </w:t>
      </w:r>
      <w:r w:rsidR="001D232F" w:rsidRPr="0094336A">
        <w:rPr>
          <w:rFonts w:ascii="Cambria" w:eastAsia="Times New Roman" w:hAnsi="Cambria" w:cs="Times New Roman"/>
          <w:color w:val="000000" w:themeColor="text1"/>
          <w:sz w:val="22"/>
          <w:szCs w:val="22"/>
          <w:lang w:val="es-ES" w:eastAsia="en-GB"/>
        </w:rPr>
        <w:t xml:space="preserve">la </w:t>
      </w:r>
      <w:r w:rsidRPr="0094336A">
        <w:rPr>
          <w:rFonts w:ascii="Cambria" w:eastAsia="Times New Roman" w:hAnsi="Cambria" w:cs="Times New Roman"/>
          <w:color w:val="000000" w:themeColor="text1"/>
          <w:sz w:val="22"/>
          <w:szCs w:val="22"/>
          <w:lang w:val="es-ES" w:eastAsia="en-GB"/>
        </w:rPr>
        <w:t>India:</w:t>
      </w:r>
    </w:p>
    <w:p w14:paraId="5CE59715"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6EE1F571" w14:textId="64D57F89" w:rsidR="005A0836" w:rsidRPr="0094336A" w:rsidRDefault="00F27BC4"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Desde </w:t>
      </w:r>
      <w:proofErr w:type="spellStart"/>
      <w:r w:rsidRPr="0094336A">
        <w:rPr>
          <w:rFonts w:ascii="Cambria" w:eastAsia="Times New Roman" w:hAnsi="Cambria" w:cs="Times New Roman"/>
          <w:color w:val="000000" w:themeColor="text1"/>
          <w:sz w:val="20"/>
          <w:szCs w:val="20"/>
          <w:lang w:val="es-ES" w:eastAsia="en-GB"/>
        </w:rPr>
        <w:t>Yercaud</w:t>
      </w:r>
      <w:proofErr w:type="spellEnd"/>
      <w:r w:rsidRPr="0094336A">
        <w:rPr>
          <w:rFonts w:ascii="Cambria" w:eastAsia="Times New Roman" w:hAnsi="Cambria" w:cs="Times New Roman"/>
          <w:color w:val="000000" w:themeColor="text1"/>
          <w:sz w:val="20"/>
          <w:szCs w:val="20"/>
          <w:lang w:val="es-ES" w:eastAsia="en-GB"/>
        </w:rPr>
        <w:t xml:space="preserve"> me escribía</w:t>
      </w:r>
      <w:r w:rsidR="005A0836" w:rsidRPr="0094336A">
        <w:rPr>
          <w:rFonts w:ascii="Cambria" w:eastAsia="Times New Roman" w:hAnsi="Cambria" w:cs="Times New Roman"/>
          <w:color w:val="000000" w:themeColor="text1"/>
          <w:sz w:val="20"/>
          <w:szCs w:val="20"/>
          <w:lang w:val="es-ES" w:eastAsia="en-GB"/>
        </w:rPr>
        <w:t xml:space="preserve">n: </w:t>
      </w:r>
      <w:r w:rsidR="0026405B"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 xml:space="preserve">Muy pronto </w:t>
      </w:r>
      <w:r w:rsidR="00BF0E13" w:rsidRPr="0094336A">
        <w:rPr>
          <w:rFonts w:ascii="Cambria" w:eastAsia="Times New Roman" w:hAnsi="Cambria" w:cs="Times New Roman"/>
          <w:color w:val="000000" w:themeColor="text1"/>
          <w:sz w:val="20"/>
          <w:szCs w:val="20"/>
          <w:lang w:val="es-ES" w:eastAsia="en-GB"/>
        </w:rPr>
        <w:t>serán ordenados</w:t>
      </w:r>
      <w:r w:rsidR="005A0836" w:rsidRPr="0094336A">
        <w:rPr>
          <w:rFonts w:ascii="Cambria" w:eastAsia="Times New Roman" w:hAnsi="Cambria" w:cs="Times New Roman"/>
          <w:color w:val="000000" w:themeColor="text1"/>
          <w:sz w:val="20"/>
          <w:szCs w:val="20"/>
          <w:lang w:val="es-ES" w:eastAsia="en-GB"/>
        </w:rPr>
        <w:t xml:space="preserve"> 21 sacerdotales para esta provincia y </w:t>
      </w:r>
      <w:r w:rsidR="00BF0E13" w:rsidRPr="0094336A">
        <w:rPr>
          <w:rFonts w:ascii="Cambria" w:eastAsia="Times New Roman" w:hAnsi="Cambria" w:cs="Times New Roman"/>
          <w:color w:val="000000" w:themeColor="text1"/>
          <w:sz w:val="20"/>
          <w:szCs w:val="20"/>
          <w:lang w:val="es-ES" w:eastAsia="en-GB"/>
        </w:rPr>
        <w:t xml:space="preserve">saldrán al tirocinio </w:t>
      </w:r>
      <w:r w:rsidR="005A0836" w:rsidRPr="0094336A">
        <w:rPr>
          <w:rFonts w:ascii="Cambria" w:eastAsia="Times New Roman" w:hAnsi="Cambria" w:cs="Times New Roman"/>
          <w:color w:val="000000" w:themeColor="text1"/>
          <w:sz w:val="20"/>
          <w:szCs w:val="20"/>
          <w:lang w:val="es-ES" w:eastAsia="en-GB"/>
        </w:rPr>
        <w:t>17 clérigos</w:t>
      </w:r>
      <w:r w:rsidR="0026405B"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 xml:space="preserve">, ¡todos para la provincia de Madrás! Esos sacerdotes son los que dejé como latinistas… en esos días en que solía hacer incursiones en </w:t>
      </w:r>
      <w:proofErr w:type="gramStart"/>
      <w:r w:rsidR="005A0836" w:rsidRPr="0094336A">
        <w:rPr>
          <w:rFonts w:ascii="Cambria" w:eastAsia="Times New Roman" w:hAnsi="Cambria" w:cs="Times New Roman"/>
          <w:color w:val="000000" w:themeColor="text1"/>
          <w:sz w:val="20"/>
          <w:szCs w:val="20"/>
          <w:lang w:val="es-ES" w:eastAsia="en-GB"/>
        </w:rPr>
        <w:t>Malabar</w:t>
      </w:r>
      <w:proofErr w:type="gramEnd"/>
      <w:r w:rsidR="005A0836" w:rsidRPr="0094336A">
        <w:rPr>
          <w:rFonts w:ascii="Cambria" w:eastAsia="Times New Roman" w:hAnsi="Cambria" w:cs="Times New Roman"/>
          <w:color w:val="000000" w:themeColor="text1"/>
          <w:sz w:val="20"/>
          <w:szCs w:val="20"/>
          <w:lang w:val="es-ES" w:eastAsia="en-GB"/>
        </w:rPr>
        <w:t xml:space="preserve"> [para buscar vocaciones]. ¡Y ahora </w:t>
      </w:r>
      <w:r w:rsidR="001D232F" w:rsidRPr="0094336A">
        <w:rPr>
          <w:rFonts w:ascii="Cambria" w:eastAsia="Times New Roman" w:hAnsi="Cambria" w:cs="Times New Roman"/>
          <w:color w:val="000000" w:themeColor="text1"/>
          <w:sz w:val="20"/>
          <w:szCs w:val="20"/>
          <w:lang w:val="es-ES" w:eastAsia="en-GB"/>
        </w:rPr>
        <w:t>nuestro pedir</w:t>
      </w:r>
      <w:r w:rsidR="005A0836" w:rsidRPr="0094336A">
        <w:rPr>
          <w:rFonts w:ascii="Cambria" w:eastAsia="Times New Roman" w:hAnsi="Cambria" w:cs="Times New Roman"/>
          <w:color w:val="000000" w:themeColor="text1"/>
          <w:sz w:val="20"/>
          <w:szCs w:val="20"/>
          <w:lang w:val="es-ES" w:eastAsia="en-GB"/>
        </w:rPr>
        <w:t xml:space="preserve">, al comenzar, un coadjutor para </w:t>
      </w:r>
      <w:r w:rsidR="00BF0E13" w:rsidRPr="0094336A">
        <w:rPr>
          <w:rFonts w:ascii="Cambria" w:eastAsia="Times New Roman" w:hAnsi="Cambria" w:cs="Times New Roman"/>
          <w:color w:val="000000" w:themeColor="text1"/>
          <w:sz w:val="20"/>
          <w:szCs w:val="20"/>
          <w:lang w:val="es-ES" w:eastAsia="en-GB"/>
        </w:rPr>
        <w:t>levantar</w:t>
      </w:r>
      <w:r w:rsidR="005A0836" w:rsidRPr="0094336A">
        <w:rPr>
          <w:rFonts w:ascii="Cambria" w:eastAsia="Times New Roman" w:hAnsi="Cambria" w:cs="Times New Roman"/>
          <w:color w:val="000000" w:themeColor="text1"/>
          <w:sz w:val="20"/>
          <w:szCs w:val="20"/>
          <w:lang w:val="es-ES" w:eastAsia="en-GB"/>
        </w:rPr>
        <w:t xml:space="preserve"> una Casa de </w:t>
      </w:r>
      <w:proofErr w:type="gramStart"/>
      <w:r w:rsidR="005A0836" w:rsidRPr="0094336A">
        <w:rPr>
          <w:rFonts w:ascii="Cambria" w:eastAsia="Times New Roman" w:hAnsi="Cambria" w:cs="Times New Roman"/>
          <w:color w:val="000000" w:themeColor="text1"/>
          <w:sz w:val="20"/>
          <w:szCs w:val="20"/>
          <w:lang w:val="es-ES" w:eastAsia="en-GB"/>
        </w:rPr>
        <w:t>Formación,</w:t>
      </w:r>
      <w:proofErr w:type="gramEnd"/>
      <w:r w:rsidR="005A0836" w:rsidRPr="0094336A">
        <w:rPr>
          <w:rFonts w:ascii="Cambria" w:eastAsia="Times New Roman" w:hAnsi="Cambria" w:cs="Times New Roman"/>
          <w:color w:val="000000" w:themeColor="text1"/>
          <w:sz w:val="20"/>
          <w:szCs w:val="20"/>
          <w:lang w:val="es-ES" w:eastAsia="en-GB"/>
        </w:rPr>
        <w:t xml:space="preserve"> equivale a querer ar</w:t>
      </w:r>
      <w:r w:rsidR="00BF0E13" w:rsidRPr="0094336A">
        <w:rPr>
          <w:rFonts w:ascii="Cambria" w:eastAsia="Times New Roman" w:hAnsi="Cambria" w:cs="Times New Roman"/>
          <w:color w:val="000000" w:themeColor="text1"/>
          <w:sz w:val="20"/>
          <w:szCs w:val="20"/>
          <w:lang w:val="es-ES" w:eastAsia="en-GB"/>
        </w:rPr>
        <w:t>ruinar la India! … Si esto no sabe a</w:t>
      </w:r>
      <w:r w:rsidR="005A0836" w:rsidRPr="0094336A">
        <w:rPr>
          <w:rFonts w:ascii="Cambria" w:eastAsia="Times New Roman" w:hAnsi="Cambria" w:cs="Times New Roman"/>
          <w:color w:val="000000" w:themeColor="text1"/>
          <w:sz w:val="20"/>
          <w:szCs w:val="20"/>
          <w:lang w:val="es-ES" w:eastAsia="en-GB"/>
        </w:rPr>
        <w:t xml:space="preserve"> la amargura de la ingratitud, es al menos amnesia. ¡Cuánto más agradecidos han demostrado estar m</w:t>
      </w:r>
      <w:r w:rsidR="00BF0E13" w:rsidRPr="0094336A">
        <w:rPr>
          <w:rFonts w:ascii="Cambria" w:eastAsia="Times New Roman" w:hAnsi="Cambria" w:cs="Times New Roman"/>
          <w:color w:val="000000" w:themeColor="text1"/>
          <w:sz w:val="20"/>
          <w:szCs w:val="20"/>
          <w:lang w:val="es-ES" w:eastAsia="en-GB"/>
        </w:rPr>
        <w:t xml:space="preserve">is </w:t>
      </w:r>
      <w:proofErr w:type="spellStart"/>
      <w:r w:rsidR="00BF0E13" w:rsidRPr="0094336A">
        <w:rPr>
          <w:rFonts w:ascii="Cambria" w:eastAsia="Times New Roman" w:hAnsi="Cambria" w:cs="Times New Roman"/>
          <w:color w:val="000000" w:themeColor="text1"/>
          <w:sz w:val="20"/>
          <w:szCs w:val="20"/>
          <w:lang w:val="es-ES" w:eastAsia="en-GB"/>
        </w:rPr>
        <w:t>g</w:t>
      </w:r>
      <w:r w:rsidR="005A0836" w:rsidRPr="0094336A">
        <w:rPr>
          <w:rFonts w:ascii="Cambria" w:eastAsia="Times New Roman" w:hAnsi="Cambria" w:cs="Times New Roman"/>
          <w:color w:val="000000" w:themeColor="text1"/>
          <w:sz w:val="20"/>
          <w:szCs w:val="20"/>
          <w:lang w:val="es-ES" w:eastAsia="en-GB"/>
        </w:rPr>
        <w:t>oan</w:t>
      </w:r>
      <w:r w:rsidR="001D232F" w:rsidRPr="0094336A">
        <w:rPr>
          <w:rFonts w:ascii="Cambria" w:eastAsia="Times New Roman" w:hAnsi="Cambria" w:cs="Times New Roman"/>
          <w:color w:val="000000" w:themeColor="text1"/>
          <w:sz w:val="20"/>
          <w:szCs w:val="20"/>
          <w:lang w:val="es-ES" w:eastAsia="en-GB"/>
        </w:rPr>
        <w:t>ese</w:t>
      </w:r>
      <w:r w:rsidR="005A0836" w:rsidRPr="0094336A">
        <w:rPr>
          <w:rFonts w:ascii="Cambria" w:eastAsia="Times New Roman" w:hAnsi="Cambria" w:cs="Times New Roman"/>
          <w:color w:val="000000" w:themeColor="text1"/>
          <w:sz w:val="20"/>
          <w:szCs w:val="20"/>
          <w:lang w:val="es-ES" w:eastAsia="en-GB"/>
        </w:rPr>
        <w:t>s</w:t>
      </w:r>
      <w:proofErr w:type="spellEnd"/>
      <w:r w:rsidR="005A0836" w:rsidRPr="0094336A">
        <w:rPr>
          <w:rFonts w:ascii="Cambria" w:eastAsia="Times New Roman" w:hAnsi="Cambria" w:cs="Times New Roman"/>
          <w:color w:val="000000" w:themeColor="text1"/>
          <w:sz w:val="20"/>
          <w:szCs w:val="20"/>
          <w:lang w:val="es-ES" w:eastAsia="en-GB"/>
        </w:rPr>
        <w:t>!</w:t>
      </w:r>
      <w:bookmarkStart w:id="303" w:name="_ftnref248"/>
      <w:bookmarkEnd w:id="303"/>
      <w:r w:rsidR="0056111E" w:rsidRPr="0094336A">
        <w:rPr>
          <w:rStyle w:val="FootnoteReference"/>
          <w:rFonts w:ascii="Cambria" w:eastAsia="Times New Roman" w:hAnsi="Cambria" w:cs="Times New Roman"/>
          <w:color w:val="000000" w:themeColor="text1"/>
          <w:sz w:val="20"/>
          <w:szCs w:val="20"/>
          <w:lang w:val="es-ES" w:eastAsia="en-GB"/>
        </w:rPr>
        <w:footnoteReference w:id="258"/>
      </w:r>
      <w:r w:rsidR="0056111E" w:rsidRPr="0094336A">
        <w:rPr>
          <w:rFonts w:ascii="Cambria" w:eastAsia="Times New Roman" w:hAnsi="Cambria" w:cs="Times New Roman"/>
          <w:color w:val="000000" w:themeColor="text1"/>
          <w:sz w:val="20"/>
          <w:szCs w:val="20"/>
          <w:lang w:val="es-ES" w:eastAsia="en-GB"/>
        </w:rPr>
        <w:t xml:space="preserve"> </w:t>
      </w:r>
    </w:p>
    <w:p w14:paraId="6D91D0B5"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0E0095E2"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En una carta del </w:t>
      </w:r>
      <w:r w:rsidRPr="0094336A">
        <w:rPr>
          <w:rFonts w:ascii="Cambria" w:eastAsia="Times New Roman" w:hAnsi="Cambria" w:cs="Times New Roman"/>
          <w:i/>
          <w:iCs/>
          <w:color w:val="000000" w:themeColor="text1"/>
          <w:sz w:val="22"/>
          <w:szCs w:val="22"/>
          <w:lang w:val="es-ES" w:eastAsia="en-GB"/>
        </w:rPr>
        <w:t>10 de abril de 1963 </w:t>
      </w:r>
      <w:r w:rsidRPr="0094336A">
        <w:rPr>
          <w:rFonts w:ascii="Cambria" w:eastAsia="Times New Roman" w:hAnsi="Cambria" w:cs="Times New Roman"/>
          <w:color w:val="000000" w:themeColor="text1"/>
          <w:sz w:val="22"/>
          <w:szCs w:val="22"/>
          <w:lang w:val="es-ES" w:eastAsia="en-GB"/>
        </w:rPr>
        <w:t xml:space="preserve">a Fedrigotti, Carreño le agradece su </w:t>
      </w:r>
      <w:r w:rsidR="00BF0E13" w:rsidRPr="0094336A">
        <w:rPr>
          <w:rFonts w:ascii="Cambria" w:eastAsia="Times New Roman" w:hAnsi="Cambria" w:cs="Times New Roman"/>
          <w:color w:val="000000" w:themeColor="text1"/>
          <w:sz w:val="22"/>
          <w:szCs w:val="22"/>
          <w:lang w:val="es-ES" w:eastAsia="en-GB"/>
        </w:rPr>
        <w:t>garantía</w:t>
      </w:r>
      <w:r w:rsidRPr="0094336A">
        <w:rPr>
          <w:rFonts w:ascii="Cambria" w:eastAsia="Times New Roman" w:hAnsi="Cambria" w:cs="Times New Roman"/>
          <w:color w:val="000000" w:themeColor="text1"/>
          <w:sz w:val="22"/>
          <w:szCs w:val="22"/>
          <w:lang w:val="es-ES" w:eastAsia="en-GB"/>
        </w:rPr>
        <w:t xml:space="preserve"> de que pronto cesaría el descuido de los salesianos filipinos y la tibieza hacia ellos. </w:t>
      </w:r>
      <w:r w:rsidR="001D232F" w:rsidRPr="0094336A">
        <w:rPr>
          <w:rFonts w:ascii="Cambria" w:eastAsia="Times New Roman" w:hAnsi="Cambria" w:cs="Times New Roman"/>
          <w:color w:val="000000" w:themeColor="text1"/>
          <w:sz w:val="22"/>
          <w:szCs w:val="22"/>
          <w:lang w:val="es-ES" w:eastAsia="en-GB"/>
        </w:rPr>
        <w:t>Luego</w:t>
      </w:r>
      <w:r w:rsidRPr="0094336A">
        <w:rPr>
          <w:rFonts w:ascii="Cambria" w:eastAsia="Times New Roman" w:hAnsi="Cambria" w:cs="Times New Roman"/>
          <w:color w:val="000000" w:themeColor="text1"/>
          <w:sz w:val="22"/>
          <w:szCs w:val="22"/>
          <w:lang w:val="es-ES" w:eastAsia="en-GB"/>
        </w:rPr>
        <w:t xml:space="preserve"> informa de la respuesta </w:t>
      </w:r>
      <w:r w:rsidR="00BF0E13" w:rsidRPr="0094336A">
        <w:rPr>
          <w:rFonts w:ascii="Cambria" w:eastAsia="Times New Roman" w:hAnsi="Cambria" w:cs="Times New Roman"/>
          <w:color w:val="000000" w:themeColor="text1"/>
          <w:sz w:val="22"/>
          <w:szCs w:val="22"/>
          <w:lang w:val="es-ES" w:eastAsia="en-GB"/>
        </w:rPr>
        <w:t>(</w:t>
      </w:r>
      <w:r w:rsidR="001D232F" w:rsidRPr="0094336A">
        <w:rPr>
          <w:rFonts w:ascii="Cambria" w:eastAsia="Times New Roman" w:hAnsi="Cambria" w:cs="Times New Roman"/>
          <w:color w:val="000000" w:themeColor="text1"/>
          <w:sz w:val="22"/>
          <w:szCs w:val="22"/>
          <w:lang w:val="es-ES" w:eastAsia="en-GB"/>
        </w:rPr>
        <w:t>bastante contundente</w:t>
      </w:r>
      <w:r w:rsidR="00BF0E13" w:rsidRPr="0094336A">
        <w:rPr>
          <w:rFonts w:ascii="Cambria" w:eastAsia="Times New Roman" w:hAnsi="Cambria" w:cs="Times New Roman"/>
          <w:color w:val="000000" w:themeColor="text1"/>
          <w:sz w:val="22"/>
          <w:szCs w:val="22"/>
          <w:lang w:val="es-ES" w:eastAsia="en-GB"/>
        </w:rPr>
        <w:t>)</w:t>
      </w:r>
      <w:r w:rsidR="001D232F"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de Pianazzi en el sentido de que el nuevo </w:t>
      </w:r>
      <w:r w:rsidR="006B45EF" w:rsidRPr="0094336A">
        <w:rPr>
          <w:rFonts w:ascii="Cambria" w:eastAsia="Times New Roman" w:hAnsi="Cambria" w:cs="Times New Roman"/>
          <w:color w:val="000000" w:themeColor="text1"/>
          <w:sz w:val="22"/>
          <w:szCs w:val="22"/>
          <w:lang w:val="es-ES" w:eastAsia="en-GB"/>
        </w:rPr>
        <w:t>maestro de novicios</w:t>
      </w:r>
      <w:r w:rsidRPr="0094336A">
        <w:rPr>
          <w:rFonts w:ascii="Cambria" w:eastAsia="Times New Roman" w:hAnsi="Cambria" w:cs="Times New Roman"/>
          <w:color w:val="000000" w:themeColor="text1"/>
          <w:sz w:val="22"/>
          <w:szCs w:val="22"/>
          <w:lang w:val="es-ES" w:eastAsia="en-GB"/>
        </w:rPr>
        <w:t xml:space="preserve"> había sido </w:t>
      </w:r>
      <w:r w:rsidR="006B45EF" w:rsidRPr="0094336A">
        <w:rPr>
          <w:rFonts w:ascii="Cambria" w:eastAsia="Times New Roman" w:hAnsi="Cambria" w:cs="Times New Roman"/>
          <w:color w:val="000000" w:themeColor="text1"/>
          <w:sz w:val="22"/>
          <w:szCs w:val="22"/>
          <w:lang w:val="es-ES" w:eastAsia="en-GB"/>
        </w:rPr>
        <w:t>nombrado</w:t>
      </w:r>
      <w:r w:rsidRPr="0094336A">
        <w:rPr>
          <w:rFonts w:ascii="Cambria" w:eastAsia="Times New Roman" w:hAnsi="Cambria" w:cs="Times New Roman"/>
          <w:color w:val="000000" w:themeColor="text1"/>
          <w:sz w:val="22"/>
          <w:szCs w:val="22"/>
          <w:lang w:val="es-ES" w:eastAsia="en-GB"/>
        </w:rPr>
        <w:t xml:space="preserve"> y que, tan pronto como lleg</w:t>
      </w:r>
      <w:r w:rsidR="006B45EF" w:rsidRPr="0094336A">
        <w:rPr>
          <w:rFonts w:ascii="Cambria" w:eastAsia="Times New Roman" w:hAnsi="Cambria" w:cs="Times New Roman"/>
          <w:color w:val="000000" w:themeColor="text1"/>
          <w:sz w:val="22"/>
          <w:szCs w:val="22"/>
          <w:lang w:val="es-ES" w:eastAsia="en-GB"/>
        </w:rPr>
        <w:t>ara</w:t>
      </w:r>
      <w:r w:rsidRPr="0094336A">
        <w:rPr>
          <w:rFonts w:ascii="Cambria" w:eastAsia="Times New Roman" w:hAnsi="Cambria" w:cs="Times New Roman"/>
          <w:color w:val="000000" w:themeColor="text1"/>
          <w:sz w:val="22"/>
          <w:szCs w:val="22"/>
          <w:lang w:val="es-ES" w:eastAsia="en-GB"/>
        </w:rPr>
        <w:t xml:space="preserve">, Carreño podría </w:t>
      </w:r>
      <w:r w:rsidR="006B45EF" w:rsidRPr="0094336A">
        <w:rPr>
          <w:rFonts w:ascii="Cambria" w:eastAsia="Times New Roman" w:hAnsi="Cambria" w:cs="Times New Roman"/>
          <w:color w:val="000000" w:themeColor="text1"/>
          <w:sz w:val="22"/>
          <w:szCs w:val="22"/>
          <w:lang w:val="es-ES" w:eastAsia="en-GB"/>
        </w:rPr>
        <w:t>regresar</w:t>
      </w:r>
      <w:r w:rsidRPr="0094336A">
        <w:rPr>
          <w:rFonts w:ascii="Cambria" w:eastAsia="Times New Roman" w:hAnsi="Cambria" w:cs="Times New Roman"/>
          <w:color w:val="000000" w:themeColor="text1"/>
          <w:sz w:val="22"/>
          <w:szCs w:val="22"/>
          <w:lang w:val="es-ES" w:eastAsia="en-GB"/>
        </w:rPr>
        <w:t xml:space="preserve"> a España:</w:t>
      </w:r>
    </w:p>
    <w:p w14:paraId="4782C8C2"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7F5C8327" w14:textId="79F3435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Don Pianazzi también me ha respondido. Debo decir, sin embargo, </w:t>
      </w:r>
      <w:proofErr w:type="gramStart"/>
      <w:r w:rsidRPr="0094336A">
        <w:rPr>
          <w:rFonts w:ascii="Cambria" w:eastAsia="Times New Roman" w:hAnsi="Cambria" w:cs="Times New Roman"/>
          <w:color w:val="000000" w:themeColor="text1"/>
          <w:sz w:val="20"/>
          <w:szCs w:val="20"/>
          <w:lang w:val="es-ES" w:eastAsia="en-GB"/>
        </w:rPr>
        <w:t>que</w:t>
      </w:r>
      <w:proofErr w:type="gramEnd"/>
      <w:r w:rsidRPr="0094336A">
        <w:rPr>
          <w:rFonts w:ascii="Cambria" w:eastAsia="Times New Roman" w:hAnsi="Cambria" w:cs="Times New Roman"/>
          <w:color w:val="000000" w:themeColor="text1"/>
          <w:sz w:val="20"/>
          <w:szCs w:val="20"/>
          <w:lang w:val="es-ES" w:eastAsia="en-GB"/>
        </w:rPr>
        <w:t xml:space="preserve"> al escribirle como encargado de </w:t>
      </w:r>
      <w:r w:rsidR="006B45EF" w:rsidRPr="0094336A">
        <w:rPr>
          <w:rFonts w:ascii="Cambria" w:eastAsia="Times New Roman" w:hAnsi="Cambria" w:cs="Times New Roman"/>
          <w:color w:val="000000" w:themeColor="text1"/>
          <w:sz w:val="20"/>
          <w:szCs w:val="20"/>
          <w:lang w:val="es-ES" w:eastAsia="en-GB"/>
        </w:rPr>
        <w:t xml:space="preserve">los </w:t>
      </w:r>
      <w:r w:rsidRPr="0094336A">
        <w:rPr>
          <w:rFonts w:ascii="Cambria" w:eastAsia="Times New Roman" w:hAnsi="Cambria" w:cs="Times New Roman"/>
          <w:color w:val="000000" w:themeColor="text1"/>
          <w:sz w:val="20"/>
          <w:szCs w:val="20"/>
          <w:lang w:val="es-ES" w:eastAsia="en-GB"/>
        </w:rPr>
        <w:t xml:space="preserve">estudios, le había </w:t>
      </w:r>
      <w:r w:rsidR="00BF0E13" w:rsidRPr="0094336A">
        <w:rPr>
          <w:rFonts w:ascii="Cambria" w:eastAsia="Times New Roman" w:hAnsi="Cambria" w:cs="Times New Roman"/>
          <w:color w:val="000000" w:themeColor="text1"/>
          <w:sz w:val="20"/>
          <w:szCs w:val="20"/>
          <w:lang w:val="es-ES" w:eastAsia="en-GB"/>
        </w:rPr>
        <w:t>añadido</w:t>
      </w:r>
      <w:r w:rsidRPr="0094336A">
        <w:rPr>
          <w:rFonts w:ascii="Cambria" w:eastAsia="Times New Roman" w:hAnsi="Cambria" w:cs="Times New Roman"/>
          <w:color w:val="000000" w:themeColor="text1"/>
          <w:sz w:val="20"/>
          <w:szCs w:val="20"/>
          <w:lang w:val="es-ES" w:eastAsia="en-GB"/>
        </w:rPr>
        <w:t xml:space="preserve"> también que sentía que mi actitud comenzaba a ser interpretada </w:t>
      </w:r>
      <w:r w:rsidR="00BF0E13" w:rsidRPr="0094336A">
        <w:rPr>
          <w:rFonts w:ascii="Cambria" w:eastAsia="Times New Roman" w:hAnsi="Cambria" w:cs="Times New Roman"/>
          <w:color w:val="000000" w:themeColor="text1"/>
          <w:sz w:val="20"/>
          <w:szCs w:val="20"/>
          <w:lang w:val="es-ES" w:eastAsia="en-GB"/>
        </w:rPr>
        <w:t xml:space="preserve">aquí </w:t>
      </w:r>
      <w:r w:rsidRPr="0094336A">
        <w:rPr>
          <w:rFonts w:ascii="Cambria" w:eastAsia="Times New Roman" w:hAnsi="Cambria" w:cs="Times New Roman"/>
          <w:color w:val="000000" w:themeColor="text1"/>
          <w:sz w:val="20"/>
          <w:szCs w:val="20"/>
          <w:lang w:val="es-ES" w:eastAsia="en-GB"/>
        </w:rPr>
        <w:t xml:space="preserve">como una especie de rebelión </w:t>
      </w:r>
      <w:r w:rsidR="006B45EF" w:rsidRPr="0094336A">
        <w:rPr>
          <w:rFonts w:ascii="Cambria" w:eastAsia="Times New Roman" w:hAnsi="Cambria" w:cs="Times New Roman"/>
          <w:color w:val="000000" w:themeColor="text1"/>
          <w:sz w:val="20"/>
          <w:szCs w:val="20"/>
          <w:lang w:val="es-ES" w:eastAsia="en-GB"/>
        </w:rPr>
        <w:t>–</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estos de la India</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 </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estos </w:t>
      </w:r>
      <w:r w:rsidR="00BF0E13" w:rsidRPr="0094336A">
        <w:rPr>
          <w:rFonts w:ascii="Cambria" w:eastAsia="Times New Roman" w:hAnsi="Cambria" w:cs="Times New Roman"/>
          <w:color w:val="000000" w:themeColor="text1"/>
          <w:sz w:val="20"/>
          <w:szCs w:val="20"/>
          <w:lang w:val="es-ES" w:eastAsia="en-GB"/>
        </w:rPr>
        <w:t>recién llegados</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 o, peor aún, </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estos </w:t>
      </w:r>
      <w:r w:rsidR="00BF0E13" w:rsidRPr="0094336A">
        <w:rPr>
          <w:rFonts w:ascii="Cambria" w:eastAsia="Times New Roman" w:hAnsi="Cambria" w:cs="Times New Roman"/>
          <w:color w:val="000000" w:themeColor="text1"/>
          <w:sz w:val="20"/>
          <w:szCs w:val="20"/>
          <w:lang w:val="es-ES" w:eastAsia="en-GB"/>
        </w:rPr>
        <w:t>españoles</w:t>
      </w:r>
      <w:r w:rsidR="0026405B" w:rsidRPr="0094336A">
        <w:rPr>
          <w:rFonts w:ascii="Cambria" w:eastAsia="Times New Roman" w:hAnsi="Cambria" w:cs="Times New Roman"/>
          <w:color w:val="000000" w:themeColor="text1"/>
          <w:sz w:val="20"/>
          <w:szCs w:val="20"/>
          <w:lang w:val="es-ES" w:eastAsia="en-GB"/>
        </w:rPr>
        <w:t>’</w:t>
      </w:r>
      <w:r w:rsidR="00BF0E13" w:rsidRPr="0094336A">
        <w:rPr>
          <w:rFonts w:ascii="Cambria" w:eastAsia="Times New Roman" w:hAnsi="Cambria" w:cs="Times New Roman"/>
          <w:color w:val="000000" w:themeColor="text1"/>
          <w:sz w:val="20"/>
          <w:szCs w:val="20"/>
          <w:lang w:val="es-ES" w:eastAsia="en-GB"/>
        </w:rPr>
        <w:t>...</w:t>
      </w:r>
      <w:r w:rsidR="006B45EF"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Por eso le había </w:t>
      </w:r>
      <w:r w:rsidR="00BF0E13" w:rsidRPr="0094336A">
        <w:rPr>
          <w:rFonts w:ascii="Cambria" w:eastAsia="Times New Roman" w:hAnsi="Cambria" w:cs="Times New Roman"/>
          <w:color w:val="000000" w:themeColor="text1"/>
          <w:sz w:val="20"/>
          <w:szCs w:val="20"/>
          <w:lang w:val="es-ES" w:eastAsia="en-GB"/>
        </w:rPr>
        <w:t>manifestado</w:t>
      </w:r>
      <w:r w:rsidRPr="0094336A">
        <w:rPr>
          <w:rFonts w:ascii="Cambria" w:eastAsia="Times New Roman" w:hAnsi="Cambria" w:cs="Times New Roman"/>
          <w:color w:val="000000" w:themeColor="text1"/>
          <w:sz w:val="20"/>
          <w:szCs w:val="20"/>
          <w:lang w:val="es-ES" w:eastAsia="en-GB"/>
        </w:rPr>
        <w:t xml:space="preserve"> que, habiendo sido siempre un partidario incondicional de la </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autoridad</w:t>
      </w:r>
      <w:r w:rsidR="0026405B" w:rsidRPr="0094336A">
        <w:rPr>
          <w:rFonts w:ascii="Cambria" w:eastAsia="Times New Roman" w:hAnsi="Cambria" w:cs="Times New Roman"/>
          <w:color w:val="000000" w:themeColor="text1"/>
          <w:sz w:val="20"/>
          <w:szCs w:val="20"/>
          <w:lang w:val="es-ES" w:eastAsia="en-GB"/>
        </w:rPr>
        <w:t>’</w:t>
      </w:r>
      <w:r w:rsidR="006B45EF"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quizás debería haber agregado </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de la autoridad salesiana</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porque es cierto que con</w:t>
      </w:r>
      <w:r w:rsidR="00BF0E13" w:rsidRPr="0094336A">
        <w:rPr>
          <w:rFonts w:ascii="Cambria" w:eastAsia="Times New Roman" w:hAnsi="Cambria" w:cs="Times New Roman"/>
          <w:color w:val="000000" w:themeColor="text1"/>
          <w:sz w:val="20"/>
          <w:szCs w:val="20"/>
          <w:lang w:val="es-ES" w:eastAsia="en-GB"/>
        </w:rPr>
        <w:t xml:space="preserve"> la</w:t>
      </w:r>
      <w:r w:rsidRPr="0094336A">
        <w:rPr>
          <w:rFonts w:ascii="Cambria" w:eastAsia="Times New Roman" w:hAnsi="Cambria" w:cs="Times New Roman"/>
          <w:color w:val="000000" w:themeColor="text1"/>
          <w:sz w:val="20"/>
          <w:szCs w:val="20"/>
          <w:lang w:val="es-ES" w:eastAsia="en-GB"/>
        </w:rPr>
        <w:t xml:space="preserve"> </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autoridad diocesana</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me metí en muchos líos</w:t>
      </w:r>
      <w:r w:rsidR="006B45EF" w:rsidRPr="0094336A">
        <w:rPr>
          <w:rFonts w:ascii="Cambria" w:eastAsia="Times New Roman" w:hAnsi="Cambria" w:cs="Times New Roman"/>
          <w:color w:val="000000" w:themeColor="text1"/>
          <w:sz w:val="20"/>
          <w:szCs w:val="20"/>
          <w:lang w:val="es-ES" w:eastAsia="en-GB"/>
        </w:rPr>
        <w:t>–</w:t>
      </w:r>
      <w:r w:rsidR="00BF0E13" w:rsidRPr="0094336A">
        <w:rPr>
          <w:rFonts w:ascii="Cambria" w:eastAsia="Times New Roman" w:hAnsi="Cambria" w:cs="Times New Roman"/>
          <w:color w:val="000000" w:themeColor="text1"/>
          <w:sz w:val="20"/>
          <w:szCs w:val="20"/>
          <w:lang w:val="es-ES" w:eastAsia="en-GB"/>
        </w:rPr>
        <w:t>, lamentaría mucho dar el</w:t>
      </w:r>
      <w:r w:rsidRPr="0094336A">
        <w:rPr>
          <w:rFonts w:ascii="Cambria" w:eastAsia="Times New Roman" w:hAnsi="Cambria" w:cs="Times New Roman"/>
          <w:color w:val="000000" w:themeColor="text1"/>
          <w:sz w:val="20"/>
          <w:szCs w:val="20"/>
          <w:lang w:val="es-ES" w:eastAsia="en-GB"/>
        </w:rPr>
        <w:t xml:space="preserve"> mal ejemplo de la rebelión, no pudiendo </w:t>
      </w:r>
      <w:r w:rsidR="00BF0E13" w:rsidRPr="0094336A">
        <w:rPr>
          <w:rFonts w:ascii="Cambria" w:eastAsia="Times New Roman" w:hAnsi="Cambria" w:cs="Times New Roman"/>
          <w:color w:val="000000" w:themeColor="text1"/>
          <w:sz w:val="20"/>
          <w:szCs w:val="20"/>
          <w:lang w:val="es-ES" w:eastAsia="en-GB"/>
        </w:rPr>
        <w:t>por otro lado</w:t>
      </w:r>
      <w:r w:rsidRPr="0094336A">
        <w:rPr>
          <w:rFonts w:ascii="Cambria" w:eastAsia="Times New Roman" w:hAnsi="Cambria" w:cs="Times New Roman"/>
          <w:color w:val="000000" w:themeColor="text1"/>
          <w:sz w:val="20"/>
          <w:szCs w:val="20"/>
          <w:lang w:val="es-ES" w:eastAsia="en-GB"/>
        </w:rPr>
        <w:t xml:space="preserve"> callarme y no decir nada; </w:t>
      </w:r>
      <w:r w:rsidR="006B45EF" w:rsidRPr="0094336A">
        <w:rPr>
          <w:rFonts w:ascii="Cambria" w:eastAsia="Times New Roman" w:hAnsi="Cambria" w:cs="Times New Roman"/>
          <w:color w:val="000000" w:themeColor="text1"/>
          <w:sz w:val="20"/>
          <w:szCs w:val="20"/>
          <w:lang w:val="es-ES" w:eastAsia="en-GB"/>
        </w:rPr>
        <w:t>p</w:t>
      </w:r>
      <w:r w:rsidRPr="0094336A">
        <w:rPr>
          <w:rFonts w:ascii="Cambria" w:eastAsia="Times New Roman" w:hAnsi="Cambria" w:cs="Times New Roman"/>
          <w:color w:val="000000" w:themeColor="text1"/>
          <w:sz w:val="20"/>
          <w:szCs w:val="20"/>
          <w:lang w:val="es-ES" w:eastAsia="en-GB"/>
        </w:rPr>
        <w:t>or tanto, pedí</w:t>
      </w:r>
      <w:r w:rsidR="008D1671" w:rsidRPr="0094336A">
        <w:rPr>
          <w:rFonts w:ascii="Cambria" w:eastAsia="Times New Roman" w:hAnsi="Cambria" w:cs="Times New Roman"/>
          <w:color w:val="000000" w:themeColor="text1"/>
          <w:sz w:val="20"/>
          <w:szCs w:val="20"/>
          <w:lang w:val="es-ES" w:eastAsia="en-GB"/>
        </w:rPr>
        <w:t>a que mandasen</w:t>
      </w:r>
      <w:r w:rsidRPr="0094336A">
        <w:rPr>
          <w:rFonts w:ascii="Cambria" w:eastAsia="Times New Roman" w:hAnsi="Cambria" w:cs="Times New Roman"/>
          <w:color w:val="000000" w:themeColor="text1"/>
          <w:sz w:val="20"/>
          <w:szCs w:val="20"/>
          <w:lang w:val="es-ES" w:eastAsia="en-GB"/>
        </w:rPr>
        <w:t xml:space="preserve"> un santo maestro de novicios; a cuya llegada pediría </w:t>
      </w:r>
      <w:r w:rsidR="006B45EF" w:rsidRPr="0094336A">
        <w:rPr>
          <w:rFonts w:ascii="Cambria" w:eastAsia="Times New Roman" w:hAnsi="Cambria" w:cs="Times New Roman"/>
          <w:color w:val="000000" w:themeColor="text1"/>
          <w:sz w:val="20"/>
          <w:szCs w:val="20"/>
          <w:lang w:val="es-ES" w:eastAsia="en-GB"/>
        </w:rPr>
        <w:t>regresar</w:t>
      </w:r>
      <w:r w:rsidRPr="0094336A">
        <w:rPr>
          <w:rFonts w:ascii="Cambria" w:eastAsia="Times New Roman" w:hAnsi="Cambria" w:cs="Times New Roman"/>
          <w:color w:val="000000" w:themeColor="text1"/>
          <w:sz w:val="20"/>
          <w:szCs w:val="20"/>
          <w:lang w:val="es-ES" w:eastAsia="en-GB"/>
        </w:rPr>
        <w:t xml:space="preserve"> a España antes que escandalizar a toda la provincia. Y don Pianazzi me respondió </w:t>
      </w:r>
      <w:r w:rsidR="008D1671" w:rsidRPr="0094336A">
        <w:rPr>
          <w:rFonts w:ascii="Cambria" w:eastAsia="Times New Roman" w:hAnsi="Cambria" w:cs="Times New Roman"/>
          <w:color w:val="000000" w:themeColor="text1"/>
          <w:sz w:val="20"/>
          <w:szCs w:val="20"/>
          <w:lang w:val="es-ES" w:eastAsia="en-GB"/>
        </w:rPr>
        <w:t>entonces</w:t>
      </w:r>
      <w:r w:rsidRPr="0094336A">
        <w:rPr>
          <w:rFonts w:ascii="Cambria" w:eastAsia="Times New Roman" w:hAnsi="Cambria" w:cs="Times New Roman"/>
          <w:color w:val="000000" w:themeColor="text1"/>
          <w:sz w:val="20"/>
          <w:szCs w:val="20"/>
          <w:lang w:val="es-ES" w:eastAsia="en-GB"/>
        </w:rPr>
        <w:t> </w:t>
      </w:r>
      <w:r w:rsidR="0026405B"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en cuanto llegue, puedes volver a España.</w:t>
      </w:r>
      <w:bookmarkStart w:id="304" w:name="_ftnref249"/>
      <w:bookmarkEnd w:id="304"/>
      <w:r w:rsidR="0026405B" w:rsidRPr="0094336A">
        <w:rPr>
          <w:rFonts w:ascii="Cambria" w:eastAsia="Times New Roman" w:hAnsi="Cambria" w:cs="Times New Roman"/>
          <w:color w:val="000000" w:themeColor="text1"/>
          <w:sz w:val="20"/>
          <w:szCs w:val="20"/>
          <w:lang w:val="es-ES" w:eastAsia="en-GB"/>
        </w:rPr>
        <w:t>’</w:t>
      </w:r>
      <w:r w:rsidR="0056111E" w:rsidRPr="0094336A">
        <w:rPr>
          <w:rStyle w:val="FootnoteReference"/>
          <w:rFonts w:ascii="Cambria" w:eastAsia="Times New Roman" w:hAnsi="Cambria" w:cs="Times New Roman"/>
          <w:color w:val="000000" w:themeColor="text1"/>
          <w:sz w:val="20"/>
          <w:szCs w:val="20"/>
          <w:lang w:val="es-ES" w:eastAsia="en-GB"/>
        </w:rPr>
        <w:footnoteReference w:id="259"/>
      </w:r>
      <w:r w:rsidR="0056111E" w:rsidRPr="0094336A">
        <w:rPr>
          <w:rFonts w:ascii="Cambria" w:eastAsia="Times New Roman" w:hAnsi="Cambria" w:cs="Times New Roman"/>
          <w:color w:val="000000" w:themeColor="text1"/>
          <w:sz w:val="20"/>
          <w:szCs w:val="20"/>
          <w:lang w:val="es-ES" w:eastAsia="en-GB"/>
        </w:rPr>
        <w:t xml:space="preserve"> </w:t>
      </w:r>
    </w:p>
    <w:p w14:paraId="1B2076B7"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47771496"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Dado que el año de noviciado finalizaría el 31 de mayo, Carreño pasó a pedir “un último favor”: volver a España vía </w:t>
      </w:r>
      <w:proofErr w:type="gramStart"/>
      <w:r w:rsidRPr="0094336A">
        <w:rPr>
          <w:rFonts w:ascii="Cambria" w:eastAsia="Times New Roman" w:hAnsi="Cambria" w:cs="Times New Roman"/>
          <w:color w:val="000000" w:themeColor="text1"/>
          <w:sz w:val="22"/>
          <w:szCs w:val="22"/>
          <w:lang w:val="es-ES" w:eastAsia="en-GB"/>
        </w:rPr>
        <w:t>EE.UU.</w:t>
      </w:r>
      <w:proofErr w:type="gramEnd"/>
      <w:r w:rsidRPr="0094336A">
        <w:rPr>
          <w:rFonts w:ascii="Cambria" w:eastAsia="Times New Roman" w:hAnsi="Cambria" w:cs="Times New Roman"/>
          <w:color w:val="000000" w:themeColor="text1"/>
          <w:sz w:val="22"/>
          <w:szCs w:val="22"/>
          <w:lang w:val="es-ES" w:eastAsia="en-GB"/>
        </w:rPr>
        <w:t>, para recaudar dinero para construir la Capilla de Canlubang. Sucede que Carreño ya había recibido, de la Curia de la diócesis de Newark, una suma de 25,000</w:t>
      </w:r>
      <w:r w:rsidR="008D1671"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 para la construcción de la Capilla, pero </w:t>
      </w:r>
      <w:r w:rsidR="008D1671" w:rsidRPr="0094336A">
        <w:rPr>
          <w:rFonts w:ascii="Cambria" w:eastAsia="Times New Roman" w:hAnsi="Cambria" w:cs="Times New Roman"/>
          <w:color w:val="000000" w:themeColor="text1"/>
          <w:sz w:val="22"/>
          <w:szCs w:val="22"/>
          <w:lang w:val="es-ES" w:eastAsia="en-GB"/>
        </w:rPr>
        <w:t xml:space="preserve">que </w:t>
      </w:r>
      <w:r w:rsidRPr="0094336A">
        <w:rPr>
          <w:rFonts w:ascii="Cambria" w:eastAsia="Times New Roman" w:hAnsi="Cambria" w:cs="Times New Roman"/>
          <w:color w:val="000000" w:themeColor="text1"/>
          <w:sz w:val="22"/>
          <w:szCs w:val="22"/>
          <w:lang w:val="es-ES" w:eastAsia="en-GB"/>
        </w:rPr>
        <w:t xml:space="preserve">ese dinero se había utilizado para completar la construcción de la Casa de Formación. Ahora se sentía obligado en conciencia a encontrar el dinero para construir la Capilla. Tenía 20.000 copias de una segunda edición de sus </w:t>
      </w:r>
      <w:r w:rsidR="006B45EF" w:rsidRPr="0094336A">
        <w:rPr>
          <w:rFonts w:ascii="Cambria" w:eastAsia="Times New Roman" w:hAnsi="Cambria" w:cs="Times New Roman"/>
          <w:i/>
          <w:iCs/>
          <w:color w:val="000000" w:themeColor="text1"/>
          <w:sz w:val="22"/>
          <w:szCs w:val="22"/>
          <w:lang w:val="es-ES" w:eastAsia="en-GB"/>
        </w:rPr>
        <w:t xml:space="preserve">Marian </w:t>
      </w:r>
      <w:proofErr w:type="spellStart"/>
      <w:r w:rsidR="006B45EF" w:rsidRPr="0094336A">
        <w:rPr>
          <w:rFonts w:ascii="Cambria" w:eastAsia="Times New Roman" w:hAnsi="Cambria" w:cs="Times New Roman"/>
          <w:i/>
          <w:iCs/>
          <w:color w:val="000000" w:themeColor="text1"/>
          <w:sz w:val="22"/>
          <w:szCs w:val="22"/>
          <w:lang w:val="es-ES" w:eastAsia="en-GB"/>
        </w:rPr>
        <w:t>Meditations</w:t>
      </w:r>
      <w:proofErr w:type="spellEnd"/>
      <w:r w:rsidR="008D1671" w:rsidRPr="0094336A">
        <w:rPr>
          <w:rFonts w:ascii="Cambria" w:eastAsia="Times New Roman" w:hAnsi="Cambria" w:cs="Times New Roman"/>
          <w:color w:val="000000" w:themeColor="text1"/>
          <w:sz w:val="22"/>
          <w:szCs w:val="22"/>
          <w:lang w:val="es-ES" w:eastAsia="en-GB"/>
        </w:rPr>
        <w:t xml:space="preserve">, y al distribuirlas en </w:t>
      </w:r>
      <w:r w:rsidRPr="0094336A">
        <w:rPr>
          <w:rFonts w:ascii="Cambria" w:eastAsia="Times New Roman" w:hAnsi="Cambria" w:cs="Times New Roman"/>
          <w:color w:val="000000" w:themeColor="text1"/>
          <w:sz w:val="22"/>
          <w:szCs w:val="22"/>
          <w:lang w:val="es-ES" w:eastAsia="en-GB"/>
        </w:rPr>
        <w:t>Estados Unidos esperaba recaudar la suma requerida.</w:t>
      </w:r>
      <w:bookmarkStart w:id="305" w:name="_ftnref250"/>
      <w:bookmarkEnd w:id="305"/>
      <w:r w:rsidR="0056111E" w:rsidRPr="0094336A">
        <w:rPr>
          <w:rStyle w:val="FootnoteReference"/>
          <w:rFonts w:ascii="Cambria" w:eastAsia="Times New Roman" w:hAnsi="Cambria" w:cs="Times New Roman"/>
          <w:color w:val="000000" w:themeColor="text1"/>
          <w:sz w:val="22"/>
          <w:szCs w:val="22"/>
          <w:lang w:val="es-ES" w:eastAsia="en-GB"/>
        </w:rPr>
        <w:footnoteReference w:id="260"/>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Incluso cuando se le </w:t>
      </w:r>
      <w:r w:rsidR="006B45EF" w:rsidRPr="0094336A">
        <w:rPr>
          <w:rFonts w:ascii="Cambria" w:eastAsia="Times New Roman" w:hAnsi="Cambria" w:cs="Times New Roman"/>
          <w:color w:val="000000" w:themeColor="text1"/>
          <w:sz w:val="22"/>
          <w:szCs w:val="22"/>
          <w:lang w:val="es-ES" w:eastAsia="en-GB"/>
        </w:rPr>
        <w:t>consideraba</w:t>
      </w:r>
      <w:r w:rsidRPr="0094336A">
        <w:rPr>
          <w:rFonts w:ascii="Cambria" w:eastAsia="Times New Roman" w:hAnsi="Cambria" w:cs="Times New Roman"/>
          <w:color w:val="000000" w:themeColor="text1"/>
          <w:sz w:val="22"/>
          <w:szCs w:val="22"/>
          <w:lang w:val="es-ES" w:eastAsia="en-GB"/>
        </w:rPr>
        <w:t xml:space="preserve"> un rebelde, Carreño seguía amando “esta tierra amada”: Filipinas. </w:t>
      </w:r>
    </w:p>
    <w:p w14:paraId="3E5D8A9F"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lastRenderedPageBreak/>
        <w:t>Carreño envió copia de esta carta a Pianazzi el mismo día </w:t>
      </w:r>
      <w:r w:rsidRPr="0094336A">
        <w:rPr>
          <w:rFonts w:ascii="Cambria" w:eastAsia="Times New Roman" w:hAnsi="Cambria" w:cs="Times New Roman"/>
          <w:i/>
          <w:iCs/>
          <w:color w:val="000000" w:themeColor="text1"/>
          <w:sz w:val="22"/>
          <w:szCs w:val="22"/>
          <w:lang w:val="es-ES" w:eastAsia="en-GB"/>
        </w:rPr>
        <w:t xml:space="preserve">10 de abril de </w:t>
      </w:r>
      <w:r w:rsidR="003B4205" w:rsidRPr="0094336A">
        <w:rPr>
          <w:rFonts w:ascii="Cambria" w:eastAsia="Times New Roman" w:hAnsi="Cambria" w:cs="Times New Roman"/>
          <w:i/>
          <w:iCs/>
          <w:color w:val="000000" w:themeColor="text1"/>
          <w:sz w:val="22"/>
          <w:szCs w:val="22"/>
          <w:lang w:val="es-ES" w:eastAsia="en-GB"/>
        </w:rPr>
        <w:t>1963.</w:t>
      </w:r>
      <w:r w:rsidRPr="0094336A">
        <w:rPr>
          <w:rFonts w:ascii="Cambria" w:eastAsia="Times New Roman" w:hAnsi="Cambria" w:cs="Times New Roman"/>
          <w:color w:val="000000" w:themeColor="text1"/>
          <w:sz w:val="22"/>
          <w:szCs w:val="22"/>
          <w:lang w:val="es-ES" w:eastAsia="en-GB"/>
        </w:rPr>
        <w:t> En su nota dijo:</w:t>
      </w:r>
    </w:p>
    <w:p w14:paraId="259BBE38"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62DD369E"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Esta vez desapareceré definitivamente en mi Cordillera Cantábrica, y no daré más problemas a nadie. No escondo que me va a costar </w:t>
      </w:r>
      <w:r w:rsidR="006B45EF" w:rsidRPr="0094336A">
        <w:rPr>
          <w:rFonts w:ascii="Cambria" w:eastAsia="Times New Roman" w:hAnsi="Cambria" w:cs="Times New Roman"/>
          <w:color w:val="000000" w:themeColor="text1"/>
          <w:sz w:val="20"/>
          <w:szCs w:val="20"/>
          <w:lang w:val="es-ES" w:eastAsia="en-GB"/>
        </w:rPr>
        <w:t>dejar</w:t>
      </w:r>
      <w:r w:rsidRPr="0094336A">
        <w:rPr>
          <w:rFonts w:ascii="Cambria" w:eastAsia="Times New Roman" w:hAnsi="Cambria" w:cs="Times New Roman"/>
          <w:color w:val="000000" w:themeColor="text1"/>
          <w:sz w:val="20"/>
          <w:szCs w:val="20"/>
          <w:lang w:val="es-ES" w:eastAsia="en-GB"/>
        </w:rPr>
        <w:t xml:space="preserve"> esta tierra, de la que uno se enamora apasionadamente a primera vista </w:t>
      </w:r>
      <w:r w:rsidR="006B45EF"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sobre todo si el misionero es español</w:t>
      </w:r>
      <w:r w:rsidR="006B45EF" w:rsidRPr="0094336A">
        <w:rPr>
          <w:rFonts w:ascii="Cambria" w:eastAsia="Times New Roman" w:hAnsi="Cambria" w:cs="Times New Roman"/>
          <w:color w:val="000000" w:themeColor="text1"/>
          <w:sz w:val="20"/>
          <w:szCs w:val="20"/>
          <w:lang w:val="es-ES" w:eastAsia="en-GB"/>
        </w:rPr>
        <w:t>–</w:t>
      </w:r>
      <w:r w:rsidRPr="0094336A">
        <w:rPr>
          <w:rFonts w:ascii="Cambria" w:eastAsia="Times New Roman" w:hAnsi="Cambria" w:cs="Times New Roman"/>
          <w:color w:val="000000" w:themeColor="text1"/>
          <w:sz w:val="20"/>
          <w:szCs w:val="20"/>
          <w:lang w:val="es-ES" w:eastAsia="en-GB"/>
        </w:rPr>
        <w:t xml:space="preserve"> pero ya estoy acostumbrado a dar este tipo de conmociones a </w:t>
      </w:r>
      <w:r w:rsidR="008D1671" w:rsidRPr="0094336A">
        <w:rPr>
          <w:rFonts w:ascii="Cambria" w:eastAsia="Times New Roman" w:hAnsi="Cambria" w:cs="Times New Roman"/>
          <w:color w:val="000000" w:themeColor="text1"/>
          <w:sz w:val="20"/>
          <w:szCs w:val="20"/>
          <w:lang w:val="es-ES" w:eastAsia="en-GB"/>
        </w:rPr>
        <w:t>este viejo</w:t>
      </w:r>
      <w:r w:rsidRPr="0094336A">
        <w:rPr>
          <w:rFonts w:ascii="Cambria" w:eastAsia="Times New Roman" w:hAnsi="Cambria" w:cs="Times New Roman"/>
          <w:color w:val="000000" w:themeColor="text1"/>
          <w:sz w:val="20"/>
          <w:szCs w:val="20"/>
          <w:lang w:val="es-ES" w:eastAsia="en-GB"/>
        </w:rPr>
        <w:t xml:space="preserve"> corazón.</w:t>
      </w:r>
      <w:bookmarkStart w:id="306" w:name="_ftnref251"/>
      <w:bookmarkEnd w:id="306"/>
      <w:r w:rsidR="0056111E" w:rsidRPr="0094336A">
        <w:rPr>
          <w:rStyle w:val="FootnoteReference"/>
          <w:rFonts w:ascii="Cambria" w:eastAsia="Times New Roman" w:hAnsi="Cambria" w:cs="Times New Roman"/>
          <w:color w:val="000000" w:themeColor="text1"/>
          <w:sz w:val="20"/>
          <w:szCs w:val="20"/>
          <w:lang w:val="es-ES" w:eastAsia="en-GB"/>
        </w:rPr>
        <w:footnoteReference w:id="261"/>
      </w:r>
      <w:r w:rsidR="0056111E" w:rsidRPr="0094336A">
        <w:rPr>
          <w:rFonts w:ascii="Cambria" w:eastAsia="Times New Roman" w:hAnsi="Cambria" w:cs="Times New Roman"/>
          <w:color w:val="000000" w:themeColor="text1"/>
          <w:sz w:val="20"/>
          <w:szCs w:val="20"/>
          <w:lang w:val="es-ES" w:eastAsia="en-GB"/>
        </w:rPr>
        <w:t xml:space="preserve"> </w:t>
      </w:r>
    </w:p>
    <w:p w14:paraId="5B854827"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232DEA91" w14:textId="7C64C5C3"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Mientras tanto, </w:t>
      </w:r>
      <w:r w:rsidR="006B45EF" w:rsidRPr="0094336A">
        <w:rPr>
          <w:rFonts w:ascii="Cambria" w:eastAsia="Times New Roman" w:hAnsi="Cambria" w:cs="Times New Roman"/>
          <w:color w:val="000000" w:themeColor="text1"/>
          <w:sz w:val="22"/>
          <w:szCs w:val="22"/>
          <w:lang w:val="es-ES" w:eastAsia="en-GB"/>
        </w:rPr>
        <w:t xml:space="preserve">la </w:t>
      </w:r>
      <w:proofErr w:type="spellStart"/>
      <w:r w:rsidR="006B45EF" w:rsidRPr="0094336A">
        <w:rPr>
          <w:rFonts w:ascii="Cambria" w:eastAsia="Times New Roman" w:hAnsi="Cambria" w:cs="Times New Roman"/>
          <w:color w:val="000000" w:themeColor="text1"/>
          <w:sz w:val="22"/>
          <w:szCs w:val="22"/>
          <w:lang w:val="es-ES" w:eastAsia="en-GB"/>
        </w:rPr>
        <w:t>visitaduría</w:t>
      </w:r>
      <w:proofErr w:type="spellEnd"/>
      <w:r w:rsidRPr="0094336A">
        <w:rPr>
          <w:rFonts w:ascii="Cambria" w:eastAsia="Times New Roman" w:hAnsi="Cambria" w:cs="Times New Roman"/>
          <w:color w:val="000000" w:themeColor="text1"/>
          <w:sz w:val="22"/>
          <w:szCs w:val="22"/>
          <w:lang w:val="es-ES" w:eastAsia="en-GB"/>
        </w:rPr>
        <w:t xml:space="preserve"> se había convertido en una provincia, y </w:t>
      </w:r>
      <w:r w:rsidR="006B45EF" w:rsidRPr="0094336A">
        <w:rPr>
          <w:rFonts w:ascii="Cambria" w:eastAsia="Times New Roman" w:hAnsi="Cambria" w:cs="Times New Roman"/>
          <w:color w:val="000000" w:themeColor="text1"/>
          <w:sz w:val="22"/>
          <w:szCs w:val="22"/>
          <w:lang w:val="es-ES" w:eastAsia="en-GB"/>
        </w:rPr>
        <w:t xml:space="preserve">se nombró </w:t>
      </w:r>
      <w:r w:rsidRPr="0094336A">
        <w:rPr>
          <w:rFonts w:ascii="Cambria" w:eastAsia="Times New Roman" w:hAnsi="Cambria" w:cs="Times New Roman"/>
          <w:color w:val="000000" w:themeColor="text1"/>
          <w:sz w:val="22"/>
          <w:szCs w:val="22"/>
          <w:lang w:val="es-ES" w:eastAsia="en-GB"/>
        </w:rPr>
        <w:t>el primer provincial: P. Alfredo Cogliandro (1911-1992), que antes había estado en la India y acaba</w:t>
      </w:r>
      <w:r w:rsidR="006B45EF" w:rsidRPr="0094336A">
        <w:rPr>
          <w:rFonts w:ascii="Cambria" w:eastAsia="Times New Roman" w:hAnsi="Cambria" w:cs="Times New Roman"/>
          <w:color w:val="000000" w:themeColor="text1"/>
          <w:sz w:val="22"/>
          <w:szCs w:val="22"/>
          <w:lang w:val="es-ES" w:eastAsia="en-GB"/>
        </w:rPr>
        <w:t>ba</w:t>
      </w:r>
      <w:r w:rsidRPr="0094336A">
        <w:rPr>
          <w:rFonts w:ascii="Cambria" w:eastAsia="Times New Roman" w:hAnsi="Cambria" w:cs="Times New Roman"/>
          <w:color w:val="000000" w:themeColor="text1"/>
          <w:sz w:val="22"/>
          <w:szCs w:val="22"/>
          <w:lang w:val="es-ES" w:eastAsia="en-GB"/>
        </w:rPr>
        <w:t xml:space="preserve"> de terminar su mandato como provincial en </w:t>
      </w:r>
      <w:r w:rsidR="006B45EF" w:rsidRPr="0094336A">
        <w:rPr>
          <w:rFonts w:ascii="Cambria" w:eastAsia="Times New Roman" w:hAnsi="Cambria" w:cs="Times New Roman"/>
          <w:color w:val="000000" w:themeColor="text1"/>
          <w:sz w:val="22"/>
          <w:szCs w:val="22"/>
          <w:lang w:val="es-ES" w:eastAsia="en-GB"/>
        </w:rPr>
        <w:t>Estados Unidos</w:t>
      </w:r>
      <w:r w:rsidRPr="0094336A">
        <w:rPr>
          <w:rFonts w:ascii="Cambria" w:eastAsia="Times New Roman" w:hAnsi="Cambria" w:cs="Times New Roman"/>
          <w:color w:val="000000" w:themeColor="text1"/>
          <w:sz w:val="22"/>
          <w:szCs w:val="22"/>
          <w:lang w:val="es-ES" w:eastAsia="en-GB"/>
        </w:rPr>
        <w:t xml:space="preserve">. El P. Carreño se enteró de que el P. Cogliandro ya había autorizado la salida de los nuevos clérigos profesos hacia Hong Kong, incluso antes de que pudiera venir a Filipinas y sin haber hablado con los formadores. ¿Quizás la orden </w:t>
      </w:r>
      <w:r w:rsidR="00F82A9D" w:rsidRPr="0094336A">
        <w:rPr>
          <w:rFonts w:ascii="Cambria" w:eastAsia="Times New Roman" w:hAnsi="Cambria" w:cs="Times New Roman"/>
          <w:color w:val="000000" w:themeColor="text1"/>
          <w:sz w:val="22"/>
          <w:szCs w:val="22"/>
          <w:lang w:val="es-ES" w:eastAsia="en-GB"/>
        </w:rPr>
        <w:t>había venido</w:t>
      </w:r>
      <w:r w:rsidRPr="0094336A">
        <w:rPr>
          <w:rFonts w:ascii="Cambria" w:eastAsia="Times New Roman" w:hAnsi="Cambria" w:cs="Times New Roman"/>
          <w:color w:val="000000" w:themeColor="text1"/>
          <w:sz w:val="22"/>
          <w:szCs w:val="22"/>
          <w:lang w:val="es-ES" w:eastAsia="en-GB"/>
        </w:rPr>
        <w:t xml:space="preserve"> de los superiores en Turín? Decidió, por tanto, escribir él mismo al Rector Mayor, </w:t>
      </w:r>
      <w:r w:rsidR="007375DE" w:rsidRPr="0094336A">
        <w:rPr>
          <w:rFonts w:ascii="Cambria" w:eastAsia="Times New Roman" w:hAnsi="Cambria" w:cs="Times New Roman"/>
          <w:color w:val="000000" w:themeColor="text1"/>
          <w:sz w:val="22"/>
          <w:szCs w:val="22"/>
          <w:lang w:val="es-ES" w:eastAsia="en-GB"/>
        </w:rPr>
        <w:t xml:space="preserve">y </w:t>
      </w:r>
      <w:r w:rsidRPr="0094336A">
        <w:rPr>
          <w:rFonts w:ascii="Cambria" w:eastAsia="Times New Roman" w:hAnsi="Cambria" w:cs="Times New Roman"/>
          <w:color w:val="000000" w:themeColor="text1"/>
          <w:sz w:val="22"/>
          <w:szCs w:val="22"/>
          <w:lang w:val="es-ES" w:eastAsia="en-GB"/>
        </w:rPr>
        <w:t>lo hizo el </w:t>
      </w:r>
      <w:r w:rsidRPr="0094336A">
        <w:rPr>
          <w:rFonts w:ascii="Cambria" w:eastAsia="Times New Roman" w:hAnsi="Cambria" w:cs="Times New Roman"/>
          <w:i/>
          <w:iCs/>
          <w:color w:val="000000" w:themeColor="text1"/>
          <w:sz w:val="22"/>
          <w:szCs w:val="22"/>
          <w:lang w:val="es-ES" w:eastAsia="en-GB"/>
        </w:rPr>
        <w:t xml:space="preserve">5 de septiembre de </w:t>
      </w:r>
      <w:r w:rsidR="00473F63" w:rsidRPr="0094336A">
        <w:rPr>
          <w:rFonts w:ascii="Cambria" w:eastAsia="Times New Roman" w:hAnsi="Cambria" w:cs="Times New Roman"/>
          <w:i/>
          <w:iCs/>
          <w:color w:val="000000" w:themeColor="text1"/>
          <w:sz w:val="22"/>
          <w:szCs w:val="22"/>
          <w:lang w:val="es-ES" w:eastAsia="en-GB"/>
        </w:rPr>
        <w:t>1963,</w:t>
      </w:r>
      <w:r w:rsidRPr="0094336A">
        <w:rPr>
          <w:rFonts w:ascii="Cambria" w:eastAsia="Times New Roman" w:hAnsi="Cambria" w:cs="Times New Roman"/>
          <w:color w:val="000000" w:themeColor="text1"/>
          <w:sz w:val="22"/>
          <w:szCs w:val="22"/>
          <w:lang w:val="es-ES" w:eastAsia="en-GB"/>
        </w:rPr>
        <w:t xml:space="preserve"> pidiendo al P. Ziggiotti que interviniera en el asunto. Si el problema era la falta de profesores de filosofía en Filipinas, estaba dispuesto a buscar algunos en Europa. De todos modos, enviar clérigos a Hong Kong fue una estupenda pérdida de tiempo, ya que regresaban sin ningún </w:t>
      </w:r>
      <w:r w:rsidR="00F82A9D" w:rsidRPr="0094336A">
        <w:rPr>
          <w:rFonts w:ascii="Cambria" w:eastAsia="Times New Roman" w:hAnsi="Cambria" w:cs="Times New Roman"/>
          <w:color w:val="000000" w:themeColor="text1"/>
          <w:sz w:val="22"/>
          <w:szCs w:val="22"/>
          <w:lang w:val="es-ES" w:eastAsia="en-GB"/>
        </w:rPr>
        <w:t>tí</w:t>
      </w:r>
      <w:r w:rsidR="007375DE" w:rsidRPr="0094336A">
        <w:rPr>
          <w:rFonts w:ascii="Cambria" w:eastAsia="Times New Roman" w:hAnsi="Cambria" w:cs="Times New Roman"/>
          <w:color w:val="000000" w:themeColor="text1"/>
          <w:sz w:val="22"/>
          <w:szCs w:val="22"/>
          <w:lang w:val="es-ES" w:eastAsia="en-GB"/>
        </w:rPr>
        <w:t>tulo</w:t>
      </w:r>
      <w:r w:rsidRPr="0094336A">
        <w:rPr>
          <w:rFonts w:ascii="Cambria" w:eastAsia="Times New Roman" w:hAnsi="Cambria" w:cs="Times New Roman"/>
          <w:color w:val="000000" w:themeColor="text1"/>
          <w:sz w:val="22"/>
          <w:szCs w:val="22"/>
          <w:lang w:val="es-ES" w:eastAsia="en-GB"/>
        </w:rPr>
        <w:t xml:space="preserve"> para enseñar. Además, en Filipinas los menores necesitaban el consentimiento de sus padres para salir del país, pero era fácil intimidar a los padres en el nombre de Dios. Y luego, ¿por qué privar a los jóvenes clérigos de ver a sus madres? ¿Por qué castigar a sus padres privándolos de ver a sus hijos? ¿Y por qué engañarlos con la esperanza que habían puesto en la Congregación? Carreño finalizó su carta pidiendo al Rector Mayor que lo cambiara y que se </w:t>
      </w:r>
      <w:r w:rsidR="00F82A9D" w:rsidRPr="0094336A">
        <w:rPr>
          <w:rFonts w:ascii="Cambria" w:eastAsia="Times New Roman" w:hAnsi="Cambria" w:cs="Times New Roman"/>
          <w:color w:val="000000" w:themeColor="text1"/>
          <w:sz w:val="22"/>
          <w:szCs w:val="22"/>
          <w:lang w:val="es-ES" w:eastAsia="en-GB"/>
        </w:rPr>
        <w:t>pusiera</w:t>
      </w:r>
      <w:r w:rsidRPr="0094336A">
        <w:rPr>
          <w:rFonts w:ascii="Cambria" w:eastAsia="Times New Roman" w:hAnsi="Cambria" w:cs="Times New Roman"/>
          <w:color w:val="000000" w:themeColor="text1"/>
          <w:sz w:val="22"/>
          <w:szCs w:val="22"/>
          <w:lang w:val="es-ES" w:eastAsia="en-GB"/>
        </w:rPr>
        <w:t xml:space="preserve"> en su lugar </w:t>
      </w:r>
      <w:r w:rsidR="00F82A9D" w:rsidRPr="0094336A">
        <w:rPr>
          <w:rFonts w:ascii="Cambria" w:eastAsia="Times New Roman" w:hAnsi="Cambria" w:cs="Times New Roman"/>
          <w:color w:val="000000" w:themeColor="text1"/>
          <w:sz w:val="22"/>
          <w:szCs w:val="22"/>
          <w:lang w:val="es-ES" w:eastAsia="en-GB"/>
        </w:rPr>
        <w:t xml:space="preserve">a </w:t>
      </w:r>
      <w:r w:rsidRPr="0094336A">
        <w:rPr>
          <w:rFonts w:ascii="Cambria" w:eastAsia="Times New Roman" w:hAnsi="Cambria" w:cs="Times New Roman"/>
          <w:color w:val="000000" w:themeColor="text1"/>
          <w:sz w:val="22"/>
          <w:szCs w:val="22"/>
          <w:lang w:val="es-ES" w:eastAsia="en-GB"/>
        </w:rPr>
        <w:t xml:space="preserve">otro </w:t>
      </w:r>
      <w:r w:rsidR="007375DE" w:rsidRPr="0094336A">
        <w:rPr>
          <w:rFonts w:ascii="Cambria" w:eastAsia="Times New Roman" w:hAnsi="Cambria" w:cs="Times New Roman"/>
          <w:color w:val="000000" w:themeColor="text1"/>
          <w:sz w:val="22"/>
          <w:szCs w:val="22"/>
          <w:lang w:val="es-ES" w:eastAsia="en-GB"/>
        </w:rPr>
        <w:t>maestro de</w:t>
      </w:r>
      <w:r w:rsidRPr="0094336A">
        <w:rPr>
          <w:rFonts w:ascii="Cambria" w:eastAsia="Times New Roman" w:hAnsi="Cambria" w:cs="Times New Roman"/>
          <w:color w:val="000000" w:themeColor="text1"/>
          <w:sz w:val="22"/>
          <w:szCs w:val="22"/>
          <w:lang w:val="es-ES" w:eastAsia="en-GB"/>
        </w:rPr>
        <w:t xml:space="preserve"> novicio</w:t>
      </w:r>
      <w:r w:rsidR="007375DE"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w:t>
      </w:r>
      <w:bookmarkStart w:id="307" w:name="_ftnref252"/>
      <w:bookmarkEnd w:id="307"/>
      <w:r w:rsidR="0056111E" w:rsidRPr="0094336A">
        <w:rPr>
          <w:rStyle w:val="FootnoteReference"/>
          <w:rFonts w:ascii="Cambria" w:eastAsia="Times New Roman" w:hAnsi="Cambria" w:cs="Times New Roman"/>
          <w:color w:val="000000" w:themeColor="text1"/>
          <w:sz w:val="22"/>
          <w:szCs w:val="22"/>
          <w:lang w:val="es-ES" w:eastAsia="en-GB"/>
        </w:rPr>
        <w:footnoteReference w:id="262"/>
      </w:r>
      <w:r w:rsidR="0056111E" w:rsidRPr="0094336A">
        <w:rPr>
          <w:rFonts w:ascii="Cambria" w:eastAsia="Times New Roman" w:hAnsi="Cambria" w:cs="Times New Roman"/>
          <w:color w:val="000000" w:themeColor="text1"/>
          <w:sz w:val="22"/>
          <w:szCs w:val="22"/>
          <w:lang w:val="es-ES" w:eastAsia="en-GB"/>
        </w:rPr>
        <w:t xml:space="preserve"> </w:t>
      </w:r>
    </w:p>
    <w:p w14:paraId="338C93D2" w14:textId="35791828"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notas al dorso de la carta, probablemente </w:t>
      </w:r>
      <w:r w:rsidR="00BC765A" w:rsidRPr="0094336A">
        <w:rPr>
          <w:rFonts w:ascii="Cambria" w:eastAsia="Times New Roman" w:hAnsi="Cambria" w:cs="Times New Roman"/>
          <w:color w:val="000000" w:themeColor="text1"/>
          <w:sz w:val="22"/>
          <w:szCs w:val="22"/>
          <w:lang w:val="es-ES" w:eastAsia="en-GB"/>
        </w:rPr>
        <w:t>requeridas por el</w:t>
      </w:r>
      <w:r w:rsidRPr="0094336A">
        <w:rPr>
          <w:rFonts w:ascii="Cambria" w:eastAsia="Times New Roman" w:hAnsi="Cambria" w:cs="Times New Roman"/>
          <w:color w:val="000000" w:themeColor="text1"/>
          <w:sz w:val="22"/>
          <w:szCs w:val="22"/>
          <w:lang w:val="es-ES" w:eastAsia="en-GB"/>
        </w:rPr>
        <w:t xml:space="preserve"> Rector Mayor, el P. Pianazzi decía que el P. Carreño estaba exagerando su caso. Fue calumnioso decir que los clérigos que fueron a </w:t>
      </w:r>
      <w:proofErr w:type="spellStart"/>
      <w:r w:rsidRPr="0094336A">
        <w:rPr>
          <w:rFonts w:ascii="Cambria" w:eastAsia="Times New Roman" w:hAnsi="Cambria" w:cs="Times New Roman"/>
          <w:color w:val="000000" w:themeColor="text1"/>
          <w:sz w:val="22"/>
          <w:szCs w:val="22"/>
          <w:lang w:val="es-ES" w:eastAsia="en-GB"/>
        </w:rPr>
        <w:t>Cheung</w:t>
      </w:r>
      <w:proofErr w:type="spellEnd"/>
      <w:r w:rsidRPr="0094336A">
        <w:rPr>
          <w:rFonts w:ascii="Cambria" w:eastAsia="Times New Roman" w:hAnsi="Cambria" w:cs="Times New Roman"/>
          <w:color w:val="000000" w:themeColor="text1"/>
          <w:sz w:val="22"/>
          <w:szCs w:val="22"/>
          <w:lang w:val="es-ES" w:eastAsia="en-GB"/>
        </w:rPr>
        <w:t xml:space="preserve"> Chau contrajeron </w:t>
      </w:r>
      <w:r w:rsidR="00F82A9D" w:rsidRPr="0094336A">
        <w:rPr>
          <w:rFonts w:ascii="Cambria" w:eastAsia="Times New Roman" w:hAnsi="Cambria" w:cs="Times New Roman"/>
          <w:color w:val="000000" w:themeColor="text1"/>
          <w:sz w:val="22"/>
          <w:szCs w:val="22"/>
          <w:lang w:val="es-ES" w:eastAsia="en-GB"/>
        </w:rPr>
        <w:t xml:space="preserve">la </w:t>
      </w:r>
      <w:r w:rsidRPr="0094336A">
        <w:rPr>
          <w:rFonts w:ascii="Cambria" w:eastAsia="Times New Roman" w:hAnsi="Cambria" w:cs="Times New Roman"/>
          <w:color w:val="000000" w:themeColor="text1"/>
          <w:sz w:val="22"/>
          <w:szCs w:val="22"/>
          <w:lang w:val="es-ES" w:eastAsia="en-GB"/>
        </w:rPr>
        <w:t xml:space="preserve">tuberculosis. Por otro lado, era cierto que los profesores eran </w:t>
      </w:r>
      <w:r w:rsidR="007375DE" w:rsidRPr="0094336A">
        <w:rPr>
          <w:rFonts w:ascii="Cambria" w:eastAsia="Times New Roman" w:hAnsi="Cambria" w:cs="Times New Roman"/>
          <w:color w:val="000000" w:themeColor="text1"/>
          <w:sz w:val="22"/>
          <w:szCs w:val="22"/>
          <w:lang w:val="es-ES" w:eastAsia="en-GB"/>
        </w:rPr>
        <w:t>flojos</w:t>
      </w:r>
      <w:r w:rsidRPr="0094336A">
        <w:rPr>
          <w:rFonts w:ascii="Cambria" w:eastAsia="Times New Roman" w:hAnsi="Cambria" w:cs="Times New Roman"/>
          <w:color w:val="000000" w:themeColor="text1"/>
          <w:sz w:val="22"/>
          <w:szCs w:val="22"/>
          <w:lang w:val="es-ES" w:eastAsia="en-GB"/>
        </w:rPr>
        <w:t xml:space="preserve"> en inglés y no tenían títulos en filosofía. También era cierto que los </w:t>
      </w:r>
      <w:r w:rsidR="00F82A9D" w:rsidRPr="0094336A">
        <w:rPr>
          <w:rFonts w:ascii="Cambria" w:eastAsia="Times New Roman" w:hAnsi="Cambria" w:cs="Times New Roman"/>
          <w:color w:val="000000" w:themeColor="text1"/>
          <w:sz w:val="22"/>
          <w:szCs w:val="22"/>
          <w:lang w:val="es-ES" w:eastAsia="en-GB"/>
        </w:rPr>
        <w:t>títulos</w:t>
      </w:r>
      <w:r w:rsidRPr="0094336A">
        <w:rPr>
          <w:rFonts w:ascii="Cambria" w:eastAsia="Times New Roman" w:hAnsi="Cambria" w:cs="Times New Roman"/>
          <w:color w:val="000000" w:themeColor="text1"/>
          <w:sz w:val="22"/>
          <w:szCs w:val="22"/>
          <w:lang w:val="es-ES" w:eastAsia="en-GB"/>
        </w:rPr>
        <w:t xml:space="preserve"> británicos concedidos en Hong Kong no estaban reconocidos en Filipinas. Sin embargo, Pianazzi señaló que la </w:t>
      </w:r>
      <w:proofErr w:type="spellStart"/>
      <w:r w:rsidR="009779E4" w:rsidRPr="0094336A">
        <w:rPr>
          <w:rFonts w:ascii="Cambria" w:eastAsia="Times New Roman" w:hAnsi="Cambria" w:cs="Times New Roman"/>
          <w:color w:val="000000" w:themeColor="text1"/>
          <w:sz w:val="22"/>
          <w:szCs w:val="22"/>
          <w:lang w:val="es-ES" w:eastAsia="en-GB"/>
        </w:rPr>
        <w:t>visitaduría</w:t>
      </w:r>
      <w:proofErr w:type="spellEnd"/>
      <w:r w:rsidRPr="0094336A">
        <w:rPr>
          <w:rFonts w:ascii="Cambria" w:eastAsia="Times New Roman" w:hAnsi="Cambria" w:cs="Times New Roman"/>
          <w:color w:val="000000" w:themeColor="text1"/>
          <w:sz w:val="22"/>
          <w:szCs w:val="22"/>
          <w:lang w:val="es-ES" w:eastAsia="en-GB"/>
        </w:rPr>
        <w:t xml:space="preserve"> de Filipinas no </w:t>
      </w:r>
      <w:r w:rsidR="007375DE" w:rsidRPr="0094336A">
        <w:rPr>
          <w:rFonts w:ascii="Cambria" w:eastAsia="Times New Roman" w:hAnsi="Cambria" w:cs="Times New Roman"/>
          <w:color w:val="000000" w:themeColor="text1"/>
          <w:sz w:val="22"/>
          <w:szCs w:val="22"/>
          <w:lang w:val="es-ES" w:eastAsia="en-GB"/>
        </w:rPr>
        <w:t>contaba con</w:t>
      </w:r>
      <w:r w:rsidRPr="0094336A">
        <w:rPr>
          <w:rFonts w:ascii="Cambria" w:eastAsia="Times New Roman" w:hAnsi="Cambria" w:cs="Times New Roman"/>
          <w:color w:val="000000" w:themeColor="text1"/>
          <w:sz w:val="22"/>
          <w:szCs w:val="22"/>
          <w:lang w:val="es-ES" w:eastAsia="en-GB"/>
        </w:rPr>
        <w:t xml:space="preserve"> el personal para </w:t>
      </w:r>
      <w:r w:rsidR="00F82A9D" w:rsidRPr="0094336A">
        <w:rPr>
          <w:rFonts w:ascii="Cambria" w:eastAsia="Times New Roman" w:hAnsi="Cambria" w:cs="Times New Roman"/>
          <w:color w:val="000000" w:themeColor="text1"/>
          <w:sz w:val="22"/>
          <w:szCs w:val="22"/>
          <w:lang w:val="es-ES" w:eastAsia="en-GB"/>
        </w:rPr>
        <w:t>llevar</w:t>
      </w:r>
      <w:r w:rsidRPr="0094336A">
        <w:rPr>
          <w:rFonts w:ascii="Cambria" w:eastAsia="Times New Roman" w:hAnsi="Cambria" w:cs="Times New Roman"/>
          <w:color w:val="000000" w:themeColor="text1"/>
          <w:sz w:val="22"/>
          <w:szCs w:val="22"/>
          <w:lang w:val="es-ES" w:eastAsia="en-GB"/>
        </w:rPr>
        <w:t xml:space="preserve"> una casa de estudios filosóficos. Manila ofrecía buenas posibilidades en lo que respecta a los profesores, pero Canlubang estaba demasiado lejos de Manila, y en la misma Manila no había ninguna casa salesiana que pudiera acoger a los estudiantes.</w:t>
      </w:r>
      <w:bookmarkStart w:id="308" w:name="_ftnref253"/>
      <w:bookmarkEnd w:id="308"/>
      <w:r w:rsidR="0056111E" w:rsidRPr="0094336A">
        <w:rPr>
          <w:rStyle w:val="FootnoteReference"/>
          <w:rFonts w:ascii="Cambria" w:eastAsia="Times New Roman" w:hAnsi="Cambria" w:cs="Times New Roman"/>
          <w:color w:val="000000" w:themeColor="text1"/>
          <w:sz w:val="22"/>
          <w:szCs w:val="22"/>
          <w:lang w:val="es-ES" w:eastAsia="en-GB"/>
        </w:rPr>
        <w:footnoteReference w:id="263"/>
      </w:r>
      <w:r w:rsidR="0056111E" w:rsidRPr="0094336A">
        <w:rPr>
          <w:rFonts w:ascii="Cambria" w:eastAsia="Times New Roman" w:hAnsi="Cambria" w:cs="Times New Roman"/>
          <w:color w:val="000000" w:themeColor="text1"/>
          <w:sz w:val="22"/>
          <w:szCs w:val="22"/>
          <w:lang w:val="es-ES" w:eastAsia="en-GB"/>
        </w:rPr>
        <w:t xml:space="preserve"> </w:t>
      </w:r>
    </w:p>
    <w:p w14:paraId="330F9C48"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Impelido no informa</w:t>
      </w:r>
      <w:r w:rsidR="00F82A9D" w:rsidRPr="0094336A">
        <w:rPr>
          <w:rFonts w:ascii="Cambria" w:eastAsia="Times New Roman" w:hAnsi="Cambria" w:cs="Times New Roman"/>
          <w:color w:val="000000" w:themeColor="text1"/>
          <w:sz w:val="22"/>
          <w:szCs w:val="22"/>
          <w:lang w:val="es-ES" w:eastAsia="en-GB"/>
        </w:rPr>
        <w:t xml:space="preserve"> sobre</w:t>
      </w:r>
      <w:r w:rsidRPr="0094336A">
        <w:rPr>
          <w:rFonts w:ascii="Cambria" w:eastAsia="Times New Roman" w:hAnsi="Cambria" w:cs="Times New Roman"/>
          <w:color w:val="000000" w:themeColor="text1"/>
          <w:sz w:val="22"/>
          <w:szCs w:val="22"/>
          <w:lang w:val="es-ES" w:eastAsia="en-GB"/>
        </w:rPr>
        <w:t xml:space="preserve"> la respuesta del P. Ziggiotti, pero comenta: “</w:t>
      </w:r>
      <w:r w:rsidR="007375DE" w:rsidRPr="0094336A">
        <w:rPr>
          <w:rFonts w:ascii="Cambria" w:eastAsia="Times New Roman" w:hAnsi="Cambria" w:cs="Times New Roman"/>
          <w:color w:val="000000" w:themeColor="text1"/>
          <w:sz w:val="22"/>
          <w:szCs w:val="22"/>
          <w:lang w:val="es-ES" w:eastAsia="en-GB"/>
        </w:rPr>
        <w:t>M</w:t>
      </w:r>
      <w:r w:rsidRPr="0094336A">
        <w:rPr>
          <w:rFonts w:ascii="Cambria" w:eastAsia="Times New Roman" w:hAnsi="Cambria" w:cs="Times New Roman"/>
          <w:color w:val="000000" w:themeColor="text1"/>
          <w:sz w:val="22"/>
          <w:szCs w:val="22"/>
          <w:lang w:val="es-ES" w:eastAsia="en-GB"/>
        </w:rPr>
        <w:t xml:space="preserve">ás tarde </w:t>
      </w:r>
      <w:r w:rsidR="007375DE" w:rsidRPr="0094336A">
        <w:rPr>
          <w:rFonts w:ascii="Cambria" w:eastAsia="Times New Roman" w:hAnsi="Cambria" w:cs="Times New Roman"/>
          <w:color w:val="000000" w:themeColor="text1"/>
          <w:sz w:val="22"/>
          <w:szCs w:val="22"/>
          <w:lang w:val="es-ES" w:eastAsia="en-GB"/>
        </w:rPr>
        <w:t xml:space="preserve">Turín </w:t>
      </w:r>
      <w:r w:rsidRPr="0094336A">
        <w:rPr>
          <w:rFonts w:ascii="Cambria" w:eastAsia="Times New Roman" w:hAnsi="Cambria" w:cs="Times New Roman"/>
          <w:color w:val="000000" w:themeColor="text1"/>
          <w:sz w:val="22"/>
          <w:szCs w:val="22"/>
          <w:lang w:val="es-ES" w:eastAsia="en-GB"/>
        </w:rPr>
        <w:t xml:space="preserve">escucharía </w:t>
      </w:r>
      <w:r w:rsidR="007375DE" w:rsidRPr="0094336A">
        <w:rPr>
          <w:rFonts w:ascii="Cambria" w:eastAsia="Times New Roman" w:hAnsi="Cambria" w:cs="Times New Roman"/>
          <w:color w:val="000000" w:themeColor="text1"/>
          <w:sz w:val="22"/>
          <w:szCs w:val="22"/>
          <w:lang w:val="es-ES" w:eastAsia="en-GB"/>
        </w:rPr>
        <w:t>la</w:t>
      </w:r>
      <w:r w:rsidRPr="0094336A">
        <w:rPr>
          <w:rFonts w:ascii="Cambria" w:eastAsia="Times New Roman" w:hAnsi="Cambria" w:cs="Times New Roman"/>
          <w:color w:val="000000" w:themeColor="text1"/>
          <w:sz w:val="22"/>
          <w:szCs w:val="22"/>
          <w:lang w:val="es-ES" w:eastAsia="en-GB"/>
        </w:rPr>
        <w:t> </w:t>
      </w:r>
      <w:r w:rsidR="007375DE"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ropuesta de</w:t>
      </w:r>
      <w:r w:rsidR="00F82A9D" w:rsidRPr="0094336A">
        <w:rPr>
          <w:rFonts w:ascii="Cambria" w:eastAsia="Times New Roman" w:hAnsi="Cambria" w:cs="Times New Roman"/>
          <w:color w:val="000000" w:themeColor="text1"/>
          <w:sz w:val="22"/>
          <w:szCs w:val="22"/>
          <w:lang w:val="es-ES" w:eastAsia="en-GB"/>
        </w:rPr>
        <w:t xml:space="preserve">l P. Carreño de tener una facultad </w:t>
      </w:r>
      <w:r w:rsidRPr="0094336A">
        <w:rPr>
          <w:rFonts w:ascii="Cambria" w:eastAsia="Times New Roman" w:hAnsi="Cambria" w:cs="Times New Roman"/>
          <w:color w:val="000000" w:themeColor="text1"/>
          <w:sz w:val="22"/>
          <w:szCs w:val="22"/>
          <w:lang w:val="es-ES" w:eastAsia="en-GB"/>
        </w:rPr>
        <w:t>para los salesianos en Filipinas. Pero en ese momento, ya estaba decidido a regresar a su España natal”.</w:t>
      </w:r>
      <w:bookmarkStart w:id="309" w:name="_ftnref254"/>
      <w:bookmarkEnd w:id="309"/>
      <w:r w:rsidR="0056111E" w:rsidRPr="0094336A">
        <w:rPr>
          <w:rStyle w:val="FootnoteReference"/>
          <w:rFonts w:ascii="Cambria" w:eastAsia="Times New Roman" w:hAnsi="Cambria" w:cs="Times New Roman"/>
          <w:color w:val="000000" w:themeColor="text1"/>
          <w:sz w:val="22"/>
          <w:szCs w:val="22"/>
          <w:lang w:val="es-ES" w:eastAsia="en-GB"/>
        </w:rPr>
        <w:footnoteReference w:id="264"/>
      </w:r>
      <w:r w:rsidR="0056111E" w:rsidRPr="0094336A">
        <w:rPr>
          <w:rFonts w:ascii="Cambria" w:eastAsia="Times New Roman" w:hAnsi="Cambria" w:cs="Times New Roman"/>
          <w:color w:val="000000" w:themeColor="text1"/>
          <w:sz w:val="22"/>
          <w:szCs w:val="22"/>
          <w:lang w:val="es-ES" w:eastAsia="en-GB"/>
        </w:rPr>
        <w:t xml:space="preserve"> </w:t>
      </w:r>
    </w:p>
    <w:p w14:paraId="78EB4A73"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59404E0" w14:textId="75C58D3D" w:rsidR="005A0836" w:rsidRPr="0094336A" w:rsidRDefault="005A0836" w:rsidP="004406E2">
      <w:pPr>
        <w:pStyle w:val="Heading3"/>
        <w:rPr>
          <w:color w:val="000000" w:themeColor="text1"/>
        </w:rPr>
      </w:pPr>
      <w:bookmarkStart w:id="310" w:name="_Toc64319200"/>
      <w:r w:rsidRPr="0094336A">
        <w:rPr>
          <w:color w:val="000000" w:themeColor="text1"/>
        </w:rPr>
        <w:t>9.3 </w:t>
      </w:r>
      <w:ins w:id="311" w:author="Francisco Santos Montero" w:date="2021-02-15T22:04:00Z">
        <w:r w:rsidR="008B684E" w:rsidRPr="0094336A">
          <w:rPr>
            <w:color w:val="000000" w:themeColor="text1"/>
          </w:rPr>
          <w:tab/>
        </w:r>
      </w:ins>
      <w:r w:rsidRPr="0094336A">
        <w:rPr>
          <w:color w:val="000000" w:themeColor="text1"/>
        </w:rPr>
        <w:t>El </w:t>
      </w:r>
      <w:r w:rsidR="00F75A51" w:rsidRPr="0094336A">
        <w:rPr>
          <w:color w:val="000000" w:themeColor="text1"/>
        </w:rPr>
        <w:t>‘</w:t>
      </w:r>
      <w:r w:rsidRPr="0094336A">
        <w:rPr>
          <w:color w:val="000000" w:themeColor="text1"/>
        </w:rPr>
        <w:t>seminario universitario</w:t>
      </w:r>
      <w:r w:rsidR="00F75A51" w:rsidRPr="0094336A">
        <w:rPr>
          <w:color w:val="000000" w:themeColor="text1"/>
        </w:rPr>
        <w:t>’</w:t>
      </w:r>
      <w:r w:rsidRPr="0094336A">
        <w:rPr>
          <w:color w:val="000000" w:themeColor="text1"/>
        </w:rPr>
        <w:t> de Canlubang</w:t>
      </w:r>
      <w:bookmarkEnd w:id="310"/>
      <w:r w:rsidRPr="0094336A">
        <w:rPr>
          <w:color w:val="000000" w:themeColor="text1"/>
          <w:sz w:val="14"/>
          <w:szCs w:val="14"/>
        </w:rPr>
        <w:t>         </w:t>
      </w:r>
    </w:p>
    <w:p w14:paraId="4A8C032E"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862D4A6"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¿Cuándo comenzó </w:t>
      </w:r>
      <w:r w:rsidR="00F82A9D" w:rsidRPr="0094336A">
        <w:rPr>
          <w:rFonts w:ascii="Cambria" w:eastAsia="Times New Roman" w:hAnsi="Cambria" w:cs="Times New Roman"/>
          <w:color w:val="000000" w:themeColor="text1"/>
          <w:sz w:val="22"/>
          <w:szCs w:val="22"/>
          <w:lang w:val="es-ES" w:eastAsia="en-GB"/>
        </w:rPr>
        <w:t xml:space="preserve">exactamente </w:t>
      </w:r>
      <w:r w:rsidRPr="0094336A">
        <w:rPr>
          <w:rFonts w:ascii="Cambria" w:eastAsia="Times New Roman" w:hAnsi="Cambria" w:cs="Times New Roman"/>
          <w:color w:val="000000" w:themeColor="text1"/>
          <w:sz w:val="22"/>
          <w:szCs w:val="22"/>
          <w:lang w:val="es-ES" w:eastAsia="en-GB"/>
        </w:rPr>
        <w:t xml:space="preserve">el “seminario universitario” en Canlubang? Impelido </w:t>
      </w:r>
      <w:r w:rsidR="00F82A9D" w:rsidRPr="0094336A">
        <w:rPr>
          <w:rFonts w:ascii="Cambria" w:eastAsia="Times New Roman" w:hAnsi="Cambria" w:cs="Times New Roman"/>
          <w:color w:val="000000" w:themeColor="text1"/>
          <w:sz w:val="22"/>
          <w:szCs w:val="22"/>
          <w:lang w:val="es-ES" w:eastAsia="en-GB"/>
        </w:rPr>
        <w:t>insinúa</w:t>
      </w:r>
      <w:r w:rsidRPr="0094336A">
        <w:rPr>
          <w:rFonts w:ascii="Cambria" w:eastAsia="Times New Roman" w:hAnsi="Cambria" w:cs="Times New Roman"/>
          <w:color w:val="000000" w:themeColor="text1"/>
          <w:sz w:val="22"/>
          <w:szCs w:val="22"/>
          <w:lang w:val="es-ES" w:eastAsia="en-GB"/>
        </w:rPr>
        <w:t xml:space="preserve"> que esto sucedió ya en 1963, con el primer grupo de novicios de Carreño, los que profesaron en </w:t>
      </w:r>
      <w:r w:rsidRPr="0094336A">
        <w:rPr>
          <w:rFonts w:ascii="Cambria" w:eastAsia="Times New Roman" w:hAnsi="Cambria" w:cs="Times New Roman"/>
          <w:color w:val="000000" w:themeColor="text1"/>
          <w:sz w:val="22"/>
          <w:szCs w:val="22"/>
          <w:lang w:val="es-ES" w:eastAsia="en-GB"/>
        </w:rPr>
        <w:lastRenderedPageBreak/>
        <w:t>1963.</w:t>
      </w:r>
      <w:bookmarkStart w:id="312" w:name="_ftnref255"/>
      <w:bookmarkEnd w:id="312"/>
      <w:r w:rsidR="0056111E" w:rsidRPr="0094336A">
        <w:rPr>
          <w:rStyle w:val="FootnoteReference"/>
          <w:rFonts w:ascii="Cambria" w:eastAsia="Times New Roman" w:hAnsi="Cambria" w:cs="Times New Roman"/>
          <w:color w:val="000000" w:themeColor="text1"/>
          <w:sz w:val="22"/>
          <w:szCs w:val="22"/>
          <w:lang w:val="es-ES" w:eastAsia="en-GB"/>
        </w:rPr>
        <w:footnoteReference w:id="265"/>
      </w:r>
      <w:r w:rsidR="0056111E" w:rsidRPr="0094336A">
        <w:rPr>
          <w:rFonts w:ascii="Cambria" w:eastAsia="Times New Roman" w:hAnsi="Cambria" w:cs="Times New Roman"/>
          <w:color w:val="000000" w:themeColor="text1"/>
          <w:sz w:val="22"/>
          <w:szCs w:val="22"/>
          <w:lang w:val="es-ES" w:eastAsia="en-GB"/>
        </w:rPr>
        <w:t xml:space="preserve"> </w:t>
      </w:r>
      <w:r w:rsidR="007375DE" w:rsidRPr="0094336A">
        <w:rPr>
          <w:rFonts w:ascii="Cambria" w:eastAsia="Times New Roman" w:hAnsi="Cambria" w:cs="Times New Roman"/>
          <w:color w:val="000000" w:themeColor="text1"/>
          <w:sz w:val="22"/>
          <w:szCs w:val="22"/>
          <w:lang w:val="es-ES" w:eastAsia="en-GB"/>
        </w:rPr>
        <w:t>E</w:t>
      </w:r>
      <w:r w:rsidRPr="0094336A">
        <w:rPr>
          <w:rFonts w:ascii="Cambria" w:eastAsia="Times New Roman" w:hAnsi="Cambria" w:cs="Times New Roman"/>
          <w:color w:val="000000" w:themeColor="text1"/>
          <w:sz w:val="22"/>
          <w:szCs w:val="22"/>
          <w:lang w:val="es-ES" w:eastAsia="en-GB"/>
        </w:rPr>
        <w:t>n sus cartas el propio Carreño habla de comenzar en junio de 1963.</w:t>
      </w:r>
      <w:bookmarkStart w:id="313" w:name="_ftnref256"/>
      <w:bookmarkEnd w:id="313"/>
      <w:r w:rsidR="0056111E" w:rsidRPr="0094336A">
        <w:rPr>
          <w:rStyle w:val="FootnoteReference"/>
          <w:rFonts w:ascii="Cambria" w:eastAsia="Times New Roman" w:hAnsi="Cambria" w:cs="Times New Roman"/>
          <w:color w:val="000000" w:themeColor="text1"/>
          <w:sz w:val="22"/>
          <w:szCs w:val="22"/>
          <w:lang w:val="es-ES" w:eastAsia="en-GB"/>
        </w:rPr>
        <w:footnoteReference w:id="266"/>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Parece</w:t>
      </w:r>
      <w:r w:rsidR="007375DE" w:rsidRPr="0094336A">
        <w:rPr>
          <w:rFonts w:ascii="Cambria" w:eastAsia="Times New Roman" w:hAnsi="Cambria" w:cs="Times New Roman"/>
          <w:color w:val="000000" w:themeColor="text1"/>
          <w:sz w:val="22"/>
          <w:szCs w:val="22"/>
          <w:lang w:val="es-ES" w:eastAsia="en-GB"/>
        </w:rPr>
        <w:t>ría</w:t>
      </w:r>
      <w:r w:rsidRPr="0094336A">
        <w:rPr>
          <w:rFonts w:ascii="Cambria" w:eastAsia="Times New Roman" w:hAnsi="Cambria" w:cs="Times New Roman"/>
          <w:color w:val="000000" w:themeColor="text1"/>
          <w:sz w:val="22"/>
          <w:szCs w:val="22"/>
          <w:lang w:val="es-ES" w:eastAsia="en-GB"/>
        </w:rPr>
        <w:t xml:space="preserve"> que </w:t>
      </w:r>
      <w:r w:rsidR="00B767E8" w:rsidRPr="0094336A">
        <w:rPr>
          <w:rFonts w:ascii="Cambria" w:eastAsia="Times New Roman" w:hAnsi="Cambria" w:cs="Times New Roman"/>
          <w:color w:val="000000" w:themeColor="text1"/>
          <w:sz w:val="22"/>
          <w:szCs w:val="22"/>
          <w:lang w:val="es-ES" w:eastAsia="en-GB"/>
        </w:rPr>
        <w:t xml:space="preserve">él se </w:t>
      </w:r>
      <w:r w:rsidRPr="0094336A">
        <w:rPr>
          <w:rFonts w:ascii="Cambria" w:eastAsia="Times New Roman" w:hAnsi="Cambria" w:cs="Times New Roman"/>
          <w:color w:val="000000" w:themeColor="text1"/>
          <w:sz w:val="22"/>
          <w:szCs w:val="22"/>
          <w:lang w:val="es-ES" w:eastAsia="en-GB"/>
        </w:rPr>
        <w:t xml:space="preserve">había </w:t>
      </w:r>
      <w:r w:rsidR="007375DE" w:rsidRPr="0094336A">
        <w:rPr>
          <w:rFonts w:ascii="Cambria" w:eastAsia="Times New Roman" w:hAnsi="Cambria" w:cs="Times New Roman"/>
          <w:color w:val="000000" w:themeColor="text1"/>
          <w:sz w:val="22"/>
          <w:szCs w:val="22"/>
          <w:lang w:val="es-ES" w:eastAsia="en-GB"/>
        </w:rPr>
        <w:t>“</w:t>
      </w:r>
      <w:r w:rsidR="00B767E8" w:rsidRPr="0094336A">
        <w:rPr>
          <w:rFonts w:ascii="Cambria" w:eastAsia="Times New Roman" w:hAnsi="Cambria" w:cs="Times New Roman"/>
          <w:color w:val="000000" w:themeColor="text1"/>
          <w:sz w:val="22"/>
          <w:szCs w:val="22"/>
          <w:lang w:val="es-ES" w:eastAsia="en-GB"/>
        </w:rPr>
        <w:t>descuidado</w:t>
      </w:r>
      <w:r w:rsidR="007375D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intencionalmente </w:t>
      </w:r>
      <w:r w:rsidR="007375DE" w:rsidRPr="0094336A">
        <w:rPr>
          <w:rFonts w:ascii="Cambria" w:eastAsia="Times New Roman" w:hAnsi="Cambria" w:cs="Times New Roman"/>
          <w:color w:val="000000" w:themeColor="text1"/>
          <w:sz w:val="22"/>
          <w:szCs w:val="22"/>
          <w:lang w:val="es-ES" w:eastAsia="en-GB"/>
        </w:rPr>
        <w:t xml:space="preserve">de </w:t>
      </w:r>
      <w:r w:rsidRPr="0094336A">
        <w:rPr>
          <w:rFonts w:ascii="Cambria" w:eastAsia="Times New Roman" w:hAnsi="Cambria" w:cs="Times New Roman"/>
          <w:color w:val="000000" w:themeColor="text1"/>
          <w:sz w:val="22"/>
          <w:szCs w:val="22"/>
          <w:lang w:val="es-ES" w:eastAsia="en-GB"/>
        </w:rPr>
        <w:t xml:space="preserve">que los novicios prepararan sus pasaportes, por lo que </w:t>
      </w:r>
      <w:r w:rsidR="007375DE" w:rsidRPr="0094336A">
        <w:rPr>
          <w:rFonts w:ascii="Cambria" w:eastAsia="Times New Roman" w:hAnsi="Cambria" w:cs="Times New Roman"/>
          <w:color w:val="000000" w:themeColor="text1"/>
          <w:sz w:val="22"/>
          <w:szCs w:val="22"/>
          <w:lang w:val="es-ES" w:eastAsia="en-GB"/>
        </w:rPr>
        <w:t>se tuvo</w:t>
      </w:r>
      <w:r w:rsidRPr="0094336A">
        <w:rPr>
          <w:rFonts w:ascii="Cambria" w:eastAsia="Times New Roman" w:hAnsi="Cambria" w:cs="Times New Roman"/>
          <w:color w:val="000000" w:themeColor="text1"/>
          <w:sz w:val="22"/>
          <w:szCs w:val="22"/>
          <w:lang w:val="es-ES" w:eastAsia="en-GB"/>
        </w:rPr>
        <w:t xml:space="preserve"> que poner en marcha el </w:t>
      </w:r>
      <w:r w:rsidR="007375DE" w:rsidRPr="0094336A">
        <w:rPr>
          <w:rFonts w:ascii="Cambria" w:eastAsia="Times New Roman" w:hAnsi="Cambria" w:cs="Times New Roman"/>
          <w:color w:val="000000" w:themeColor="text1"/>
          <w:sz w:val="22"/>
          <w:szCs w:val="22"/>
          <w:lang w:val="es-ES" w:eastAsia="en-GB"/>
        </w:rPr>
        <w:t>“seminario universitario”</w:t>
      </w:r>
      <w:r w:rsidRPr="0094336A">
        <w:rPr>
          <w:rFonts w:ascii="Cambria" w:eastAsia="Times New Roman" w:hAnsi="Cambria" w:cs="Times New Roman"/>
          <w:color w:val="000000" w:themeColor="text1"/>
          <w:sz w:val="22"/>
          <w:szCs w:val="22"/>
          <w:lang w:val="es-ES" w:eastAsia="en-GB"/>
        </w:rPr>
        <w:t>, o al menos eso es lo que dice el P. Philip Lazatin, según lo que escuchó del P. Celestino Lingad y otros.</w:t>
      </w:r>
      <w:bookmarkStart w:id="314" w:name="_ftnref257"/>
      <w:bookmarkEnd w:id="314"/>
      <w:r w:rsidR="0056111E" w:rsidRPr="0094336A">
        <w:rPr>
          <w:rStyle w:val="FootnoteReference"/>
          <w:rFonts w:ascii="Cambria" w:eastAsia="Times New Roman" w:hAnsi="Cambria" w:cs="Times New Roman"/>
          <w:color w:val="000000" w:themeColor="text1"/>
          <w:sz w:val="22"/>
          <w:szCs w:val="22"/>
          <w:lang w:val="es-ES" w:eastAsia="en-GB"/>
        </w:rPr>
        <w:footnoteReference w:id="267"/>
      </w:r>
      <w:r w:rsidR="0056111E" w:rsidRPr="0094336A">
        <w:rPr>
          <w:rFonts w:ascii="Cambria" w:eastAsia="Times New Roman" w:hAnsi="Cambria" w:cs="Times New Roman"/>
          <w:color w:val="000000" w:themeColor="text1"/>
          <w:sz w:val="22"/>
          <w:szCs w:val="22"/>
          <w:lang w:val="es-ES" w:eastAsia="en-GB"/>
        </w:rPr>
        <w:t xml:space="preserve"> </w:t>
      </w:r>
    </w:p>
    <w:p w14:paraId="0284D573"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el seminario </w:t>
      </w:r>
      <w:r w:rsidR="007375DE" w:rsidRPr="0094336A">
        <w:rPr>
          <w:rFonts w:ascii="Cambria" w:eastAsia="Times New Roman" w:hAnsi="Cambria" w:cs="Times New Roman"/>
          <w:color w:val="000000" w:themeColor="text1"/>
          <w:sz w:val="22"/>
          <w:szCs w:val="22"/>
          <w:lang w:val="es-ES" w:eastAsia="en-GB"/>
        </w:rPr>
        <w:t xml:space="preserve">universitario </w:t>
      </w:r>
      <w:r w:rsidRPr="0094336A">
        <w:rPr>
          <w:rFonts w:ascii="Cambria" w:eastAsia="Times New Roman" w:hAnsi="Cambria" w:cs="Times New Roman"/>
          <w:color w:val="000000" w:themeColor="text1"/>
          <w:sz w:val="22"/>
          <w:szCs w:val="22"/>
          <w:lang w:val="es-ES" w:eastAsia="en-GB"/>
        </w:rPr>
        <w:t>de Canlubang, los jóvenes salesianos filipinos estudiaron filosofía y también obtuvieron un título que les permitiría enseñar no solo materias académicas sino también técnicas.</w:t>
      </w:r>
      <w:bookmarkStart w:id="315" w:name="_ftnref258"/>
      <w:bookmarkEnd w:id="315"/>
      <w:r w:rsidR="0056111E" w:rsidRPr="0094336A">
        <w:rPr>
          <w:rStyle w:val="FootnoteReference"/>
          <w:rFonts w:ascii="Cambria" w:eastAsia="Times New Roman" w:hAnsi="Cambria" w:cs="Times New Roman"/>
          <w:color w:val="000000" w:themeColor="text1"/>
          <w:sz w:val="22"/>
          <w:szCs w:val="22"/>
          <w:lang w:val="es-ES" w:eastAsia="en-GB"/>
        </w:rPr>
        <w:footnoteReference w:id="268"/>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Carreño había visitado el Departamento de Educación en Manila para ver los cursos que ofrecían, y había elegido Licenciatura en Ciencias de la Educación (BSE) y Licenciatura en Ciencias de la Educación Industrial (BSIE), en un momento en </w:t>
      </w:r>
      <w:r w:rsidR="00B767E8" w:rsidRPr="0094336A">
        <w:rPr>
          <w:rFonts w:ascii="Cambria" w:eastAsia="Times New Roman" w:hAnsi="Cambria" w:cs="Times New Roman"/>
          <w:color w:val="000000" w:themeColor="text1"/>
          <w:sz w:val="22"/>
          <w:szCs w:val="22"/>
          <w:lang w:val="es-ES" w:eastAsia="en-GB"/>
        </w:rPr>
        <w:t xml:space="preserve">el </w:t>
      </w:r>
      <w:r w:rsidRPr="0094336A">
        <w:rPr>
          <w:rFonts w:ascii="Cambria" w:eastAsia="Times New Roman" w:hAnsi="Cambria" w:cs="Times New Roman"/>
          <w:color w:val="000000" w:themeColor="text1"/>
          <w:sz w:val="22"/>
          <w:szCs w:val="22"/>
          <w:lang w:val="es-ES" w:eastAsia="en-GB"/>
        </w:rPr>
        <w:t xml:space="preserve">que todos los seminarios universitarios </w:t>
      </w:r>
      <w:r w:rsidR="007375DE" w:rsidRPr="0094336A">
        <w:rPr>
          <w:rFonts w:ascii="Cambria" w:eastAsia="Times New Roman" w:hAnsi="Cambria" w:cs="Times New Roman"/>
          <w:color w:val="000000" w:themeColor="text1"/>
          <w:sz w:val="22"/>
          <w:szCs w:val="22"/>
          <w:lang w:val="es-ES" w:eastAsia="en-GB"/>
        </w:rPr>
        <w:t>en</w:t>
      </w:r>
      <w:r w:rsidR="00B767E8" w:rsidRPr="0094336A">
        <w:rPr>
          <w:rFonts w:ascii="Cambria" w:eastAsia="Times New Roman" w:hAnsi="Cambria" w:cs="Times New Roman"/>
          <w:color w:val="000000" w:themeColor="text1"/>
          <w:sz w:val="22"/>
          <w:szCs w:val="22"/>
          <w:lang w:val="es-ES" w:eastAsia="en-GB"/>
        </w:rPr>
        <w:t xml:space="preserve"> Filipinas, tanto diocesanos como religioso</w:t>
      </w:r>
      <w:r w:rsidRPr="0094336A">
        <w:rPr>
          <w:rFonts w:ascii="Cambria" w:eastAsia="Times New Roman" w:hAnsi="Cambria" w:cs="Times New Roman"/>
          <w:color w:val="000000" w:themeColor="text1"/>
          <w:sz w:val="22"/>
          <w:szCs w:val="22"/>
          <w:lang w:val="es-ES" w:eastAsia="en-GB"/>
        </w:rPr>
        <w:t>s, ofrecía</w:t>
      </w:r>
      <w:r w:rsidR="00B767E8"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 xml:space="preserve"> s</w:t>
      </w:r>
      <w:r w:rsidR="00B767E8"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lo </w:t>
      </w:r>
      <w:r w:rsidR="00B767E8" w:rsidRPr="0094336A">
        <w:rPr>
          <w:rFonts w:ascii="Cambria" w:eastAsia="Times New Roman" w:hAnsi="Cambria" w:cs="Times New Roman"/>
          <w:color w:val="000000" w:themeColor="text1"/>
          <w:sz w:val="22"/>
          <w:szCs w:val="22"/>
          <w:lang w:val="es-ES" w:eastAsia="en-GB"/>
        </w:rPr>
        <w:t xml:space="preserve">la </w:t>
      </w:r>
      <w:r w:rsidRPr="0094336A">
        <w:rPr>
          <w:rFonts w:ascii="Cambria" w:eastAsia="Times New Roman" w:hAnsi="Cambria" w:cs="Times New Roman"/>
          <w:color w:val="000000" w:themeColor="text1"/>
          <w:sz w:val="22"/>
          <w:szCs w:val="22"/>
          <w:lang w:val="es-ES" w:eastAsia="en-GB"/>
        </w:rPr>
        <w:t xml:space="preserve">Licenciatura en Filosofía (AB Filosofía). Su razonamiento </w:t>
      </w:r>
      <w:r w:rsidR="00B767E8" w:rsidRPr="0094336A">
        <w:rPr>
          <w:rFonts w:ascii="Cambria" w:eastAsia="Times New Roman" w:hAnsi="Cambria" w:cs="Times New Roman"/>
          <w:color w:val="000000" w:themeColor="text1"/>
          <w:sz w:val="22"/>
          <w:szCs w:val="22"/>
          <w:lang w:val="es-ES" w:eastAsia="en-GB"/>
        </w:rPr>
        <w:t>era</w:t>
      </w:r>
      <w:r w:rsidRPr="0094336A">
        <w:rPr>
          <w:rFonts w:ascii="Cambria" w:eastAsia="Times New Roman" w:hAnsi="Cambria" w:cs="Times New Roman"/>
          <w:color w:val="000000" w:themeColor="text1"/>
          <w:sz w:val="22"/>
          <w:szCs w:val="22"/>
          <w:lang w:val="es-ES" w:eastAsia="en-GB"/>
        </w:rPr>
        <w:t xml:space="preserve"> que una </w:t>
      </w:r>
      <w:r w:rsidR="007375DE" w:rsidRPr="0094336A">
        <w:rPr>
          <w:rFonts w:ascii="Cambria" w:eastAsia="Times New Roman" w:hAnsi="Cambria" w:cs="Times New Roman"/>
          <w:color w:val="000000" w:themeColor="text1"/>
          <w:sz w:val="22"/>
          <w:szCs w:val="22"/>
          <w:lang w:val="es-ES" w:eastAsia="en-GB"/>
        </w:rPr>
        <w:t xml:space="preserve">“AB </w:t>
      </w:r>
      <w:r w:rsidRPr="0094336A">
        <w:rPr>
          <w:rFonts w:ascii="Cambria" w:eastAsia="Times New Roman" w:hAnsi="Cambria" w:cs="Times New Roman"/>
          <w:color w:val="000000" w:themeColor="text1"/>
          <w:sz w:val="22"/>
          <w:szCs w:val="22"/>
          <w:lang w:val="es-ES" w:eastAsia="en-GB"/>
        </w:rPr>
        <w:t>Filosofía</w:t>
      </w:r>
      <w:r w:rsidR="007375DE"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sería inútil en las escuelas secundarias</w:t>
      </w:r>
      <w:r w:rsidR="00B767E8" w:rsidRPr="0094336A">
        <w:rPr>
          <w:rFonts w:ascii="Cambria" w:eastAsia="Times New Roman" w:hAnsi="Cambria" w:cs="Times New Roman"/>
          <w:color w:val="000000" w:themeColor="text1"/>
          <w:sz w:val="22"/>
          <w:szCs w:val="22"/>
          <w:lang w:val="es-ES" w:eastAsia="en-GB"/>
        </w:rPr>
        <w:t xml:space="preserve"> salesianas</w:t>
      </w:r>
      <w:r w:rsidRPr="0094336A">
        <w:rPr>
          <w:rFonts w:ascii="Cambria" w:eastAsia="Times New Roman" w:hAnsi="Cambria" w:cs="Times New Roman"/>
          <w:color w:val="000000" w:themeColor="text1"/>
          <w:sz w:val="22"/>
          <w:szCs w:val="22"/>
          <w:lang w:val="es-ES" w:eastAsia="en-GB"/>
        </w:rPr>
        <w:t xml:space="preserve"> académicas y técnicas.</w:t>
      </w:r>
      <w:bookmarkStart w:id="316" w:name="_ftnref259"/>
      <w:bookmarkEnd w:id="316"/>
      <w:r w:rsidR="0056111E" w:rsidRPr="0094336A">
        <w:rPr>
          <w:rStyle w:val="FootnoteReference"/>
          <w:rFonts w:ascii="Cambria" w:eastAsia="Times New Roman" w:hAnsi="Cambria" w:cs="Times New Roman"/>
          <w:color w:val="000000" w:themeColor="text1"/>
          <w:sz w:val="22"/>
          <w:szCs w:val="22"/>
          <w:lang w:val="es-ES" w:eastAsia="en-GB"/>
        </w:rPr>
        <w:footnoteReference w:id="269"/>
      </w:r>
      <w:r w:rsidR="0056111E" w:rsidRPr="0094336A">
        <w:rPr>
          <w:rFonts w:ascii="Cambria" w:eastAsia="Times New Roman" w:hAnsi="Cambria" w:cs="Times New Roman"/>
          <w:color w:val="000000" w:themeColor="text1"/>
          <w:sz w:val="22"/>
          <w:szCs w:val="22"/>
          <w:lang w:val="es-ES" w:eastAsia="en-GB"/>
        </w:rPr>
        <w:t xml:space="preserve"> </w:t>
      </w:r>
    </w:p>
    <w:p w14:paraId="3CFD5B0B"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0"/>
          <w:szCs w:val="20"/>
          <w:lang w:val="es-ES" w:eastAsia="en-GB"/>
        </w:rPr>
        <w:t> </w:t>
      </w:r>
    </w:p>
    <w:p w14:paraId="5E9A8CAA" w14:textId="77777777" w:rsidR="005A0836" w:rsidRPr="0094336A" w:rsidRDefault="000549B3"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Enf</w:t>
      </w:r>
      <w:r w:rsidR="005A0836" w:rsidRPr="0094336A">
        <w:rPr>
          <w:rFonts w:ascii="Cambria" w:eastAsia="Times New Roman" w:hAnsi="Cambria" w:cs="Times New Roman"/>
          <w:color w:val="000000" w:themeColor="text1"/>
          <w:sz w:val="20"/>
          <w:szCs w:val="20"/>
          <w:lang w:val="es-ES" w:eastAsia="en-GB"/>
        </w:rPr>
        <w:t xml:space="preserve">rente </w:t>
      </w:r>
      <w:r w:rsidRPr="0094336A">
        <w:rPr>
          <w:rFonts w:ascii="Cambria" w:eastAsia="Times New Roman" w:hAnsi="Cambria" w:cs="Times New Roman"/>
          <w:color w:val="000000" w:themeColor="text1"/>
          <w:sz w:val="20"/>
          <w:szCs w:val="20"/>
          <w:lang w:val="es-ES" w:eastAsia="en-GB"/>
        </w:rPr>
        <w:t>de</w:t>
      </w:r>
      <w:r w:rsidR="005A0836" w:rsidRPr="0094336A">
        <w:rPr>
          <w:rFonts w:ascii="Cambria" w:eastAsia="Times New Roman" w:hAnsi="Cambria" w:cs="Times New Roman"/>
          <w:color w:val="000000" w:themeColor="text1"/>
          <w:sz w:val="20"/>
          <w:szCs w:val="20"/>
          <w:lang w:val="es-ES" w:eastAsia="en-GB"/>
        </w:rPr>
        <w:t>l monte </w:t>
      </w:r>
      <w:proofErr w:type="spellStart"/>
      <w:r w:rsidR="005A0836" w:rsidRPr="0094336A">
        <w:rPr>
          <w:rFonts w:ascii="Cambria" w:eastAsia="Times New Roman" w:hAnsi="Cambria" w:cs="Times New Roman"/>
          <w:color w:val="000000" w:themeColor="text1"/>
          <w:sz w:val="20"/>
          <w:szCs w:val="20"/>
          <w:lang w:val="es-ES" w:eastAsia="en-GB"/>
        </w:rPr>
        <w:t>Maquiling</w:t>
      </w:r>
      <w:proofErr w:type="spellEnd"/>
      <w:r w:rsidR="005A0836" w:rsidRPr="0094336A">
        <w:rPr>
          <w:rFonts w:ascii="Cambria" w:eastAsia="Times New Roman" w:hAnsi="Cambria" w:cs="Times New Roman"/>
          <w:color w:val="000000" w:themeColor="text1"/>
          <w:sz w:val="20"/>
          <w:szCs w:val="20"/>
          <w:lang w:val="es-ES" w:eastAsia="en-GB"/>
        </w:rPr>
        <w:t> y</w:t>
      </w:r>
      <w:r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t xml:space="preserve">a 22 </w:t>
      </w:r>
      <w:proofErr w:type="spellStart"/>
      <w:r w:rsidR="005A0836" w:rsidRPr="0094336A">
        <w:rPr>
          <w:rFonts w:ascii="Cambria" w:eastAsia="Times New Roman" w:hAnsi="Cambria" w:cs="Times New Roman"/>
          <w:color w:val="000000" w:themeColor="text1"/>
          <w:sz w:val="20"/>
          <w:szCs w:val="20"/>
          <w:lang w:val="es-ES" w:eastAsia="en-GB"/>
        </w:rPr>
        <w:t>kms</w:t>
      </w:r>
      <w:proofErr w:type="spellEnd"/>
      <w:r w:rsidR="005A0836" w:rsidRPr="0094336A">
        <w:rPr>
          <w:rFonts w:ascii="Cambria" w:eastAsia="Times New Roman" w:hAnsi="Cambria" w:cs="Times New Roman"/>
          <w:color w:val="000000" w:themeColor="text1"/>
          <w:sz w:val="20"/>
          <w:szCs w:val="20"/>
          <w:lang w:val="es-ES" w:eastAsia="en-GB"/>
        </w:rPr>
        <w:t xml:space="preserve"> del </w:t>
      </w:r>
      <w:r w:rsidRPr="0094336A">
        <w:rPr>
          <w:rFonts w:ascii="Cambria" w:eastAsia="Times New Roman" w:hAnsi="Cambria" w:cs="Times New Roman"/>
          <w:color w:val="000000" w:themeColor="text1"/>
          <w:sz w:val="20"/>
          <w:szCs w:val="20"/>
          <w:lang w:val="es-ES" w:eastAsia="en-GB"/>
        </w:rPr>
        <w:t xml:space="preserve">aquel </w:t>
      </w:r>
      <w:r w:rsidR="005A0836" w:rsidRPr="0094336A">
        <w:rPr>
          <w:rFonts w:ascii="Cambria" w:eastAsia="Times New Roman" w:hAnsi="Cambria" w:cs="Times New Roman"/>
          <w:color w:val="000000" w:themeColor="text1"/>
          <w:sz w:val="20"/>
          <w:szCs w:val="20"/>
          <w:lang w:val="es-ES" w:eastAsia="en-GB"/>
        </w:rPr>
        <w:t xml:space="preserve">volcán </w:t>
      </w:r>
      <w:proofErr w:type="spellStart"/>
      <w:r w:rsidR="005A0836" w:rsidRPr="0094336A">
        <w:rPr>
          <w:rFonts w:ascii="Cambria" w:eastAsia="Times New Roman" w:hAnsi="Cambria" w:cs="Times New Roman"/>
          <w:color w:val="000000" w:themeColor="text1"/>
          <w:sz w:val="20"/>
          <w:szCs w:val="20"/>
          <w:lang w:val="es-ES" w:eastAsia="en-GB"/>
        </w:rPr>
        <w:t>Taal</w:t>
      </w:r>
      <w:proofErr w:type="spellEnd"/>
      <w:r w:rsidR="005A0836" w:rsidRPr="0094336A">
        <w:rPr>
          <w:rFonts w:ascii="Cambria" w:eastAsia="Times New Roman" w:hAnsi="Cambria" w:cs="Times New Roman"/>
          <w:color w:val="000000" w:themeColor="text1"/>
          <w:sz w:val="20"/>
          <w:szCs w:val="20"/>
          <w:lang w:val="es-ES" w:eastAsia="en-GB"/>
        </w:rPr>
        <w:t xml:space="preserve">…, </w:t>
      </w:r>
      <w:r w:rsidRPr="0094336A">
        <w:rPr>
          <w:rFonts w:ascii="Cambria" w:eastAsia="Times New Roman" w:hAnsi="Cambria" w:cs="Times New Roman"/>
          <w:color w:val="000000" w:themeColor="text1"/>
          <w:sz w:val="20"/>
          <w:szCs w:val="20"/>
          <w:lang w:val="es-ES" w:eastAsia="en-GB"/>
        </w:rPr>
        <w:t>entre cañaverales de caña dulce</w:t>
      </w:r>
      <w:r w:rsidR="005A0836" w:rsidRPr="0094336A">
        <w:rPr>
          <w:rFonts w:ascii="Cambria" w:eastAsia="Times New Roman" w:hAnsi="Cambria" w:cs="Times New Roman"/>
          <w:color w:val="000000" w:themeColor="text1"/>
          <w:sz w:val="20"/>
          <w:szCs w:val="20"/>
          <w:lang w:val="es-ES" w:eastAsia="en-GB"/>
        </w:rPr>
        <w:t>, surge nuestro primer Seminario Filipino en Canlubang. </w:t>
      </w:r>
      <w:r w:rsidRPr="0094336A">
        <w:rPr>
          <w:rFonts w:ascii="Cambria" w:eastAsia="Times New Roman" w:hAnsi="Cambria" w:cs="Times New Roman"/>
          <w:color w:val="000000" w:themeColor="text1"/>
          <w:sz w:val="20"/>
          <w:szCs w:val="20"/>
          <w:lang w:val="es-ES" w:eastAsia="en-GB"/>
        </w:rPr>
        <w:t>¡N</w:t>
      </w:r>
      <w:r w:rsidR="005A0836" w:rsidRPr="0094336A">
        <w:rPr>
          <w:rFonts w:ascii="Cambria" w:eastAsia="Times New Roman" w:hAnsi="Cambria" w:cs="Times New Roman"/>
          <w:color w:val="000000" w:themeColor="text1"/>
          <w:sz w:val="20"/>
          <w:szCs w:val="20"/>
          <w:lang w:val="es-ES" w:eastAsia="en-GB"/>
        </w:rPr>
        <w:t xml:space="preserve">o será el último, </w:t>
      </w:r>
      <w:r w:rsidRPr="0094336A">
        <w:rPr>
          <w:rFonts w:ascii="Cambria" w:eastAsia="Times New Roman" w:hAnsi="Cambria" w:cs="Times New Roman"/>
          <w:color w:val="000000" w:themeColor="text1"/>
          <w:sz w:val="20"/>
          <w:szCs w:val="20"/>
          <w:lang w:val="es-ES" w:eastAsia="en-GB"/>
        </w:rPr>
        <w:t>vive</w:t>
      </w:r>
      <w:r w:rsidR="005A0836" w:rsidRPr="0094336A">
        <w:rPr>
          <w:rFonts w:ascii="Cambria" w:eastAsia="Times New Roman" w:hAnsi="Cambria" w:cs="Times New Roman"/>
          <w:color w:val="000000" w:themeColor="text1"/>
          <w:sz w:val="20"/>
          <w:szCs w:val="20"/>
          <w:lang w:val="es-ES" w:eastAsia="en-GB"/>
        </w:rPr>
        <w:t xml:space="preserve"> Dios! … </w:t>
      </w:r>
      <w:r w:rsidRPr="0094336A">
        <w:rPr>
          <w:rFonts w:ascii="Cambria" w:eastAsia="Times New Roman" w:hAnsi="Cambria" w:cs="Times New Roman"/>
          <w:color w:val="000000" w:themeColor="text1"/>
          <w:sz w:val="20"/>
          <w:szCs w:val="20"/>
          <w:lang w:val="es-ES" w:eastAsia="en-GB"/>
        </w:rPr>
        <w:t>aunque</w:t>
      </w:r>
      <w:r w:rsidR="005A0836" w:rsidRPr="0094336A">
        <w:rPr>
          <w:rFonts w:ascii="Cambria" w:eastAsia="Times New Roman" w:hAnsi="Cambria" w:cs="Times New Roman"/>
          <w:color w:val="000000" w:themeColor="text1"/>
          <w:sz w:val="20"/>
          <w:szCs w:val="20"/>
          <w:lang w:val="es-ES" w:eastAsia="en-GB"/>
        </w:rPr>
        <w:t>… para mí</w:t>
      </w:r>
      <w:r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 xml:space="preserve"> tal vez </w:t>
      </w:r>
      <w:r w:rsidRPr="0094336A">
        <w:rPr>
          <w:rFonts w:ascii="Cambria" w:eastAsia="Times New Roman" w:hAnsi="Cambria" w:cs="Times New Roman"/>
          <w:color w:val="000000" w:themeColor="text1"/>
          <w:sz w:val="20"/>
          <w:szCs w:val="20"/>
          <w:lang w:val="es-ES" w:eastAsia="en-GB"/>
        </w:rPr>
        <w:t>s</w:t>
      </w:r>
      <w:r w:rsidR="004B2201" w:rsidRPr="0094336A">
        <w:rPr>
          <w:rFonts w:ascii="Cambria" w:eastAsia="Times New Roman" w:hAnsi="Cambria" w:cs="Times New Roman"/>
          <w:color w:val="000000" w:themeColor="text1"/>
          <w:sz w:val="20"/>
          <w:szCs w:val="20"/>
          <w:lang w:val="es-ES" w:eastAsia="en-GB"/>
        </w:rPr>
        <w:t>í</w:t>
      </w:r>
      <w:r w:rsidR="005A0836" w:rsidRPr="0094336A">
        <w:rPr>
          <w:rFonts w:ascii="Cambria" w:eastAsia="Times New Roman" w:hAnsi="Cambria" w:cs="Times New Roman"/>
          <w:color w:val="000000" w:themeColor="text1"/>
          <w:sz w:val="20"/>
          <w:szCs w:val="20"/>
          <w:lang w:val="es-ES" w:eastAsia="en-GB"/>
        </w:rPr>
        <w:t xml:space="preserve">. Lo </w:t>
      </w:r>
      <w:r w:rsidRPr="0094336A">
        <w:rPr>
          <w:rFonts w:ascii="Cambria" w:eastAsia="Times New Roman" w:hAnsi="Cambria" w:cs="Times New Roman"/>
          <w:color w:val="000000" w:themeColor="text1"/>
          <w:sz w:val="20"/>
          <w:szCs w:val="20"/>
          <w:lang w:val="es-ES" w:eastAsia="en-GB"/>
        </w:rPr>
        <w:t>inauguramos</w:t>
      </w:r>
      <w:r w:rsidR="005A0836" w:rsidRPr="0094336A">
        <w:rPr>
          <w:rFonts w:ascii="Cambria" w:eastAsia="Times New Roman" w:hAnsi="Cambria" w:cs="Times New Roman"/>
          <w:color w:val="000000" w:themeColor="text1"/>
          <w:sz w:val="20"/>
          <w:szCs w:val="20"/>
          <w:lang w:val="es-ES" w:eastAsia="en-GB"/>
        </w:rPr>
        <w:t xml:space="preserve"> en 1963. </w:t>
      </w:r>
      <w:r w:rsidRPr="0094336A">
        <w:rPr>
          <w:rFonts w:ascii="Cambria" w:eastAsia="Times New Roman" w:hAnsi="Cambria" w:cs="Times New Roman"/>
          <w:color w:val="000000" w:themeColor="text1"/>
          <w:sz w:val="20"/>
          <w:szCs w:val="20"/>
          <w:lang w:val="es-ES" w:eastAsia="en-GB"/>
        </w:rPr>
        <w:t>Es decir, ha sido logrado en dos a</w:t>
      </w:r>
      <w:r w:rsidR="004B2201" w:rsidRPr="0094336A">
        <w:rPr>
          <w:rFonts w:ascii="Cambria" w:eastAsia="Times New Roman" w:hAnsi="Cambria" w:cs="Times New Roman"/>
          <w:color w:val="000000" w:themeColor="text1"/>
          <w:sz w:val="20"/>
          <w:szCs w:val="20"/>
          <w:lang w:val="es-ES" w:eastAsia="en-GB"/>
        </w:rPr>
        <w:t>ñ</w:t>
      </w:r>
      <w:r w:rsidRPr="0094336A">
        <w:rPr>
          <w:rFonts w:ascii="Cambria" w:eastAsia="Times New Roman" w:hAnsi="Cambria" w:cs="Times New Roman"/>
          <w:color w:val="000000" w:themeColor="text1"/>
          <w:sz w:val="20"/>
          <w:szCs w:val="20"/>
          <w:lang w:val="es-ES" w:eastAsia="en-GB"/>
        </w:rPr>
        <w:t xml:space="preserve">os y medio de fatigas… </w:t>
      </w:r>
      <w:r w:rsidR="005A0836" w:rsidRPr="0094336A">
        <w:rPr>
          <w:rFonts w:ascii="Cambria" w:eastAsia="Times New Roman" w:hAnsi="Cambria" w:cs="Times New Roman"/>
          <w:color w:val="000000" w:themeColor="text1"/>
          <w:sz w:val="20"/>
          <w:szCs w:val="20"/>
          <w:lang w:val="es-ES" w:eastAsia="en-GB"/>
        </w:rPr>
        <w:t xml:space="preserve">¡y </w:t>
      </w:r>
      <w:r w:rsidRPr="0094336A">
        <w:rPr>
          <w:rFonts w:ascii="Cambria" w:eastAsia="Times New Roman" w:hAnsi="Cambria" w:cs="Times New Roman"/>
          <w:color w:val="000000" w:themeColor="text1"/>
          <w:sz w:val="20"/>
          <w:szCs w:val="20"/>
          <w:lang w:val="es-ES" w:eastAsia="en-GB"/>
        </w:rPr>
        <w:t xml:space="preserve">eso </w:t>
      </w:r>
      <w:r w:rsidR="005A0836" w:rsidRPr="0094336A">
        <w:rPr>
          <w:rFonts w:ascii="Cambria" w:eastAsia="Times New Roman" w:hAnsi="Cambria" w:cs="Times New Roman"/>
          <w:color w:val="000000" w:themeColor="text1"/>
          <w:sz w:val="20"/>
          <w:szCs w:val="20"/>
          <w:lang w:val="es-ES" w:eastAsia="en-GB"/>
        </w:rPr>
        <w:t xml:space="preserve">sin recursos oficiales ni ayuda de </w:t>
      </w:r>
      <w:r w:rsidRPr="0094336A">
        <w:rPr>
          <w:rFonts w:ascii="Cambria" w:eastAsia="Times New Roman" w:hAnsi="Cambria" w:cs="Times New Roman"/>
          <w:color w:val="000000" w:themeColor="text1"/>
          <w:sz w:val="20"/>
          <w:szCs w:val="20"/>
          <w:lang w:val="es-ES" w:eastAsia="en-GB"/>
        </w:rPr>
        <w:t>entidad al</w:t>
      </w:r>
      <w:r w:rsidR="005A0836" w:rsidRPr="0094336A">
        <w:rPr>
          <w:rFonts w:ascii="Cambria" w:eastAsia="Times New Roman" w:hAnsi="Cambria" w:cs="Times New Roman"/>
          <w:color w:val="000000" w:themeColor="text1"/>
          <w:sz w:val="20"/>
          <w:szCs w:val="20"/>
          <w:lang w:val="es-ES" w:eastAsia="en-GB"/>
        </w:rPr>
        <w:t>guna! </w:t>
      </w:r>
      <w:r w:rsidRPr="0094336A">
        <w:rPr>
          <w:rFonts w:ascii="Cambria" w:eastAsia="Times New Roman" w:hAnsi="Cambria" w:cs="Times New Roman"/>
          <w:color w:val="000000" w:themeColor="text1"/>
          <w:sz w:val="20"/>
          <w:szCs w:val="20"/>
          <w:lang w:val="es-ES" w:eastAsia="en-GB"/>
        </w:rPr>
        <w:t>Ello</w:t>
      </w:r>
      <w:r w:rsidR="005A0836" w:rsidRPr="0094336A">
        <w:rPr>
          <w:rFonts w:ascii="Cambria" w:eastAsia="Times New Roman" w:hAnsi="Cambria" w:cs="Times New Roman"/>
          <w:color w:val="000000" w:themeColor="text1"/>
          <w:sz w:val="20"/>
          <w:szCs w:val="20"/>
          <w:lang w:val="es-ES" w:eastAsia="en-GB"/>
        </w:rPr>
        <w:t xml:space="preserve"> nos </w:t>
      </w:r>
      <w:r w:rsidRPr="0094336A">
        <w:rPr>
          <w:rFonts w:ascii="Cambria" w:eastAsia="Times New Roman" w:hAnsi="Cambria" w:cs="Times New Roman"/>
          <w:color w:val="000000" w:themeColor="text1"/>
          <w:sz w:val="20"/>
          <w:szCs w:val="20"/>
          <w:lang w:val="es-ES" w:eastAsia="en-GB"/>
        </w:rPr>
        <w:t xml:space="preserve">hace </w:t>
      </w:r>
      <w:r w:rsidR="005A0836" w:rsidRPr="0094336A">
        <w:rPr>
          <w:rFonts w:ascii="Cambria" w:eastAsia="Times New Roman" w:hAnsi="Cambria" w:cs="Times New Roman"/>
          <w:color w:val="000000" w:themeColor="text1"/>
          <w:sz w:val="20"/>
          <w:szCs w:val="20"/>
          <w:lang w:val="es-ES" w:eastAsia="en-GB"/>
        </w:rPr>
        <w:t xml:space="preserve">ver que </w:t>
      </w:r>
      <w:r w:rsidR="00CD43DB" w:rsidRPr="0094336A">
        <w:rPr>
          <w:rFonts w:ascii="Cambria" w:eastAsia="Times New Roman" w:hAnsi="Cambria" w:cs="Times New Roman"/>
          <w:color w:val="000000" w:themeColor="text1"/>
          <w:sz w:val="20"/>
          <w:szCs w:val="20"/>
          <w:lang w:val="es-ES" w:eastAsia="en-GB"/>
        </w:rPr>
        <w:t xml:space="preserve">hay </w:t>
      </w:r>
      <w:r w:rsidR="005A0836" w:rsidRPr="0094336A">
        <w:rPr>
          <w:rFonts w:ascii="Cambria" w:eastAsia="Times New Roman" w:hAnsi="Cambria" w:cs="Times New Roman"/>
          <w:color w:val="000000" w:themeColor="text1"/>
          <w:sz w:val="20"/>
          <w:szCs w:val="20"/>
          <w:lang w:val="es-ES" w:eastAsia="en-GB"/>
        </w:rPr>
        <w:t xml:space="preserve">Alguien que tiene más prisa que nosotros </w:t>
      </w:r>
      <w:r w:rsidR="00CD43DB" w:rsidRPr="0094336A">
        <w:rPr>
          <w:rFonts w:ascii="Cambria" w:eastAsia="Times New Roman" w:hAnsi="Cambria" w:cs="Times New Roman"/>
          <w:color w:val="000000" w:themeColor="text1"/>
          <w:sz w:val="20"/>
          <w:szCs w:val="20"/>
          <w:lang w:val="es-ES" w:eastAsia="en-GB"/>
        </w:rPr>
        <w:t>de</w:t>
      </w:r>
      <w:r w:rsidR="005A0836" w:rsidRPr="0094336A">
        <w:rPr>
          <w:rFonts w:ascii="Cambria" w:eastAsia="Times New Roman" w:hAnsi="Cambria" w:cs="Times New Roman"/>
          <w:color w:val="000000" w:themeColor="text1"/>
          <w:sz w:val="20"/>
          <w:szCs w:val="20"/>
          <w:lang w:val="es-ES" w:eastAsia="en-GB"/>
        </w:rPr>
        <w:t xml:space="preserve"> preparar sacerdotes para esta dulce tierra cristiana traicionada. ¿Qui</w:t>
      </w:r>
      <w:r w:rsidR="004B2201" w:rsidRPr="0094336A">
        <w:rPr>
          <w:rFonts w:ascii="Cambria" w:eastAsia="Times New Roman" w:hAnsi="Cambria" w:cs="Times New Roman"/>
          <w:color w:val="000000" w:themeColor="text1"/>
          <w:sz w:val="20"/>
          <w:szCs w:val="20"/>
          <w:lang w:val="es-ES" w:eastAsia="en-GB"/>
        </w:rPr>
        <w:t>é</w:t>
      </w:r>
      <w:r w:rsidR="005A0836" w:rsidRPr="0094336A">
        <w:rPr>
          <w:rFonts w:ascii="Cambria" w:eastAsia="Times New Roman" w:hAnsi="Cambria" w:cs="Times New Roman"/>
          <w:color w:val="000000" w:themeColor="text1"/>
          <w:sz w:val="20"/>
          <w:szCs w:val="20"/>
          <w:lang w:val="es-ES" w:eastAsia="en-GB"/>
        </w:rPr>
        <w:t>n es ella? </w:t>
      </w:r>
      <w:r w:rsidR="00CD43DB" w:rsidRPr="0094336A">
        <w:rPr>
          <w:rFonts w:ascii="Cambria" w:eastAsia="Times New Roman" w:hAnsi="Cambria" w:cs="Times New Roman"/>
          <w:color w:val="000000" w:themeColor="text1"/>
          <w:sz w:val="20"/>
          <w:szCs w:val="20"/>
          <w:lang w:val="es-ES" w:eastAsia="en-GB"/>
        </w:rPr>
        <w:t>La mismita</w:t>
      </w:r>
      <w:r w:rsidR="005A0836" w:rsidRPr="0094336A">
        <w:rPr>
          <w:rFonts w:ascii="Cambria" w:eastAsia="Times New Roman" w:hAnsi="Cambria" w:cs="Times New Roman"/>
          <w:color w:val="000000" w:themeColor="text1"/>
          <w:sz w:val="20"/>
          <w:szCs w:val="20"/>
          <w:lang w:val="es-ES" w:eastAsia="en-GB"/>
        </w:rPr>
        <w:t xml:space="preserve"> que un</w:t>
      </w:r>
      <w:r w:rsidR="00CD43DB" w:rsidRPr="0094336A">
        <w:rPr>
          <w:rFonts w:ascii="Cambria" w:eastAsia="Times New Roman" w:hAnsi="Cambria" w:cs="Times New Roman"/>
          <w:color w:val="000000" w:themeColor="text1"/>
          <w:sz w:val="20"/>
          <w:szCs w:val="20"/>
          <w:lang w:val="es-ES" w:eastAsia="en-GB"/>
        </w:rPr>
        <w:t xml:space="preserve"> día se inclinó al </w:t>
      </w:r>
      <w:r w:rsidR="005A0836" w:rsidRPr="0094336A">
        <w:rPr>
          <w:rFonts w:ascii="Cambria" w:eastAsia="Times New Roman" w:hAnsi="Cambria" w:cs="Times New Roman"/>
          <w:color w:val="000000" w:themeColor="text1"/>
          <w:sz w:val="20"/>
          <w:szCs w:val="20"/>
          <w:lang w:val="es-ES" w:eastAsia="en-GB"/>
        </w:rPr>
        <w:t>oído del Buen Maestro</w:t>
      </w:r>
      <w:r w:rsidR="00CD43DB" w:rsidRPr="0094336A">
        <w:rPr>
          <w:rFonts w:ascii="Cambria" w:eastAsia="Times New Roman" w:hAnsi="Cambria" w:cs="Times New Roman"/>
          <w:color w:val="000000" w:themeColor="text1"/>
          <w:sz w:val="20"/>
          <w:szCs w:val="20"/>
          <w:lang w:val="es-ES" w:eastAsia="en-GB"/>
        </w:rPr>
        <w:t xml:space="preserve"> para susurrarle</w:t>
      </w:r>
      <w:r w:rsidR="005A0836" w:rsidRPr="0094336A">
        <w:rPr>
          <w:rFonts w:ascii="Cambria" w:eastAsia="Times New Roman" w:hAnsi="Cambria" w:cs="Times New Roman"/>
          <w:color w:val="000000" w:themeColor="text1"/>
          <w:sz w:val="20"/>
          <w:szCs w:val="20"/>
          <w:lang w:val="es-ES" w:eastAsia="en-GB"/>
        </w:rPr>
        <w:t>: ¡No tienen vino!</w:t>
      </w:r>
      <w:r w:rsidR="00CD43DB"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 xml:space="preserve"> y </w:t>
      </w:r>
      <w:r w:rsidR="00CD43DB" w:rsidRPr="0094336A">
        <w:rPr>
          <w:rFonts w:ascii="Cambria" w:eastAsia="Times New Roman" w:hAnsi="Cambria" w:cs="Times New Roman"/>
          <w:color w:val="000000" w:themeColor="text1"/>
          <w:sz w:val="20"/>
          <w:szCs w:val="20"/>
          <w:lang w:val="es-ES" w:eastAsia="en-GB"/>
        </w:rPr>
        <w:t xml:space="preserve">la </w:t>
      </w:r>
      <w:r w:rsidR="005A0836" w:rsidRPr="0094336A">
        <w:rPr>
          <w:rFonts w:ascii="Cambria" w:eastAsia="Times New Roman" w:hAnsi="Cambria" w:cs="Times New Roman"/>
          <w:color w:val="000000" w:themeColor="text1"/>
          <w:sz w:val="20"/>
          <w:szCs w:val="20"/>
          <w:lang w:val="es-ES" w:eastAsia="en-GB"/>
        </w:rPr>
        <w:t xml:space="preserve">que hoy </w:t>
      </w:r>
      <w:r w:rsidR="00CD43DB" w:rsidRPr="0094336A">
        <w:rPr>
          <w:rFonts w:ascii="Cambria" w:eastAsia="Times New Roman" w:hAnsi="Cambria" w:cs="Times New Roman"/>
          <w:color w:val="000000" w:themeColor="text1"/>
          <w:sz w:val="20"/>
          <w:szCs w:val="20"/>
          <w:lang w:val="es-ES" w:eastAsia="en-GB"/>
        </w:rPr>
        <w:t>le debe estar</w:t>
      </w:r>
      <w:r w:rsidR="005A0836" w:rsidRPr="0094336A">
        <w:rPr>
          <w:rFonts w:ascii="Cambria" w:eastAsia="Times New Roman" w:hAnsi="Cambria" w:cs="Times New Roman"/>
          <w:color w:val="000000" w:themeColor="text1"/>
          <w:sz w:val="20"/>
          <w:szCs w:val="20"/>
          <w:lang w:val="es-ES" w:eastAsia="en-GB"/>
        </w:rPr>
        <w:t xml:space="preserve"> repitiendo</w:t>
      </w:r>
      <w:r w:rsidR="00CD43DB" w:rsidRPr="0094336A">
        <w:rPr>
          <w:rFonts w:ascii="Cambria" w:eastAsia="Times New Roman" w:hAnsi="Cambria" w:cs="Times New Roman"/>
          <w:color w:val="000000" w:themeColor="text1"/>
          <w:sz w:val="20"/>
          <w:szCs w:val="20"/>
          <w:lang w:val="es-ES" w:eastAsia="en-GB"/>
        </w:rPr>
        <w:t xml:space="preserve"> cada día</w:t>
      </w:r>
      <w:r w:rsidR="005A0836" w:rsidRPr="0094336A">
        <w:rPr>
          <w:rFonts w:ascii="Cambria" w:eastAsia="Times New Roman" w:hAnsi="Cambria" w:cs="Times New Roman"/>
          <w:color w:val="000000" w:themeColor="text1"/>
          <w:sz w:val="20"/>
          <w:szCs w:val="20"/>
          <w:lang w:val="es-ES" w:eastAsia="en-GB"/>
        </w:rPr>
        <w:t xml:space="preserve">: ¡No tienen sacerdotes! Mira esos millones de niños inocentes, esas </w:t>
      </w:r>
      <w:r w:rsidR="00CD43DB" w:rsidRPr="0094336A">
        <w:rPr>
          <w:rFonts w:ascii="Cambria" w:eastAsia="Times New Roman" w:hAnsi="Cambria" w:cs="Times New Roman"/>
          <w:color w:val="000000" w:themeColor="text1"/>
          <w:sz w:val="20"/>
          <w:szCs w:val="20"/>
          <w:lang w:val="es-ES" w:eastAsia="en-GB"/>
        </w:rPr>
        <w:t xml:space="preserve">dulces madrecitas </w:t>
      </w:r>
      <w:r w:rsidR="005A0836" w:rsidRPr="0094336A">
        <w:rPr>
          <w:rFonts w:ascii="Cambria" w:eastAsia="Times New Roman" w:hAnsi="Cambria" w:cs="Times New Roman"/>
          <w:color w:val="000000" w:themeColor="text1"/>
          <w:sz w:val="20"/>
          <w:szCs w:val="20"/>
          <w:lang w:val="es-ES" w:eastAsia="en-GB"/>
        </w:rPr>
        <w:t>buenas, es</w:t>
      </w:r>
      <w:r w:rsidR="00CD43DB" w:rsidRPr="0094336A">
        <w:rPr>
          <w:rFonts w:ascii="Cambria" w:eastAsia="Times New Roman" w:hAnsi="Cambria" w:cs="Times New Roman"/>
          <w:color w:val="000000" w:themeColor="text1"/>
          <w:sz w:val="20"/>
          <w:szCs w:val="20"/>
          <w:lang w:val="es-ES" w:eastAsia="en-GB"/>
        </w:rPr>
        <w:t>os hogares</w:t>
      </w:r>
      <w:r w:rsidR="005A0836" w:rsidRPr="0094336A">
        <w:rPr>
          <w:rFonts w:ascii="Cambria" w:eastAsia="Times New Roman" w:hAnsi="Cambria" w:cs="Times New Roman"/>
          <w:color w:val="000000" w:themeColor="text1"/>
          <w:sz w:val="20"/>
          <w:szCs w:val="20"/>
          <w:lang w:val="es-ES" w:eastAsia="en-GB"/>
        </w:rPr>
        <w:t xml:space="preserve"> humildes, esos sencillos campesinos que hace tres generaciones eran todos cristianos</w:t>
      </w:r>
      <w:r w:rsidR="00CD43DB"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 xml:space="preserve"> gracias a los misioneros españoles ... Hoy, en cambio, ni siquiera pueden recibir</w:t>
      </w:r>
      <w:r w:rsidR="00CD43DB" w:rsidRPr="0094336A">
        <w:rPr>
          <w:rFonts w:ascii="Cambria" w:eastAsia="Times New Roman" w:hAnsi="Cambria" w:cs="Times New Roman"/>
          <w:color w:val="000000" w:themeColor="text1"/>
          <w:sz w:val="20"/>
          <w:szCs w:val="20"/>
          <w:lang w:val="es-ES" w:eastAsia="en-GB"/>
        </w:rPr>
        <w:t>te</w:t>
      </w:r>
      <w:r w:rsidR="005A0836" w:rsidRPr="0094336A">
        <w:rPr>
          <w:rFonts w:ascii="Cambria" w:eastAsia="Times New Roman" w:hAnsi="Cambria" w:cs="Times New Roman"/>
          <w:color w:val="000000" w:themeColor="text1"/>
          <w:sz w:val="20"/>
          <w:szCs w:val="20"/>
          <w:lang w:val="es-ES" w:eastAsia="en-GB"/>
        </w:rPr>
        <w:t xml:space="preserve"> en la </w:t>
      </w:r>
      <w:r w:rsidR="00CD43DB" w:rsidRPr="0094336A">
        <w:rPr>
          <w:rFonts w:ascii="Cambria" w:eastAsia="Times New Roman" w:hAnsi="Cambria" w:cs="Times New Roman"/>
          <w:color w:val="000000" w:themeColor="text1"/>
          <w:sz w:val="20"/>
          <w:szCs w:val="20"/>
          <w:lang w:val="es-ES" w:eastAsia="en-GB"/>
        </w:rPr>
        <w:t>S</w:t>
      </w:r>
      <w:r w:rsidR="005A0836" w:rsidRPr="0094336A">
        <w:rPr>
          <w:rFonts w:ascii="Cambria" w:eastAsia="Times New Roman" w:hAnsi="Cambria" w:cs="Times New Roman"/>
          <w:color w:val="000000" w:themeColor="text1"/>
          <w:sz w:val="20"/>
          <w:szCs w:val="20"/>
          <w:lang w:val="es-ES" w:eastAsia="en-GB"/>
        </w:rPr>
        <w:t>antísima Eucaristía</w:t>
      </w:r>
      <w:r w:rsidR="00CD43DB" w:rsidRPr="0094336A">
        <w:rPr>
          <w:rFonts w:ascii="Cambria" w:eastAsia="Times New Roman" w:hAnsi="Cambria" w:cs="Times New Roman"/>
          <w:color w:val="000000" w:themeColor="text1"/>
          <w:sz w:val="20"/>
          <w:szCs w:val="20"/>
          <w:lang w:val="es-ES" w:eastAsia="en-GB"/>
        </w:rPr>
        <w:t xml:space="preserve"> </w:t>
      </w:r>
      <w:r w:rsidR="005A0836" w:rsidRPr="0094336A">
        <w:rPr>
          <w:rFonts w:ascii="Cambria" w:eastAsia="Times New Roman" w:hAnsi="Cambria" w:cs="Times New Roman"/>
          <w:color w:val="000000" w:themeColor="text1"/>
          <w:sz w:val="20"/>
          <w:szCs w:val="20"/>
          <w:lang w:val="es-ES" w:eastAsia="en-GB"/>
        </w:rPr>
        <w:t xml:space="preserve">porque </w:t>
      </w:r>
      <w:r w:rsidR="00CD43DB" w:rsidRPr="0094336A">
        <w:rPr>
          <w:rFonts w:ascii="Cambria" w:eastAsia="Times New Roman" w:hAnsi="Cambria" w:cs="Times New Roman"/>
          <w:color w:val="000000" w:themeColor="text1"/>
          <w:sz w:val="20"/>
          <w:szCs w:val="20"/>
          <w:lang w:val="es-ES" w:eastAsia="en-GB"/>
        </w:rPr>
        <w:t>¡</w:t>
      </w:r>
      <w:r w:rsidR="005A0836" w:rsidRPr="0094336A">
        <w:rPr>
          <w:rFonts w:ascii="Cambria" w:eastAsia="Times New Roman" w:hAnsi="Cambria" w:cs="Times New Roman"/>
          <w:color w:val="000000" w:themeColor="text1"/>
          <w:sz w:val="20"/>
          <w:szCs w:val="20"/>
          <w:lang w:val="es-ES" w:eastAsia="en-GB"/>
        </w:rPr>
        <w:t>no hay sacerdotes! </w:t>
      </w:r>
      <w:r w:rsidR="00CD43DB" w:rsidRPr="0094336A">
        <w:rPr>
          <w:rFonts w:ascii="Cambria" w:eastAsia="Times New Roman" w:hAnsi="Cambria" w:cs="Times New Roman"/>
          <w:color w:val="000000" w:themeColor="text1"/>
          <w:sz w:val="20"/>
          <w:szCs w:val="20"/>
          <w:lang w:val="es-ES" w:eastAsia="en-GB"/>
        </w:rPr>
        <w:t>Anda</w:t>
      </w:r>
      <w:r w:rsidR="005A0836" w:rsidRPr="0094336A">
        <w:rPr>
          <w:rFonts w:ascii="Cambria" w:eastAsia="Times New Roman" w:hAnsi="Cambria" w:cs="Times New Roman"/>
          <w:color w:val="000000" w:themeColor="text1"/>
          <w:sz w:val="20"/>
          <w:szCs w:val="20"/>
          <w:lang w:val="es-ES" w:eastAsia="en-GB"/>
        </w:rPr>
        <w:t>, Hijo mío: ay</w:t>
      </w:r>
      <w:r w:rsidR="004B2201" w:rsidRPr="0094336A">
        <w:rPr>
          <w:rFonts w:ascii="Cambria" w:eastAsia="Times New Roman" w:hAnsi="Cambria" w:cs="Times New Roman"/>
          <w:color w:val="000000" w:themeColor="text1"/>
          <w:sz w:val="20"/>
          <w:szCs w:val="20"/>
          <w:lang w:val="es-ES" w:eastAsia="en-GB"/>
        </w:rPr>
        <w:t>ú</w:t>
      </w:r>
      <w:r w:rsidR="005A0836" w:rsidRPr="0094336A">
        <w:rPr>
          <w:rFonts w:ascii="Cambria" w:eastAsia="Times New Roman" w:hAnsi="Cambria" w:cs="Times New Roman"/>
          <w:color w:val="000000" w:themeColor="text1"/>
          <w:sz w:val="20"/>
          <w:szCs w:val="20"/>
          <w:lang w:val="es-ES" w:eastAsia="en-GB"/>
        </w:rPr>
        <w:t>da</w:t>
      </w:r>
      <w:r w:rsidR="00CD43DB" w:rsidRPr="0094336A">
        <w:rPr>
          <w:rFonts w:ascii="Cambria" w:eastAsia="Times New Roman" w:hAnsi="Cambria" w:cs="Times New Roman"/>
          <w:color w:val="000000" w:themeColor="text1"/>
          <w:sz w:val="20"/>
          <w:szCs w:val="20"/>
          <w:lang w:val="es-ES" w:eastAsia="en-GB"/>
        </w:rPr>
        <w:t>les</w:t>
      </w:r>
      <w:r w:rsidR="005A0836" w:rsidRPr="0094336A">
        <w:rPr>
          <w:rFonts w:ascii="Cambria" w:eastAsia="Times New Roman" w:hAnsi="Cambria" w:cs="Times New Roman"/>
          <w:color w:val="000000" w:themeColor="text1"/>
          <w:sz w:val="20"/>
          <w:szCs w:val="20"/>
          <w:lang w:val="es-ES" w:eastAsia="en-GB"/>
        </w:rPr>
        <w:t xml:space="preserve"> a tus ministros a multiplicar las vocaciones.</w:t>
      </w:r>
      <w:bookmarkStart w:id="317" w:name="_ftnref260"/>
      <w:bookmarkEnd w:id="317"/>
      <w:r w:rsidRPr="0094336A">
        <w:rPr>
          <w:rStyle w:val="FootnoteReference"/>
          <w:rFonts w:ascii="Cambria" w:eastAsia="Times New Roman" w:hAnsi="Cambria" w:cs="Times New Roman"/>
          <w:color w:val="000000" w:themeColor="text1"/>
          <w:sz w:val="20"/>
          <w:szCs w:val="20"/>
          <w:lang w:val="es-ES" w:eastAsia="en-GB"/>
        </w:rPr>
        <w:footnoteReference w:id="270"/>
      </w:r>
      <w:r w:rsidRPr="0094336A">
        <w:rPr>
          <w:rFonts w:ascii="Cambria" w:eastAsia="Times New Roman" w:hAnsi="Cambria" w:cs="Times New Roman"/>
          <w:color w:val="000000" w:themeColor="text1"/>
          <w:sz w:val="20"/>
          <w:szCs w:val="20"/>
          <w:lang w:val="es-ES" w:eastAsia="en-GB"/>
        </w:rPr>
        <w:t xml:space="preserve"> </w:t>
      </w:r>
    </w:p>
    <w:p w14:paraId="6A13342A"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DC52A5D" w14:textId="37236261" w:rsidR="005A0836" w:rsidRPr="0094336A" w:rsidRDefault="002B67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Así</w:t>
      </w:r>
      <w:r w:rsidR="005A0836" w:rsidRPr="0094336A">
        <w:rPr>
          <w:rFonts w:ascii="Cambria" w:eastAsia="Times New Roman" w:hAnsi="Cambria" w:cs="Times New Roman"/>
          <w:color w:val="000000" w:themeColor="text1"/>
          <w:sz w:val="22"/>
          <w:szCs w:val="22"/>
          <w:lang w:val="es-ES" w:eastAsia="en-GB"/>
        </w:rPr>
        <w:t xml:space="preserve"> que el "seminario universitario" </w:t>
      </w:r>
      <w:r w:rsidR="00B767E8" w:rsidRPr="0094336A">
        <w:rPr>
          <w:rFonts w:ascii="Cambria" w:eastAsia="Times New Roman" w:hAnsi="Cambria" w:cs="Times New Roman"/>
          <w:color w:val="000000" w:themeColor="text1"/>
          <w:sz w:val="22"/>
          <w:szCs w:val="22"/>
          <w:lang w:val="es-ES" w:eastAsia="en-GB"/>
        </w:rPr>
        <w:t>arrancó</w:t>
      </w:r>
      <w:r w:rsidR="005A0836" w:rsidRPr="0094336A">
        <w:rPr>
          <w:rFonts w:ascii="Cambria" w:eastAsia="Times New Roman" w:hAnsi="Cambria" w:cs="Times New Roman"/>
          <w:color w:val="000000" w:themeColor="text1"/>
          <w:sz w:val="22"/>
          <w:szCs w:val="22"/>
          <w:lang w:val="es-ES" w:eastAsia="en-GB"/>
        </w:rPr>
        <w:t xml:space="preserve"> en junio de 1963, y el primer grupo de jóvenes </w:t>
      </w:r>
      <w:proofErr w:type="spellStart"/>
      <w:r w:rsidR="005A0836" w:rsidRPr="0094336A">
        <w:rPr>
          <w:rFonts w:ascii="Cambria" w:eastAsia="Times New Roman" w:hAnsi="Cambria" w:cs="Times New Roman"/>
          <w:color w:val="000000" w:themeColor="text1"/>
          <w:sz w:val="22"/>
          <w:szCs w:val="22"/>
          <w:lang w:val="es-ES" w:eastAsia="en-GB"/>
        </w:rPr>
        <w:t>posnovicios</w:t>
      </w:r>
      <w:proofErr w:type="spellEnd"/>
      <w:r w:rsidR="005A0836" w:rsidRPr="0094336A">
        <w:rPr>
          <w:rFonts w:ascii="Cambria" w:eastAsia="Times New Roman" w:hAnsi="Cambria" w:cs="Times New Roman"/>
          <w:color w:val="000000" w:themeColor="text1"/>
          <w:sz w:val="22"/>
          <w:szCs w:val="22"/>
          <w:lang w:val="es-ES" w:eastAsia="en-GB"/>
        </w:rPr>
        <w:t xml:space="preserve">, al parecer, hizo un curso "doble" que consistía en estudios filosóficos eclesiásticos y en la </w:t>
      </w:r>
      <w:r w:rsidRPr="0094336A">
        <w:rPr>
          <w:rFonts w:ascii="Cambria" w:eastAsia="Times New Roman" w:hAnsi="Cambria" w:cs="Times New Roman"/>
          <w:color w:val="000000" w:themeColor="text1"/>
          <w:sz w:val="22"/>
          <w:szCs w:val="22"/>
          <w:lang w:val="es-ES" w:eastAsia="en-GB"/>
        </w:rPr>
        <w:t>BSE</w:t>
      </w:r>
      <w:r w:rsidR="005A0836" w:rsidRPr="0094336A">
        <w:rPr>
          <w:rFonts w:ascii="Cambria" w:eastAsia="Times New Roman" w:hAnsi="Cambria" w:cs="Times New Roman"/>
          <w:color w:val="000000" w:themeColor="text1"/>
          <w:sz w:val="22"/>
          <w:szCs w:val="22"/>
          <w:lang w:val="es-ES" w:eastAsia="en-GB"/>
        </w:rPr>
        <w:t xml:space="preserve">. Se obtuvieron maestros calificados de los pueblos circundantes, pero Carreño también logró que un </w:t>
      </w:r>
      <w:r w:rsidRPr="0094336A">
        <w:rPr>
          <w:rFonts w:ascii="Cambria" w:eastAsia="Times New Roman" w:hAnsi="Cambria" w:cs="Times New Roman"/>
          <w:color w:val="000000" w:themeColor="text1"/>
          <w:sz w:val="22"/>
          <w:szCs w:val="22"/>
          <w:lang w:val="es-ES" w:eastAsia="en-GB"/>
        </w:rPr>
        <w:t>H</w:t>
      </w:r>
      <w:r w:rsidR="005A0836" w:rsidRPr="0094336A">
        <w:rPr>
          <w:rFonts w:ascii="Cambria" w:eastAsia="Times New Roman" w:hAnsi="Cambria" w:cs="Times New Roman"/>
          <w:color w:val="000000" w:themeColor="text1"/>
          <w:sz w:val="22"/>
          <w:szCs w:val="22"/>
          <w:lang w:val="es-ES" w:eastAsia="en-GB"/>
        </w:rPr>
        <w:t xml:space="preserve">ermano </w:t>
      </w:r>
      <w:r w:rsidRPr="0094336A">
        <w:rPr>
          <w:rFonts w:ascii="Cambria" w:eastAsia="Times New Roman" w:hAnsi="Cambria" w:cs="Times New Roman"/>
          <w:color w:val="000000" w:themeColor="text1"/>
          <w:sz w:val="22"/>
          <w:szCs w:val="22"/>
          <w:lang w:val="es-ES" w:eastAsia="en-GB"/>
        </w:rPr>
        <w:t xml:space="preserve">De La Salle </w:t>
      </w:r>
      <w:r w:rsidR="005A0836" w:rsidRPr="0094336A">
        <w:rPr>
          <w:rFonts w:ascii="Cambria" w:eastAsia="Times New Roman" w:hAnsi="Cambria" w:cs="Times New Roman"/>
          <w:color w:val="000000" w:themeColor="text1"/>
          <w:sz w:val="22"/>
          <w:szCs w:val="22"/>
          <w:lang w:val="es-ES" w:eastAsia="en-GB"/>
        </w:rPr>
        <w:t>estadounidense viniera todas las semanas desde la ciudad de Lipa, Batangas, a unos 29 kilómetros de distancia, para enseñar inglés.</w:t>
      </w:r>
      <w:bookmarkStart w:id="318" w:name="_ftnref261"/>
      <w:bookmarkEnd w:id="318"/>
      <w:r w:rsidR="0056111E" w:rsidRPr="0094336A">
        <w:rPr>
          <w:rStyle w:val="FootnoteReference"/>
          <w:rFonts w:ascii="Cambria" w:eastAsia="Times New Roman" w:hAnsi="Cambria" w:cs="Times New Roman"/>
          <w:color w:val="000000" w:themeColor="text1"/>
          <w:sz w:val="22"/>
          <w:szCs w:val="22"/>
          <w:lang w:val="es-ES" w:eastAsia="en-GB"/>
        </w:rPr>
        <w:footnoteReference w:id="271"/>
      </w:r>
      <w:r w:rsidR="0056111E"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Como él mismo había insinuado, y </w:t>
      </w:r>
      <w:r w:rsidRPr="0094336A">
        <w:rPr>
          <w:rFonts w:ascii="Cambria" w:eastAsia="Times New Roman" w:hAnsi="Cambria" w:cs="Times New Roman"/>
          <w:color w:val="000000" w:themeColor="text1"/>
          <w:sz w:val="22"/>
          <w:szCs w:val="22"/>
          <w:lang w:val="es-ES" w:eastAsia="en-GB"/>
        </w:rPr>
        <w:t xml:space="preserve">nosotros </w:t>
      </w:r>
      <w:r w:rsidR="005A0836" w:rsidRPr="0094336A">
        <w:rPr>
          <w:rFonts w:ascii="Cambria" w:eastAsia="Times New Roman" w:hAnsi="Cambria" w:cs="Times New Roman"/>
          <w:color w:val="000000" w:themeColor="text1"/>
          <w:sz w:val="22"/>
          <w:szCs w:val="22"/>
          <w:lang w:val="es-ES" w:eastAsia="en-GB"/>
        </w:rPr>
        <w:t>hemos visto</w:t>
      </w:r>
      <w:r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en abril de 1963 </w:t>
      </w:r>
      <w:r w:rsidRPr="0094336A">
        <w:rPr>
          <w:rFonts w:ascii="Cambria" w:eastAsia="Times New Roman" w:hAnsi="Cambria" w:cs="Times New Roman"/>
          <w:color w:val="000000" w:themeColor="text1"/>
          <w:sz w:val="22"/>
          <w:szCs w:val="22"/>
          <w:lang w:val="es-ES" w:eastAsia="en-GB"/>
        </w:rPr>
        <w:t xml:space="preserve">ya se había aceptado </w:t>
      </w:r>
      <w:r w:rsidR="005A0836" w:rsidRPr="0094336A">
        <w:rPr>
          <w:rFonts w:ascii="Cambria" w:eastAsia="Times New Roman" w:hAnsi="Cambria" w:cs="Times New Roman"/>
          <w:color w:val="000000" w:themeColor="text1"/>
          <w:sz w:val="22"/>
          <w:szCs w:val="22"/>
          <w:lang w:val="es-ES" w:eastAsia="en-GB"/>
        </w:rPr>
        <w:t>su solicitud de regresar a España.</w:t>
      </w:r>
      <w:bookmarkStart w:id="319" w:name="_ftnref262"/>
      <w:bookmarkEnd w:id="319"/>
      <w:r w:rsidR="0056111E" w:rsidRPr="0094336A">
        <w:rPr>
          <w:rStyle w:val="FootnoteReference"/>
          <w:rFonts w:ascii="Cambria" w:eastAsia="Times New Roman" w:hAnsi="Cambria" w:cs="Times New Roman"/>
          <w:color w:val="000000" w:themeColor="text1"/>
          <w:sz w:val="22"/>
          <w:szCs w:val="22"/>
          <w:lang w:val="es-ES" w:eastAsia="en-GB"/>
        </w:rPr>
        <w:footnoteReference w:id="272"/>
      </w:r>
      <w:r w:rsidR="0056111E"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Carreño no vio los primeros frutos de su proyecto: los primeros graduados recibieron el </w:t>
      </w:r>
      <w:r w:rsidR="00B767E8" w:rsidRPr="0094336A">
        <w:rPr>
          <w:rFonts w:ascii="Cambria" w:eastAsia="Times New Roman" w:hAnsi="Cambria" w:cs="Times New Roman"/>
          <w:color w:val="000000" w:themeColor="text1"/>
          <w:sz w:val="22"/>
          <w:szCs w:val="22"/>
          <w:lang w:val="es-ES" w:eastAsia="en-GB"/>
        </w:rPr>
        <w:t>título de</w:t>
      </w:r>
      <w:r w:rsidR="005A0836" w:rsidRPr="0094336A">
        <w:rPr>
          <w:rFonts w:ascii="Cambria" w:eastAsia="Times New Roman" w:hAnsi="Cambria" w:cs="Times New Roman"/>
          <w:color w:val="000000" w:themeColor="text1"/>
          <w:sz w:val="22"/>
          <w:szCs w:val="22"/>
          <w:lang w:val="es-ES" w:eastAsia="en-GB"/>
        </w:rPr>
        <w:t xml:space="preserve"> BSE o BSIE a principios de 1967, momento en el que ya había </w:t>
      </w:r>
      <w:r w:rsidR="007F6B98" w:rsidRPr="0094336A">
        <w:rPr>
          <w:rFonts w:ascii="Cambria" w:eastAsia="Times New Roman" w:hAnsi="Cambria" w:cs="Times New Roman"/>
          <w:color w:val="000000" w:themeColor="text1"/>
          <w:sz w:val="22"/>
          <w:szCs w:val="22"/>
          <w:lang w:val="es-ES" w:eastAsia="en-GB"/>
        </w:rPr>
        <w:t>abandonado</w:t>
      </w:r>
      <w:r w:rsidR="005A0836" w:rsidRPr="0094336A">
        <w:rPr>
          <w:rFonts w:ascii="Cambria" w:eastAsia="Times New Roman" w:hAnsi="Cambria" w:cs="Times New Roman"/>
          <w:color w:val="000000" w:themeColor="text1"/>
          <w:sz w:val="22"/>
          <w:szCs w:val="22"/>
          <w:lang w:val="es-ES" w:eastAsia="en-GB"/>
        </w:rPr>
        <w:t xml:space="preserve"> Filipinas.</w:t>
      </w:r>
      <w:bookmarkStart w:id="320" w:name="_ftnref263"/>
      <w:bookmarkEnd w:id="320"/>
      <w:r w:rsidR="0056111E" w:rsidRPr="0094336A">
        <w:rPr>
          <w:rStyle w:val="FootnoteReference"/>
          <w:rFonts w:ascii="Cambria" w:eastAsia="Times New Roman" w:hAnsi="Cambria" w:cs="Times New Roman"/>
          <w:color w:val="000000" w:themeColor="text1"/>
          <w:sz w:val="22"/>
          <w:szCs w:val="22"/>
          <w:lang w:val="es-ES" w:eastAsia="en-GB"/>
        </w:rPr>
        <w:footnoteReference w:id="273"/>
      </w:r>
      <w:r w:rsidR="0056111E" w:rsidRPr="0094336A">
        <w:rPr>
          <w:rFonts w:ascii="Cambria" w:eastAsia="Times New Roman" w:hAnsi="Cambria" w:cs="Times New Roman"/>
          <w:color w:val="000000" w:themeColor="text1"/>
          <w:sz w:val="22"/>
          <w:szCs w:val="22"/>
          <w:lang w:val="es-ES" w:eastAsia="en-GB"/>
        </w:rPr>
        <w:t xml:space="preserve"> </w:t>
      </w:r>
    </w:p>
    <w:p w14:paraId="0FF71C56"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En su carta </w:t>
      </w:r>
      <w:r w:rsidR="002B673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5 de septiembre de 1963</w:t>
      </w:r>
      <w:r w:rsidR="002B6736"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al Rector Mayor, el P. Carreño también había sugerido que el P. Bellido enviara unos 20 novicios de Europa, como había hecho una vez </w:t>
      </w:r>
      <w:r w:rsidR="002B6736" w:rsidRPr="0094336A">
        <w:rPr>
          <w:rFonts w:ascii="Cambria" w:eastAsia="Times New Roman" w:hAnsi="Cambria" w:cs="Times New Roman"/>
          <w:color w:val="000000" w:themeColor="text1"/>
          <w:sz w:val="22"/>
          <w:szCs w:val="22"/>
          <w:lang w:val="es-ES" w:eastAsia="en-GB"/>
        </w:rPr>
        <w:t>a la</w:t>
      </w:r>
      <w:r w:rsidRPr="0094336A">
        <w:rPr>
          <w:rFonts w:ascii="Cambria" w:eastAsia="Times New Roman" w:hAnsi="Cambria" w:cs="Times New Roman"/>
          <w:color w:val="000000" w:themeColor="text1"/>
          <w:sz w:val="22"/>
          <w:szCs w:val="22"/>
          <w:lang w:val="es-ES" w:eastAsia="en-GB"/>
        </w:rPr>
        <w:t xml:space="preserve"> India.</w:t>
      </w:r>
      <w:bookmarkStart w:id="321" w:name="_ftnref264"/>
      <w:bookmarkEnd w:id="321"/>
      <w:r w:rsidR="0056111E" w:rsidRPr="0094336A">
        <w:rPr>
          <w:rStyle w:val="FootnoteReference"/>
          <w:rFonts w:ascii="Cambria" w:eastAsia="Times New Roman" w:hAnsi="Cambria" w:cs="Times New Roman"/>
          <w:color w:val="000000" w:themeColor="text1"/>
          <w:sz w:val="22"/>
          <w:szCs w:val="22"/>
          <w:lang w:val="es-ES" w:eastAsia="en-GB"/>
        </w:rPr>
        <w:footnoteReference w:id="274"/>
      </w:r>
      <w:r w:rsidR="0056111E" w:rsidRPr="0094336A">
        <w:rPr>
          <w:rFonts w:ascii="Cambria" w:eastAsia="Times New Roman" w:hAnsi="Cambria" w:cs="Times New Roman"/>
          <w:color w:val="000000" w:themeColor="text1"/>
          <w:sz w:val="22"/>
          <w:szCs w:val="22"/>
          <w:lang w:val="es-ES" w:eastAsia="en-GB"/>
        </w:rPr>
        <w:t xml:space="preserve"> </w:t>
      </w:r>
      <w:r w:rsidR="007F6B98" w:rsidRPr="0094336A">
        <w:rPr>
          <w:rFonts w:ascii="Cambria" w:eastAsia="Times New Roman" w:hAnsi="Cambria" w:cs="Times New Roman"/>
          <w:color w:val="000000" w:themeColor="text1"/>
          <w:sz w:val="22"/>
          <w:szCs w:val="22"/>
          <w:lang w:val="es-ES" w:eastAsia="en-GB"/>
        </w:rPr>
        <w:t>Semejante</w:t>
      </w:r>
      <w:r w:rsidRPr="0094336A">
        <w:rPr>
          <w:rFonts w:ascii="Cambria" w:eastAsia="Times New Roman" w:hAnsi="Cambria" w:cs="Times New Roman"/>
          <w:color w:val="000000" w:themeColor="text1"/>
          <w:sz w:val="22"/>
          <w:szCs w:val="22"/>
          <w:lang w:val="es-ES" w:eastAsia="en-GB"/>
        </w:rPr>
        <w:t xml:space="preserve"> inyección de </w:t>
      </w:r>
      <w:r w:rsidR="002B6736" w:rsidRPr="0094336A">
        <w:rPr>
          <w:rFonts w:ascii="Cambria" w:eastAsia="Times New Roman" w:hAnsi="Cambria" w:cs="Times New Roman"/>
          <w:color w:val="000000" w:themeColor="text1"/>
          <w:sz w:val="22"/>
          <w:szCs w:val="22"/>
          <w:lang w:val="es-ES" w:eastAsia="en-GB"/>
        </w:rPr>
        <w:t xml:space="preserve">jóvenes </w:t>
      </w:r>
      <w:r w:rsidRPr="0094336A">
        <w:rPr>
          <w:rFonts w:ascii="Cambria" w:eastAsia="Times New Roman" w:hAnsi="Cambria" w:cs="Times New Roman"/>
          <w:color w:val="000000" w:themeColor="text1"/>
          <w:sz w:val="22"/>
          <w:szCs w:val="22"/>
          <w:lang w:val="es-ES" w:eastAsia="en-GB"/>
        </w:rPr>
        <w:t>clérigos de Europ</w:t>
      </w:r>
      <w:r w:rsidR="007F6B98" w:rsidRPr="0094336A">
        <w:rPr>
          <w:rFonts w:ascii="Cambria" w:eastAsia="Times New Roman" w:hAnsi="Cambria" w:cs="Times New Roman"/>
          <w:color w:val="000000" w:themeColor="text1"/>
          <w:sz w:val="22"/>
          <w:szCs w:val="22"/>
          <w:lang w:val="es-ES" w:eastAsia="en-GB"/>
        </w:rPr>
        <w:t xml:space="preserve">a proporcionaría sangre fresca. </w:t>
      </w:r>
      <w:r w:rsidRPr="0094336A">
        <w:rPr>
          <w:rFonts w:ascii="Cambria" w:eastAsia="Times New Roman" w:hAnsi="Cambria" w:cs="Times New Roman"/>
          <w:color w:val="000000" w:themeColor="text1"/>
          <w:sz w:val="22"/>
          <w:szCs w:val="22"/>
          <w:lang w:val="es-ES" w:eastAsia="en-GB"/>
        </w:rPr>
        <w:lastRenderedPageBreak/>
        <w:t>Pod</w:t>
      </w:r>
      <w:r w:rsidR="007F6B98" w:rsidRPr="0094336A">
        <w:rPr>
          <w:rFonts w:ascii="Cambria" w:eastAsia="Times New Roman" w:hAnsi="Cambria" w:cs="Times New Roman"/>
          <w:color w:val="000000" w:themeColor="text1"/>
          <w:sz w:val="22"/>
          <w:szCs w:val="22"/>
          <w:lang w:val="es-ES" w:eastAsia="en-GB"/>
        </w:rPr>
        <w:t>r</w:t>
      </w:r>
      <w:r w:rsidRPr="0094336A">
        <w:rPr>
          <w:rFonts w:ascii="Cambria" w:eastAsia="Times New Roman" w:hAnsi="Cambria" w:cs="Times New Roman"/>
          <w:color w:val="000000" w:themeColor="text1"/>
          <w:sz w:val="22"/>
          <w:szCs w:val="22"/>
          <w:lang w:val="es-ES" w:eastAsia="en-GB"/>
        </w:rPr>
        <w:t>ían aprender fácilmente no solo inglés sino también el idioma local. Incluso podrían obtener la ciudadanía filipina si lo desearan. Y al estudiar en el seminario universitario, estarían capacitados para enseñar en cualquier escuela filipina. Finalmente, una mezcla de clérigos locales y extranjeros sería una ventaja para todos.</w:t>
      </w:r>
      <w:bookmarkStart w:id="322" w:name="_ftnref265"/>
      <w:bookmarkEnd w:id="322"/>
      <w:r w:rsidR="0056111E" w:rsidRPr="0094336A">
        <w:rPr>
          <w:rStyle w:val="FootnoteReference"/>
          <w:rFonts w:ascii="Cambria" w:eastAsia="Times New Roman" w:hAnsi="Cambria" w:cs="Times New Roman"/>
          <w:color w:val="000000" w:themeColor="text1"/>
          <w:sz w:val="22"/>
          <w:szCs w:val="22"/>
          <w:lang w:val="es-ES" w:eastAsia="en-GB"/>
        </w:rPr>
        <w:footnoteReference w:id="275"/>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Este deseo encontró un oído atento en Turín, y jóvenes clérigos comenzaron a llegar de Italia a Canlubang para el estudio de la filosofía. Sin embargo, el </w:t>
      </w:r>
      <w:r w:rsidR="007F6B98" w:rsidRPr="0094336A">
        <w:rPr>
          <w:rFonts w:ascii="Cambria" w:eastAsia="Times New Roman" w:hAnsi="Cambria" w:cs="Times New Roman"/>
          <w:color w:val="000000" w:themeColor="text1"/>
          <w:sz w:val="22"/>
          <w:szCs w:val="22"/>
          <w:lang w:val="es-ES" w:eastAsia="en-GB"/>
        </w:rPr>
        <w:t>acuerdo</w:t>
      </w:r>
      <w:r w:rsidRPr="0094336A">
        <w:rPr>
          <w:rFonts w:ascii="Cambria" w:eastAsia="Times New Roman" w:hAnsi="Cambria" w:cs="Times New Roman"/>
          <w:color w:val="000000" w:themeColor="text1"/>
          <w:sz w:val="22"/>
          <w:szCs w:val="22"/>
          <w:lang w:val="es-ES" w:eastAsia="en-GB"/>
        </w:rPr>
        <w:t xml:space="preserve"> no duró mucho debido a las tribulaciones de la Iglesia en Europa en el período inmediatamente posterior al Vaticano II y la consiguiente disminución de vocaciones.</w:t>
      </w:r>
      <w:bookmarkStart w:id="323" w:name="_ftnref266"/>
      <w:bookmarkEnd w:id="323"/>
      <w:r w:rsidR="0056111E" w:rsidRPr="0094336A">
        <w:rPr>
          <w:rStyle w:val="FootnoteReference"/>
          <w:rFonts w:ascii="Cambria" w:eastAsia="Times New Roman" w:hAnsi="Cambria" w:cs="Times New Roman"/>
          <w:color w:val="000000" w:themeColor="text1"/>
          <w:sz w:val="22"/>
          <w:szCs w:val="22"/>
          <w:lang w:val="es-ES" w:eastAsia="en-GB"/>
        </w:rPr>
        <w:footnoteReference w:id="276"/>
      </w:r>
      <w:r w:rsidR="0056111E" w:rsidRPr="0094336A">
        <w:rPr>
          <w:rFonts w:ascii="Cambria" w:eastAsia="Times New Roman" w:hAnsi="Cambria" w:cs="Times New Roman"/>
          <w:color w:val="000000" w:themeColor="text1"/>
          <w:sz w:val="22"/>
          <w:szCs w:val="22"/>
          <w:lang w:val="es-ES" w:eastAsia="en-GB"/>
        </w:rPr>
        <w:t xml:space="preserve"> </w:t>
      </w:r>
    </w:p>
    <w:p w14:paraId="1606CE1C"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El P. Cogliandro, que al principio se había resistido al proyecto del seminario universitario, más tarde </w:t>
      </w:r>
      <w:r w:rsidR="0088320E" w:rsidRPr="0094336A">
        <w:rPr>
          <w:rFonts w:ascii="Cambria" w:eastAsia="Times New Roman" w:hAnsi="Cambria" w:cs="Times New Roman"/>
          <w:color w:val="000000" w:themeColor="text1"/>
          <w:sz w:val="22"/>
          <w:szCs w:val="22"/>
          <w:lang w:val="es-ES" w:eastAsia="en-GB"/>
        </w:rPr>
        <w:t xml:space="preserve">vio </w:t>
      </w:r>
      <w:r w:rsidRPr="0094336A">
        <w:rPr>
          <w:rFonts w:ascii="Cambria" w:eastAsia="Times New Roman" w:hAnsi="Cambria" w:cs="Times New Roman"/>
          <w:color w:val="000000" w:themeColor="text1"/>
          <w:sz w:val="22"/>
          <w:szCs w:val="22"/>
          <w:lang w:val="es-ES" w:eastAsia="en-GB"/>
        </w:rPr>
        <w:t>l</w:t>
      </w:r>
      <w:r w:rsidR="007359FE"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 </w:t>
      </w:r>
      <w:r w:rsidR="0088320E" w:rsidRPr="0094336A">
        <w:rPr>
          <w:rFonts w:ascii="Cambria" w:eastAsia="Times New Roman" w:hAnsi="Cambria" w:cs="Times New Roman"/>
          <w:color w:val="000000" w:themeColor="text1"/>
          <w:sz w:val="22"/>
          <w:szCs w:val="22"/>
          <w:lang w:val="es-ES" w:eastAsia="en-GB"/>
        </w:rPr>
        <w:t>sabio</w:t>
      </w:r>
      <w:r w:rsidRPr="0094336A">
        <w:rPr>
          <w:rFonts w:ascii="Cambria" w:eastAsia="Times New Roman" w:hAnsi="Cambria" w:cs="Times New Roman"/>
          <w:color w:val="000000" w:themeColor="text1"/>
          <w:sz w:val="22"/>
          <w:szCs w:val="22"/>
          <w:lang w:val="es-ES" w:eastAsia="en-GB"/>
        </w:rPr>
        <w:t xml:space="preserve"> de tal iniciativa.</w:t>
      </w:r>
      <w:bookmarkStart w:id="324" w:name="_ftnref267"/>
      <w:bookmarkEnd w:id="324"/>
      <w:r w:rsidR="0056111E" w:rsidRPr="0094336A">
        <w:rPr>
          <w:rStyle w:val="FootnoteReference"/>
          <w:rFonts w:ascii="Cambria" w:eastAsia="Times New Roman" w:hAnsi="Cambria" w:cs="Times New Roman"/>
          <w:color w:val="000000" w:themeColor="text1"/>
          <w:sz w:val="22"/>
          <w:szCs w:val="22"/>
          <w:lang w:val="es-ES" w:eastAsia="en-GB"/>
        </w:rPr>
        <w:footnoteReference w:id="277"/>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El 10 de julio de 1964 lo encontramos escribiendo al P. Fedrigotti, </w:t>
      </w:r>
      <w:r w:rsidR="007F6B98" w:rsidRPr="0094336A">
        <w:rPr>
          <w:rFonts w:ascii="Cambria" w:eastAsia="Times New Roman" w:hAnsi="Cambria" w:cs="Times New Roman"/>
          <w:color w:val="000000" w:themeColor="text1"/>
          <w:sz w:val="22"/>
          <w:szCs w:val="22"/>
          <w:lang w:val="es-ES" w:eastAsia="en-GB"/>
        </w:rPr>
        <w:t xml:space="preserve">de hecho, </w:t>
      </w:r>
      <w:r w:rsidRPr="0094336A">
        <w:rPr>
          <w:rFonts w:ascii="Cambria" w:eastAsia="Times New Roman" w:hAnsi="Cambria" w:cs="Times New Roman"/>
          <w:color w:val="000000" w:themeColor="text1"/>
          <w:sz w:val="22"/>
          <w:szCs w:val="22"/>
          <w:lang w:val="es-ES" w:eastAsia="en-GB"/>
        </w:rPr>
        <w:t xml:space="preserve">diciendo que el P. Carreño </w:t>
      </w:r>
      <w:r w:rsidR="007F6B98" w:rsidRPr="0094336A">
        <w:rPr>
          <w:rFonts w:ascii="Cambria" w:eastAsia="Times New Roman" w:hAnsi="Cambria" w:cs="Times New Roman"/>
          <w:color w:val="000000" w:themeColor="text1"/>
          <w:sz w:val="22"/>
          <w:szCs w:val="22"/>
          <w:lang w:val="es-ES" w:eastAsia="en-GB"/>
        </w:rPr>
        <w:t>lo estaba haciendo</w:t>
      </w:r>
      <w:r w:rsidRPr="0094336A">
        <w:rPr>
          <w:rFonts w:ascii="Cambria" w:eastAsia="Times New Roman" w:hAnsi="Cambria" w:cs="Times New Roman"/>
          <w:color w:val="000000" w:themeColor="text1"/>
          <w:sz w:val="22"/>
          <w:szCs w:val="22"/>
          <w:lang w:val="es-ES" w:eastAsia="en-GB"/>
        </w:rPr>
        <w:t xml:space="preserve"> bien como </w:t>
      </w:r>
      <w:r w:rsidR="0088320E" w:rsidRPr="0094336A">
        <w:rPr>
          <w:rFonts w:ascii="Cambria" w:eastAsia="Times New Roman" w:hAnsi="Cambria" w:cs="Times New Roman"/>
          <w:color w:val="000000" w:themeColor="text1"/>
          <w:sz w:val="22"/>
          <w:szCs w:val="22"/>
          <w:lang w:val="es-ES" w:eastAsia="en-GB"/>
        </w:rPr>
        <w:t>maestro</w:t>
      </w:r>
      <w:r w:rsidRPr="0094336A">
        <w:rPr>
          <w:rFonts w:ascii="Cambria" w:eastAsia="Times New Roman" w:hAnsi="Cambria" w:cs="Times New Roman"/>
          <w:color w:val="000000" w:themeColor="text1"/>
          <w:sz w:val="22"/>
          <w:szCs w:val="22"/>
          <w:lang w:val="es-ES" w:eastAsia="en-GB"/>
        </w:rPr>
        <w:t xml:space="preserve"> de novicios y superior del Don Bosco</w:t>
      </w:r>
      <w:r w:rsidR="0088320E" w:rsidRPr="0094336A">
        <w:rPr>
          <w:rFonts w:ascii="Cambria" w:eastAsia="Times New Roman" w:hAnsi="Cambria" w:cs="Times New Roman"/>
          <w:color w:val="000000" w:themeColor="text1"/>
          <w:sz w:val="22"/>
          <w:szCs w:val="22"/>
          <w:lang w:val="es-ES" w:eastAsia="en-GB"/>
        </w:rPr>
        <w:t xml:space="preserve"> </w:t>
      </w:r>
      <w:proofErr w:type="spellStart"/>
      <w:r w:rsidR="0088320E" w:rsidRPr="0094336A">
        <w:rPr>
          <w:rFonts w:ascii="Cambria" w:eastAsia="Times New Roman" w:hAnsi="Cambria" w:cs="Times New Roman"/>
          <w:color w:val="000000" w:themeColor="text1"/>
          <w:sz w:val="22"/>
          <w:szCs w:val="22"/>
          <w:lang w:val="es-ES" w:eastAsia="en-GB"/>
        </w:rPr>
        <w:t>Seminary</w:t>
      </w:r>
      <w:proofErr w:type="spellEnd"/>
      <w:r w:rsidR="0088320E" w:rsidRPr="0094336A">
        <w:rPr>
          <w:rFonts w:ascii="Cambria" w:eastAsia="Times New Roman" w:hAnsi="Cambria" w:cs="Times New Roman"/>
          <w:color w:val="000000" w:themeColor="text1"/>
          <w:sz w:val="22"/>
          <w:szCs w:val="22"/>
          <w:lang w:val="es-ES" w:eastAsia="en-GB"/>
        </w:rPr>
        <w:t xml:space="preserve"> </w:t>
      </w:r>
      <w:proofErr w:type="spellStart"/>
      <w:r w:rsidR="0088320E" w:rsidRPr="0094336A">
        <w:rPr>
          <w:rFonts w:ascii="Cambria" w:eastAsia="Times New Roman" w:hAnsi="Cambria" w:cs="Times New Roman"/>
          <w:color w:val="000000" w:themeColor="text1"/>
          <w:sz w:val="22"/>
          <w:szCs w:val="22"/>
          <w:lang w:val="es-ES" w:eastAsia="en-GB"/>
        </w:rPr>
        <w:t>College</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Canlubang</w:t>
      </w:r>
      <w:proofErr w:type="spellEnd"/>
      <w:r w:rsidRPr="0094336A">
        <w:rPr>
          <w:rFonts w:ascii="Cambria" w:eastAsia="Times New Roman" w:hAnsi="Cambria" w:cs="Times New Roman"/>
          <w:color w:val="000000" w:themeColor="text1"/>
          <w:sz w:val="22"/>
          <w:szCs w:val="22"/>
          <w:lang w:val="es-ES" w:eastAsia="en-GB"/>
        </w:rPr>
        <w:t>, y que esperaban tener unos 50 jóvenes salesianos, entre novicios y estudiantes de filosofía, en agosto de 1964.</w:t>
      </w:r>
      <w:bookmarkStart w:id="325" w:name="_ftnref268"/>
      <w:bookmarkEnd w:id="325"/>
      <w:r w:rsidR="0056111E" w:rsidRPr="0094336A">
        <w:rPr>
          <w:rStyle w:val="FootnoteReference"/>
          <w:rFonts w:ascii="Cambria" w:eastAsia="Times New Roman" w:hAnsi="Cambria" w:cs="Times New Roman"/>
          <w:color w:val="000000" w:themeColor="text1"/>
          <w:sz w:val="22"/>
          <w:szCs w:val="22"/>
          <w:lang w:val="es-ES" w:eastAsia="en-GB"/>
        </w:rPr>
        <w:footnoteReference w:id="278"/>
      </w:r>
      <w:r w:rsidR="0056111E" w:rsidRPr="0094336A">
        <w:rPr>
          <w:rFonts w:ascii="Cambria" w:eastAsia="Times New Roman" w:hAnsi="Cambria" w:cs="Times New Roman"/>
          <w:color w:val="000000" w:themeColor="text1"/>
          <w:sz w:val="22"/>
          <w:szCs w:val="22"/>
          <w:lang w:val="es-ES" w:eastAsia="en-GB"/>
        </w:rPr>
        <w:t xml:space="preserve"> </w:t>
      </w:r>
    </w:p>
    <w:p w14:paraId="1E1DCADC"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77FC26B8" w14:textId="409703D7" w:rsidR="005A0836" w:rsidRPr="0094336A" w:rsidRDefault="005A0836" w:rsidP="004406E2">
      <w:pPr>
        <w:pStyle w:val="Heading3"/>
        <w:rPr>
          <w:color w:val="000000" w:themeColor="text1"/>
        </w:rPr>
      </w:pPr>
      <w:bookmarkStart w:id="326" w:name="_Toc64319201"/>
      <w:r w:rsidRPr="0094336A">
        <w:rPr>
          <w:color w:val="000000" w:themeColor="text1"/>
        </w:rPr>
        <w:t>9.4 </w:t>
      </w:r>
      <w:bookmarkStart w:id="327" w:name="_Ref51064230"/>
      <w:ins w:id="328" w:author="Francisco Santos Montero" w:date="2021-02-15T22:04:00Z">
        <w:r w:rsidR="008B684E" w:rsidRPr="0094336A">
          <w:rPr>
            <w:color w:val="000000" w:themeColor="text1"/>
          </w:rPr>
          <w:tab/>
        </w:r>
      </w:ins>
      <w:r w:rsidRPr="0094336A">
        <w:rPr>
          <w:color w:val="000000" w:themeColor="text1"/>
        </w:rPr>
        <w:t>Últimos años en Filipinas</w:t>
      </w:r>
      <w:bookmarkEnd w:id="326"/>
      <w:r w:rsidRPr="0094336A">
        <w:rPr>
          <w:color w:val="000000" w:themeColor="text1"/>
          <w:sz w:val="14"/>
          <w:szCs w:val="14"/>
        </w:rPr>
        <w:t>         </w:t>
      </w:r>
      <w:bookmarkEnd w:id="327"/>
    </w:p>
    <w:p w14:paraId="1F666804" w14:textId="77777777" w:rsidR="005A0836" w:rsidRPr="0094336A" w:rsidRDefault="005A0836" w:rsidP="005A0836">
      <w:pPr>
        <w:rPr>
          <w:rFonts w:ascii="Cambria" w:eastAsia="Times New Roman" w:hAnsi="Cambria" w:cs="Times New Roman"/>
          <w:color w:val="000000" w:themeColor="text1"/>
          <w:sz w:val="27"/>
          <w:szCs w:val="27"/>
          <w:lang w:val="es-ES" w:eastAsia="en-GB"/>
        </w:rPr>
      </w:pPr>
    </w:p>
    <w:p w14:paraId="36B12F01"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No tenemos mucha información sobre los últimos años de Carreño en Filipinas. Sin embargo, el siguiente incidente proporciona una visión más profunda de la generosidad de su carácter. El Capítulo provincial había elegido al P. Carreño como delegado del Capítulo general 19 (1965), pero vio que el P. Braga, que ya había terminado su mandato como superior de la </w:t>
      </w:r>
      <w:proofErr w:type="spellStart"/>
      <w:r w:rsidR="009779E4" w:rsidRPr="0094336A">
        <w:rPr>
          <w:rFonts w:ascii="Cambria" w:eastAsia="Times New Roman" w:hAnsi="Cambria" w:cs="Times New Roman"/>
          <w:color w:val="000000" w:themeColor="text1"/>
          <w:sz w:val="22"/>
          <w:szCs w:val="22"/>
          <w:lang w:val="es-ES" w:eastAsia="en-GB"/>
        </w:rPr>
        <w:t>visitaduría</w:t>
      </w:r>
      <w:proofErr w:type="spellEnd"/>
      <w:r w:rsidRPr="0094336A">
        <w:rPr>
          <w:rFonts w:ascii="Cambria" w:eastAsia="Times New Roman" w:hAnsi="Cambria" w:cs="Times New Roman"/>
          <w:color w:val="000000" w:themeColor="text1"/>
          <w:sz w:val="22"/>
          <w:szCs w:val="22"/>
          <w:lang w:val="es-ES" w:eastAsia="en-GB"/>
        </w:rPr>
        <w:t xml:space="preserve">, estaba interesado en ir al Capítulo, y así </w:t>
      </w:r>
      <w:r w:rsidR="009C125A" w:rsidRPr="0094336A">
        <w:rPr>
          <w:rFonts w:ascii="Cambria" w:eastAsia="Times New Roman" w:hAnsi="Cambria" w:cs="Times New Roman"/>
          <w:color w:val="000000" w:themeColor="text1"/>
          <w:sz w:val="22"/>
          <w:szCs w:val="22"/>
          <w:lang w:val="es-ES" w:eastAsia="en-GB"/>
        </w:rPr>
        <w:t xml:space="preserve">le </w:t>
      </w:r>
      <w:r w:rsidRPr="0094336A">
        <w:rPr>
          <w:rFonts w:ascii="Cambria" w:eastAsia="Times New Roman" w:hAnsi="Cambria" w:cs="Times New Roman"/>
          <w:color w:val="000000" w:themeColor="text1"/>
          <w:sz w:val="22"/>
          <w:szCs w:val="22"/>
          <w:lang w:val="es-ES" w:eastAsia="en-GB"/>
        </w:rPr>
        <w:t>cedió su lugar. El P. Braga </w:t>
      </w:r>
      <w:r w:rsidR="007F6B98" w:rsidRPr="0094336A">
        <w:rPr>
          <w:rFonts w:ascii="Cambria" w:eastAsia="Times New Roman" w:hAnsi="Cambria" w:cs="Times New Roman"/>
          <w:color w:val="000000" w:themeColor="text1"/>
          <w:sz w:val="22"/>
          <w:szCs w:val="22"/>
          <w:lang w:val="es-ES" w:eastAsia="en-GB"/>
        </w:rPr>
        <w:t xml:space="preserve">ejercía, en aquel momento, </w:t>
      </w:r>
      <w:r w:rsidRPr="0094336A">
        <w:rPr>
          <w:rFonts w:ascii="Cambria" w:eastAsia="Times New Roman" w:hAnsi="Cambria" w:cs="Times New Roman"/>
          <w:color w:val="000000" w:themeColor="text1"/>
          <w:sz w:val="22"/>
          <w:szCs w:val="22"/>
          <w:lang w:val="es-ES" w:eastAsia="en-GB"/>
        </w:rPr>
        <w:t>como confesor en San Fernando, Pampanga.</w:t>
      </w:r>
      <w:r w:rsidR="0056111E" w:rsidRPr="0094336A">
        <w:rPr>
          <w:rStyle w:val="FootnoteReference"/>
          <w:rFonts w:ascii="Cambria" w:eastAsia="Times New Roman" w:hAnsi="Cambria" w:cs="Times New Roman"/>
          <w:color w:val="000000" w:themeColor="text1"/>
          <w:sz w:val="22"/>
          <w:szCs w:val="22"/>
          <w:lang w:val="es-ES" w:eastAsia="en-GB"/>
        </w:rPr>
        <w:footnoteReference w:id="279"/>
      </w:r>
      <w:r w:rsidRPr="0094336A">
        <w:rPr>
          <w:rFonts w:ascii="Cambria" w:eastAsia="Times New Roman" w:hAnsi="Cambria" w:cs="Times New Roman"/>
          <w:color w:val="000000" w:themeColor="text1"/>
          <w:sz w:val="22"/>
          <w:szCs w:val="22"/>
          <w:lang w:val="es-ES" w:eastAsia="en-GB"/>
        </w:rPr>
        <w:t> </w:t>
      </w:r>
      <w:bookmarkStart w:id="329" w:name="_ftnref269"/>
      <w:bookmarkEnd w:id="329"/>
      <w:r w:rsidR="00082C0D" w:rsidRPr="0094336A">
        <w:rPr>
          <w:rFonts w:ascii="Cambria" w:eastAsia="Times New Roman" w:hAnsi="Cambria" w:cs="Times New Roman"/>
          <w:color w:val="000000" w:themeColor="text1"/>
          <w:sz w:val="22"/>
          <w:szCs w:val="22"/>
          <w:lang w:val="es-ES" w:eastAsia="en-GB"/>
        </w:rPr>
        <w:t xml:space="preserve"> </w:t>
      </w:r>
    </w:p>
    <w:p w14:paraId="46651321" w14:textId="6672B45B"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tercer y último grupo de novicios de Carreño profesó el 16 de julio de 1965. El padre Giuliano </w:t>
      </w:r>
      <w:proofErr w:type="spellStart"/>
      <w:r w:rsidRPr="0094336A">
        <w:rPr>
          <w:rFonts w:ascii="Cambria" w:eastAsia="Times New Roman" w:hAnsi="Cambria" w:cs="Times New Roman"/>
          <w:color w:val="000000" w:themeColor="text1"/>
          <w:sz w:val="22"/>
          <w:szCs w:val="22"/>
          <w:lang w:val="es-ES" w:eastAsia="en-GB"/>
        </w:rPr>
        <w:t>Carpella</w:t>
      </w:r>
      <w:proofErr w:type="spellEnd"/>
      <w:r w:rsidRPr="0094336A">
        <w:rPr>
          <w:rFonts w:ascii="Cambria" w:eastAsia="Times New Roman" w:hAnsi="Cambria" w:cs="Times New Roman"/>
          <w:color w:val="000000" w:themeColor="text1"/>
          <w:sz w:val="22"/>
          <w:szCs w:val="22"/>
          <w:lang w:val="es-ES" w:eastAsia="en-GB"/>
        </w:rPr>
        <w:t xml:space="preserve">, un hermano cedido desde Hong </w:t>
      </w:r>
      <w:proofErr w:type="gramStart"/>
      <w:r w:rsidRPr="0094336A">
        <w:rPr>
          <w:rFonts w:ascii="Cambria" w:eastAsia="Times New Roman" w:hAnsi="Cambria" w:cs="Times New Roman"/>
          <w:color w:val="000000" w:themeColor="text1"/>
          <w:sz w:val="22"/>
          <w:szCs w:val="22"/>
          <w:lang w:val="es-ES" w:eastAsia="en-GB"/>
        </w:rPr>
        <w:t>Kong,</w:t>
      </w:r>
      <w:proofErr w:type="gramEnd"/>
      <w:r w:rsidRPr="0094336A">
        <w:rPr>
          <w:rFonts w:ascii="Cambria" w:eastAsia="Times New Roman" w:hAnsi="Cambria" w:cs="Times New Roman"/>
          <w:color w:val="000000" w:themeColor="text1"/>
          <w:sz w:val="22"/>
          <w:szCs w:val="22"/>
          <w:lang w:val="es-ES" w:eastAsia="en-GB"/>
        </w:rPr>
        <w:t xml:space="preserve"> parece haber llegado en julio de 1965 o un año después, el 14 de agosto de 1966, para asumir el cargo de</w:t>
      </w:r>
      <w:r w:rsidR="009C125A" w:rsidRPr="0094336A">
        <w:rPr>
          <w:rFonts w:ascii="Cambria" w:eastAsia="Times New Roman" w:hAnsi="Cambria" w:cs="Times New Roman"/>
          <w:color w:val="000000" w:themeColor="text1"/>
          <w:sz w:val="22"/>
          <w:szCs w:val="22"/>
          <w:lang w:val="es-ES" w:eastAsia="en-GB"/>
        </w:rPr>
        <w:t xml:space="preserve"> maestro de</w:t>
      </w:r>
      <w:r w:rsidRPr="0094336A">
        <w:rPr>
          <w:rFonts w:ascii="Cambria" w:eastAsia="Times New Roman" w:hAnsi="Cambria" w:cs="Times New Roman"/>
          <w:color w:val="000000" w:themeColor="text1"/>
          <w:sz w:val="22"/>
          <w:szCs w:val="22"/>
          <w:lang w:val="es-ES" w:eastAsia="en-GB"/>
        </w:rPr>
        <w:t xml:space="preserve"> novicio</w:t>
      </w:r>
      <w:r w:rsidR="009C125A"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w:t>
      </w:r>
      <w:bookmarkStart w:id="330" w:name="_ftnref270"/>
      <w:bookmarkEnd w:id="330"/>
      <w:r w:rsidR="0056111E" w:rsidRPr="0094336A">
        <w:rPr>
          <w:rStyle w:val="FootnoteReference"/>
          <w:rFonts w:ascii="Cambria" w:eastAsia="Times New Roman" w:hAnsi="Cambria" w:cs="Times New Roman"/>
          <w:color w:val="000000" w:themeColor="text1"/>
          <w:sz w:val="22"/>
          <w:szCs w:val="22"/>
          <w:lang w:val="es-ES" w:eastAsia="en-GB"/>
        </w:rPr>
        <w:footnoteReference w:id="280"/>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Dado que se había decidido que los aspirantes procedentes de San Fernando cursarían dos años de </w:t>
      </w:r>
      <w:r w:rsidR="00EE051D" w:rsidRPr="0094336A">
        <w:rPr>
          <w:rFonts w:ascii="Cambria" w:eastAsia="Times New Roman" w:hAnsi="Cambria" w:cs="Times New Roman"/>
          <w:color w:val="000000" w:themeColor="text1"/>
          <w:sz w:val="22"/>
          <w:szCs w:val="22"/>
          <w:lang w:val="es-ES" w:eastAsia="en-GB"/>
        </w:rPr>
        <w:t>estudios superiores</w:t>
      </w:r>
      <w:r w:rsidRPr="0094336A">
        <w:rPr>
          <w:rFonts w:ascii="Cambria" w:eastAsia="Times New Roman" w:hAnsi="Cambria" w:cs="Times New Roman"/>
          <w:color w:val="000000" w:themeColor="text1"/>
          <w:sz w:val="22"/>
          <w:szCs w:val="22"/>
          <w:lang w:val="es-ES" w:eastAsia="en-GB"/>
        </w:rPr>
        <w:t xml:space="preserve"> y </w:t>
      </w:r>
      <w:r w:rsidR="009C125A" w:rsidRPr="0094336A">
        <w:rPr>
          <w:rFonts w:ascii="Cambria" w:eastAsia="Times New Roman" w:hAnsi="Cambria" w:cs="Times New Roman"/>
          <w:color w:val="000000" w:themeColor="text1"/>
          <w:sz w:val="22"/>
          <w:szCs w:val="22"/>
          <w:lang w:val="es-ES" w:eastAsia="en-GB"/>
        </w:rPr>
        <w:t>s</w:t>
      </w:r>
      <w:r w:rsidR="007F6B98" w:rsidRPr="0094336A">
        <w:rPr>
          <w:rFonts w:ascii="Cambria" w:eastAsia="Times New Roman" w:hAnsi="Cambria" w:cs="Times New Roman"/>
          <w:color w:val="000000" w:themeColor="text1"/>
          <w:sz w:val="22"/>
          <w:szCs w:val="22"/>
          <w:lang w:val="es-ES" w:eastAsia="en-GB"/>
        </w:rPr>
        <w:t>o</w:t>
      </w:r>
      <w:r w:rsidR="009C125A" w:rsidRPr="0094336A">
        <w:rPr>
          <w:rFonts w:ascii="Cambria" w:eastAsia="Times New Roman" w:hAnsi="Cambria" w:cs="Times New Roman"/>
          <w:color w:val="000000" w:themeColor="text1"/>
          <w:sz w:val="22"/>
          <w:szCs w:val="22"/>
          <w:lang w:val="es-ES" w:eastAsia="en-GB"/>
        </w:rPr>
        <w:t>lo</w:t>
      </w:r>
      <w:r w:rsidRPr="0094336A">
        <w:rPr>
          <w:rFonts w:ascii="Cambria" w:eastAsia="Times New Roman" w:hAnsi="Cambria" w:cs="Times New Roman"/>
          <w:color w:val="000000" w:themeColor="text1"/>
          <w:sz w:val="22"/>
          <w:szCs w:val="22"/>
          <w:lang w:val="es-ES" w:eastAsia="en-GB"/>
        </w:rPr>
        <w:t xml:space="preserve"> </w:t>
      </w:r>
      <w:r w:rsidR="00EE051D" w:rsidRPr="0094336A">
        <w:rPr>
          <w:rFonts w:ascii="Cambria" w:eastAsia="Times New Roman" w:hAnsi="Cambria" w:cs="Times New Roman"/>
          <w:color w:val="000000" w:themeColor="text1"/>
          <w:sz w:val="22"/>
          <w:szCs w:val="22"/>
          <w:lang w:val="es-ES" w:eastAsia="en-GB"/>
        </w:rPr>
        <w:t>después</w:t>
      </w:r>
      <w:r w:rsidRPr="0094336A">
        <w:rPr>
          <w:rFonts w:ascii="Cambria" w:eastAsia="Times New Roman" w:hAnsi="Cambria" w:cs="Times New Roman"/>
          <w:color w:val="000000" w:themeColor="text1"/>
          <w:sz w:val="22"/>
          <w:szCs w:val="22"/>
          <w:lang w:val="es-ES" w:eastAsia="en-GB"/>
        </w:rPr>
        <w:t xml:space="preserve"> comenzarían el noviciado, </w:t>
      </w:r>
      <w:r w:rsidR="009C125A" w:rsidRPr="0094336A">
        <w:rPr>
          <w:rFonts w:ascii="Cambria" w:eastAsia="Times New Roman" w:hAnsi="Cambria" w:cs="Times New Roman"/>
          <w:color w:val="000000" w:themeColor="text1"/>
          <w:sz w:val="22"/>
          <w:szCs w:val="22"/>
          <w:lang w:val="es-ES" w:eastAsia="en-GB"/>
        </w:rPr>
        <w:t>este quedó</w:t>
      </w:r>
      <w:r w:rsidRPr="0094336A">
        <w:rPr>
          <w:rFonts w:ascii="Cambria" w:eastAsia="Times New Roman" w:hAnsi="Cambria" w:cs="Times New Roman"/>
          <w:color w:val="000000" w:themeColor="text1"/>
          <w:sz w:val="22"/>
          <w:szCs w:val="22"/>
          <w:lang w:val="es-ES" w:eastAsia="en-GB"/>
        </w:rPr>
        <w:t xml:space="preserve"> suspendi</w:t>
      </w:r>
      <w:r w:rsidR="009C125A" w:rsidRPr="0094336A">
        <w:rPr>
          <w:rFonts w:ascii="Cambria" w:eastAsia="Times New Roman" w:hAnsi="Cambria" w:cs="Times New Roman"/>
          <w:color w:val="000000" w:themeColor="text1"/>
          <w:sz w:val="22"/>
          <w:szCs w:val="22"/>
          <w:lang w:val="es-ES" w:eastAsia="en-GB"/>
        </w:rPr>
        <w:t>do</w:t>
      </w:r>
      <w:r w:rsidRPr="0094336A">
        <w:rPr>
          <w:rFonts w:ascii="Cambria" w:eastAsia="Times New Roman" w:hAnsi="Cambria" w:cs="Times New Roman"/>
          <w:color w:val="000000" w:themeColor="text1"/>
          <w:sz w:val="22"/>
          <w:szCs w:val="22"/>
          <w:lang w:val="es-ES" w:eastAsia="en-GB"/>
        </w:rPr>
        <w:t xml:space="preserve"> por dos años. Se le pidió al P. </w:t>
      </w:r>
      <w:proofErr w:type="spellStart"/>
      <w:r w:rsidRPr="0094336A">
        <w:rPr>
          <w:rFonts w:ascii="Cambria" w:eastAsia="Times New Roman" w:hAnsi="Cambria" w:cs="Times New Roman"/>
          <w:color w:val="000000" w:themeColor="text1"/>
          <w:sz w:val="22"/>
          <w:szCs w:val="22"/>
          <w:lang w:val="es-ES" w:eastAsia="en-GB"/>
        </w:rPr>
        <w:t>Carpella</w:t>
      </w:r>
      <w:proofErr w:type="spellEnd"/>
      <w:r w:rsidRPr="0094336A">
        <w:rPr>
          <w:rFonts w:ascii="Cambria" w:eastAsia="Times New Roman" w:hAnsi="Cambria" w:cs="Times New Roman"/>
          <w:color w:val="000000" w:themeColor="text1"/>
          <w:sz w:val="22"/>
          <w:szCs w:val="22"/>
          <w:lang w:val="es-ES" w:eastAsia="en-GB"/>
        </w:rPr>
        <w:t xml:space="preserve"> que </w:t>
      </w:r>
      <w:r w:rsidR="00693EE1" w:rsidRPr="0094336A">
        <w:rPr>
          <w:rFonts w:ascii="Cambria" w:eastAsia="Times New Roman" w:hAnsi="Cambria" w:cs="Times New Roman"/>
          <w:color w:val="000000" w:themeColor="text1"/>
          <w:sz w:val="22"/>
          <w:szCs w:val="22"/>
          <w:lang w:val="es-ES" w:eastAsia="en-GB"/>
        </w:rPr>
        <w:t>tomara</w:t>
      </w:r>
      <w:r w:rsidRPr="0094336A">
        <w:rPr>
          <w:rFonts w:ascii="Cambria" w:eastAsia="Times New Roman" w:hAnsi="Cambria" w:cs="Times New Roman"/>
          <w:color w:val="000000" w:themeColor="text1"/>
          <w:sz w:val="22"/>
          <w:szCs w:val="22"/>
          <w:lang w:val="es-ES" w:eastAsia="en-GB"/>
        </w:rPr>
        <w:t xml:space="preserve"> el puesto de profesor de música y latín. Se convirtió en </w:t>
      </w:r>
      <w:r w:rsidR="009C125A" w:rsidRPr="0094336A">
        <w:rPr>
          <w:rFonts w:ascii="Cambria" w:eastAsia="Times New Roman" w:hAnsi="Cambria" w:cs="Times New Roman"/>
          <w:color w:val="000000" w:themeColor="text1"/>
          <w:sz w:val="22"/>
          <w:szCs w:val="22"/>
          <w:lang w:val="es-ES" w:eastAsia="en-GB"/>
        </w:rPr>
        <w:t>maestro</w:t>
      </w:r>
      <w:r w:rsidRPr="0094336A">
        <w:rPr>
          <w:rFonts w:ascii="Cambria" w:eastAsia="Times New Roman" w:hAnsi="Cambria" w:cs="Times New Roman"/>
          <w:color w:val="000000" w:themeColor="text1"/>
          <w:sz w:val="22"/>
          <w:szCs w:val="22"/>
          <w:lang w:val="es-ES" w:eastAsia="en-GB"/>
        </w:rPr>
        <w:t xml:space="preserve"> de novicios cuando se reanudó el noviciado en 1967.</w:t>
      </w:r>
      <w:bookmarkStart w:id="331" w:name="_ftnref271"/>
      <w:bookmarkEnd w:id="331"/>
      <w:r w:rsidR="0056111E" w:rsidRPr="0094336A">
        <w:rPr>
          <w:rStyle w:val="FootnoteReference"/>
          <w:rFonts w:ascii="Cambria" w:eastAsia="Times New Roman" w:hAnsi="Cambria" w:cs="Times New Roman"/>
          <w:color w:val="000000" w:themeColor="text1"/>
          <w:sz w:val="22"/>
          <w:szCs w:val="22"/>
          <w:lang w:val="es-ES" w:eastAsia="en-GB"/>
        </w:rPr>
        <w:footnoteReference w:id="281"/>
      </w:r>
      <w:r w:rsidR="0056111E" w:rsidRPr="0094336A">
        <w:rPr>
          <w:rFonts w:ascii="Cambria" w:eastAsia="Times New Roman" w:hAnsi="Cambria" w:cs="Times New Roman"/>
          <w:color w:val="000000" w:themeColor="text1"/>
          <w:sz w:val="22"/>
          <w:szCs w:val="22"/>
          <w:lang w:val="es-ES" w:eastAsia="en-GB"/>
        </w:rPr>
        <w:t xml:space="preserve"> </w:t>
      </w:r>
    </w:p>
    <w:p w14:paraId="2E9BA3B1"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Carreño salió de Canlubang y tomó el vuelo a España el 24 de julio de 1965.</w:t>
      </w:r>
      <w:bookmarkStart w:id="332" w:name="_ftnref272"/>
      <w:bookmarkEnd w:id="332"/>
      <w:r w:rsidR="0056111E" w:rsidRPr="0094336A">
        <w:rPr>
          <w:rStyle w:val="FootnoteReference"/>
          <w:rFonts w:ascii="Cambria" w:eastAsia="Times New Roman" w:hAnsi="Cambria" w:cs="Times New Roman"/>
          <w:color w:val="000000" w:themeColor="text1"/>
          <w:sz w:val="22"/>
          <w:szCs w:val="22"/>
          <w:lang w:val="es-ES" w:eastAsia="en-GB"/>
        </w:rPr>
        <w:footnoteReference w:id="282"/>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El 12 de octubre de 1965 lo encontramos escribiendo desde España a Fedrigotti diciendo que estaba de </w:t>
      </w:r>
      <w:r w:rsidRPr="0094336A">
        <w:rPr>
          <w:rFonts w:ascii="Cambria" w:eastAsia="Times New Roman" w:hAnsi="Cambria" w:cs="Times New Roman"/>
          <w:color w:val="000000" w:themeColor="text1"/>
          <w:sz w:val="22"/>
          <w:szCs w:val="22"/>
          <w:lang w:val="es-ES" w:eastAsia="en-GB"/>
        </w:rPr>
        <w:lastRenderedPageBreak/>
        <w:t>vacaciones. Envía sus </w:t>
      </w:r>
      <w:r w:rsidR="009C125A" w:rsidRPr="0094336A">
        <w:rPr>
          <w:rFonts w:ascii="Cambria" w:eastAsia="Times New Roman" w:hAnsi="Cambria" w:cs="Times New Roman"/>
          <w:color w:val="000000" w:themeColor="text1"/>
          <w:sz w:val="22"/>
          <w:szCs w:val="22"/>
          <w:lang w:val="es-ES" w:eastAsia="en-GB"/>
        </w:rPr>
        <w:t>filiales </w:t>
      </w:r>
      <w:r w:rsidR="00082C0D" w:rsidRPr="0094336A">
        <w:rPr>
          <w:rFonts w:ascii="Cambria" w:eastAsia="Times New Roman" w:hAnsi="Cambria" w:cs="Times New Roman"/>
          <w:color w:val="000000" w:themeColor="text1"/>
          <w:sz w:val="22"/>
          <w:szCs w:val="22"/>
          <w:lang w:val="es-ES" w:eastAsia="en-GB"/>
        </w:rPr>
        <w:t>saludos al</w:t>
      </w:r>
      <w:r w:rsidRPr="0094336A">
        <w:rPr>
          <w:rFonts w:ascii="Cambria" w:eastAsia="Times New Roman" w:hAnsi="Cambria" w:cs="Times New Roman"/>
          <w:color w:val="000000" w:themeColor="text1"/>
          <w:sz w:val="22"/>
          <w:szCs w:val="22"/>
          <w:lang w:val="es-ES" w:eastAsia="en-GB"/>
        </w:rPr>
        <w:t xml:space="preserve"> vicario del Rector Mayor, informándole de que </w:t>
      </w:r>
      <w:r w:rsidR="009C125A" w:rsidRPr="0094336A">
        <w:rPr>
          <w:rFonts w:ascii="Cambria" w:eastAsia="Times New Roman" w:hAnsi="Cambria" w:cs="Times New Roman"/>
          <w:color w:val="000000" w:themeColor="text1"/>
          <w:sz w:val="22"/>
          <w:szCs w:val="22"/>
          <w:lang w:val="es-ES" w:eastAsia="en-GB"/>
        </w:rPr>
        <w:t>estaba</w:t>
      </w:r>
      <w:r w:rsidRPr="0094336A">
        <w:rPr>
          <w:rFonts w:ascii="Cambria" w:eastAsia="Times New Roman" w:hAnsi="Cambria" w:cs="Times New Roman"/>
          <w:color w:val="000000" w:themeColor="text1"/>
          <w:sz w:val="22"/>
          <w:szCs w:val="22"/>
          <w:lang w:val="es-ES" w:eastAsia="en-GB"/>
        </w:rPr>
        <w:t xml:space="preserve"> haciendo lo que </w:t>
      </w:r>
      <w:r w:rsidR="009C125A" w:rsidRPr="0094336A">
        <w:rPr>
          <w:rFonts w:ascii="Cambria" w:eastAsia="Times New Roman" w:hAnsi="Cambria" w:cs="Times New Roman"/>
          <w:color w:val="000000" w:themeColor="text1"/>
          <w:sz w:val="22"/>
          <w:szCs w:val="22"/>
          <w:lang w:val="es-ES" w:eastAsia="en-GB"/>
        </w:rPr>
        <w:t>podía</w:t>
      </w:r>
      <w:r w:rsidRPr="0094336A">
        <w:rPr>
          <w:rFonts w:ascii="Cambria" w:eastAsia="Times New Roman" w:hAnsi="Cambria" w:cs="Times New Roman"/>
          <w:color w:val="000000" w:themeColor="text1"/>
          <w:sz w:val="22"/>
          <w:szCs w:val="22"/>
          <w:lang w:val="es-ES" w:eastAsia="en-GB"/>
        </w:rPr>
        <w:t xml:space="preserve"> por el "seminario universitario" de Canlubang, pidiendo fondos a los benefactores para construir los edificios necesarios. Por su parte, recordó a los superiores </w:t>
      </w:r>
      <w:r w:rsidR="009C125A" w:rsidRPr="0094336A">
        <w:rPr>
          <w:rFonts w:ascii="Cambria" w:eastAsia="Times New Roman" w:hAnsi="Cambria" w:cs="Times New Roman"/>
          <w:color w:val="000000" w:themeColor="text1"/>
          <w:sz w:val="22"/>
          <w:szCs w:val="22"/>
          <w:lang w:val="es-ES" w:eastAsia="en-GB"/>
        </w:rPr>
        <w:t xml:space="preserve">que </w:t>
      </w:r>
      <w:r w:rsidRPr="0094336A">
        <w:rPr>
          <w:rFonts w:ascii="Cambria" w:eastAsia="Times New Roman" w:hAnsi="Cambria" w:cs="Times New Roman"/>
          <w:color w:val="000000" w:themeColor="text1"/>
          <w:sz w:val="22"/>
          <w:szCs w:val="22"/>
          <w:lang w:val="es-ES" w:eastAsia="en-GB"/>
        </w:rPr>
        <w:t>envia</w:t>
      </w:r>
      <w:r w:rsidR="009C125A" w:rsidRPr="0094336A">
        <w:rPr>
          <w:rFonts w:ascii="Cambria" w:eastAsia="Times New Roman" w:hAnsi="Cambria" w:cs="Times New Roman"/>
          <w:color w:val="000000" w:themeColor="text1"/>
          <w:sz w:val="22"/>
          <w:szCs w:val="22"/>
          <w:lang w:val="es-ES" w:eastAsia="en-GB"/>
        </w:rPr>
        <w:t>sen</w:t>
      </w:r>
      <w:r w:rsidRPr="0094336A">
        <w:rPr>
          <w:rFonts w:ascii="Cambria" w:eastAsia="Times New Roman" w:hAnsi="Cambria" w:cs="Times New Roman"/>
          <w:color w:val="000000" w:themeColor="text1"/>
          <w:sz w:val="22"/>
          <w:szCs w:val="22"/>
          <w:lang w:val="es-ES" w:eastAsia="en-GB"/>
        </w:rPr>
        <w:t xml:space="preserve"> hermanos para fortalecer el trabajo allí.</w:t>
      </w:r>
      <w:bookmarkStart w:id="333" w:name="_ftnref273"/>
      <w:bookmarkEnd w:id="333"/>
      <w:r w:rsidR="0056111E" w:rsidRPr="0094336A">
        <w:rPr>
          <w:rStyle w:val="FootnoteReference"/>
          <w:rFonts w:ascii="Cambria" w:eastAsia="Times New Roman" w:hAnsi="Cambria" w:cs="Times New Roman"/>
          <w:color w:val="000000" w:themeColor="text1"/>
          <w:sz w:val="22"/>
          <w:szCs w:val="22"/>
          <w:lang w:val="es-ES" w:eastAsia="en-GB"/>
        </w:rPr>
        <w:footnoteReference w:id="283"/>
      </w:r>
      <w:r w:rsidR="0056111E" w:rsidRPr="0094336A">
        <w:rPr>
          <w:rFonts w:ascii="Cambria" w:eastAsia="Times New Roman" w:hAnsi="Cambria" w:cs="Times New Roman"/>
          <w:color w:val="000000" w:themeColor="text1"/>
          <w:sz w:val="22"/>
          <w:szCs w:val="22"/>
          <w:lang w:val="es-ES" w:eastAsia="en-GB"/>
        </w:rPr>
        <w:t xml:space="preserve"> </w:t>
      </w:r>
    </w:p>
    <w:p w14:paraId="23E39AD0" w14:textId="3BD2E5AA" w:rsidR="005A0836" w:rsidRPr="0094336A" w:rsidRDefault="00207753"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Entonces,</w:t>
      </w:r>
      <w:r w:rsidR="005A0836" w:rsidRPr="0094336A">
        <w:rPr>
          <w:rFonts w:ascii="Cambria" w:eastAsia="Times New Roman" w:hAnsi="Cambria" w:cs="Times New Roman"/>
          <w:color w:val="000000" w:themeColor="text1"/>
          <w:sz w:val="22"/>
          <w:szCs w:val="22"/>
          <w:lang w:val="es-ES" w:eastAsia="en-GB"/>
        </w:rPr>
        <w:t xml:space="preserve"> ¿partió </w:t>
      </w:r>
      <w:r w:rsidR="009C125A" w:rsidRPr="0094336A">
        <w:rPr>
          <w:rFonts w:ascii="Cambria" w:eastAsia="Times New Roman" w:hAnsi="Cambria" w:cs="Times New Roman"/>
          <w:color w:val="000000" w:themeColor="text1"/>
          <w:sz w:val="22"/>
          <w:szCs w:val="22"/>
          <w:lang w:val="es-ES" w:eastAsia="en-GB"/>
        </w:rPr>
        <w:t xml:space="preserve">Carreño </w:t>
      </w:r>
      <w:r w:rsidR="005A0836" w:rsidRPr="0094336A">
        <w:rPr>
          <w:rFonts w:ascii="Cambria" w:eastAsia="Times New Roman" w:hAnsi="Cambria" w:cs="Times New Roman"/>
          <w:color w:val="000000" w:themeColor="text1"/>
          <w:sz w:val="22"/>
          <w:szCs w:val="22"/>
          <w:lang w:val="es-ES" w:eastAsia="en-GB"/>
        </w:rPr>
        <w:t>definitivamente de Filipinas en julio de 1965? </w:t>
      </w:r>
      <w:r w:rsidR="009C125A" w:rsidRPr="0094336A">
        <w:rPr>
          <w:rFonts w:ascii="Cambria" w:eastAsia="Times New Roman" w:hAnsi="Cambria" w:cs="Times New Roman"/>
          <w:color w:val="000000" w:themeColor="text1"/>
          <w:sz w:val="22"/>
          <w:szCs w:val="22"/>
          <w:lang w:val="es-ES" w:eastAsia="en-GB"/>
        </w:rPr>
        <w:t xml:space="preserve">No </w:t>
      </w:r>
      <w:r w:rsidR="00693EE1" w:rsidRPr="0094336A">
        <w:rPr>
          <w:rFonts w:ascii="Cambria" w:eastAsia="Times New Roman" w:hAnsi="Cambria" w:cs="Times New Roman"/>
          <w:color w:val="000000" w:themeColor="text1"/>
          <w:sz w:val="22"/>
          <w:szCs w:val="22"/>
          <w:lang w:val="es-ES" w:eastAsia="en-GB"/>
        </w:rPr>
        <w:t xml:space="preserve">se </w:t>
      </w:r>
      <w:r w:rsidR="009C125A" w:rsidRPr="0094336A">
        <w:rPr>
          <w:rFonts w:ascii="Cambria" w:eastAsia="Times New Roman" w:hAnsi="Cambria" w:cs="Times New Roman"/>
          <w:color w:val="000000" w:themeColor="text1"/>
          <w:sz w:val="22"/>
          <w:szCs w:val="22"/>
          <w:lang w:val="es-ES" w:eastAsia="en-GB"/>
        </w:rPr>
        <w:t>sabe con certeza</w:t>
      </w:r>
      <w:r w:rsidR="005A0836" w:rsidRPr="0094336A">
        <w:rPr>
          <w:rFonts w:ascii="Cambria" w:eastAsia="Times New Roman" w:hAnsi="Cambria" w:cs="Times New Roman"/>
          <w:color w:val="000000" w:themeColor="text1"/>
          <w:sz w:val="22"/>
          <w:szCs w:val="22"/>
          <w:lang w:val="es-ES" w:eastAsia="en-GB"/>
        </w:rPr>
        <w:t xml:space="preserve">. Celestino Lingad opina que </w:t>
      </w:r>
      <w:r w:rsidR="009C125A" w:rsidRPr="0094336A">
        <w:rPr>
          <w:rFonts w:ascii="Cambria" w:eastAsia="Times New Roman" w:hAnsi="Cambria" w:cs="Times New Roman"/>
          <w:color w:val="000000" w:themeColor="text1"/>
          <w:sz w:val="22"/>
          <w:szCs w:val="22"/>
          <w:lang w:val="es-ES" w:eastAsia="en-GB"/>
        </w:rPr>
        <w:t xml:space="preserve">marchó </w:t>
      </w:r>
      <w:r w:rsidR="005A0836" w:rsidRPr="0094336A">
        <w:rPr>
          <w:rFonts w:ascii="Cambria" w:eastAsia="Times New Roman" w:hAnsi="Cambria" w:cs="Times New Roman"/>
          <w:color w:val="000000" w:themeColor="text1"/>
          <w:sz w:val="22"/>
          <w:szCs w:val="22"/>
          <w:lang w:val="es-ES" w:eastAsia="en-GB"/>
        </w:rPr>
        <w:t>a principios de 1966, mientras que Rico y Thekkedath dicen que permaneció hasta 1967.</w:t>
      </w:r>
      <w:bookmarkStart w:id="334" w:name="_ftnref274"/>
      <w:bookmarkEnd w:id="334"/>
      <w:r w:rsidR="0056111E" w:rsidRPr="0094336A">
        <w:rPr>
          <w:rStyle w:val="FootnoteReference"/>
          <w:rFonts w:ascii="Cambria" w:eastAsia="Times New Roman" w:hAnsi="Cambria" w:cs="Times New Roman"/>
          <w:color w:val="000000" w:themeColor="text1"/>
          <w:sz w:val="22"/>
          <w:szCs w:val="22"/>
          <w:lang w:val="es-ES" w:eastAsia="en-GB"/>
        </w:rPr>
        <w:footnoteReference w:id="284"/>
      </w:r>
      <w:r w:rsidR="0056111E"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Sin embargo, las crónicas del noviciado de Canlubang sí hablan de que el P. Provincial </w:t>
      </w:r>
      <w:r w:rsidR="009C125A"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Cogliandro</w:t>
      </w:r>
      <w:r w:rsidR="009C125A"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asumió el cargo de </w:t>
      </w:r>
      <w:r w:rsidR="009C125A" w:rsidRPr="0094336A">
        <w:rPr>
          <w:rFonts w:ascii="Cambria" w:eastAsia="Times New Roman" w:hAnsi="Cambria" w:cs="Times New Roman"/>
          <w:color w:val="000000" w:themeColor="text1"/>
          <w:sz w:val="22"/>
          <w:szCs w:val="22"/>
          <w:lang w:val="es-ES" w:eastAsia="en-GB"/>
        </w:rPr>
        <w:t>dir</w:t>
      </w:r>
      <w:r w:rsidR="005A0836" w:rsidRPr="0094336A">
        <w:rPr>
          <w:rFonts w:ascii="Cambria" w:eastAsia="Times New Roman" w:hAnsi="Cambria" w:cs="Times New Roman"/>
          <w:color w:val="000000" w:themeColor="text1"/>
          <w:sz w:val="22"/>
          <w:szCs w:val="22"/>
          <w:lang w:val="es-ES" w:eastAsia="en-GB"/>
        </w:rPr>
        <w:t xml:space="preserve">ector en funciones </w:t>
      </w:r>
      <w:r w:rsidR="009C125A" w:rsidRPr="0094336A">
        <w:rPr>
          <w:rFonts w:ascii="Cambria" w:eastAsia="Times New Roman" w:hAnsi="Cambria" w:cs="Times New Roman"/>
          <w:color w:val="000000" w:themeColor="text1"/>
          <w:sz w:val="22"/>
          <w:szCs w:val="22"/>
          <w:lang w:val="es-ES" w:eastAsia="en-GB"/>
        </w:rPr>
        <w:t xml:space="preserve">después de la partida </w:t>
      </w:r>
      <w:r w:rsidR="005A0836" w:rsidRPr="0094336A">
        <w:rPr>
          <w:rFonts w:ascii="Cambria" w:eastAsia="Times New Roman" w:hAnsi="Cambria" w:cs="Times New Roman"/>
          <w:color w:val="000000" w:themeColor="text1"/>
          <w:sz w:val="22"/>
          <w:szCs w:val="22"/>
          <w:lang w:val="es-ES" w:eastAsia="en-GB"/>
        </w:rPr>
        <w:t xml:space="preserve">de Carreño a Madrid el 25 de julio de 1965, y de la llegada de </w:t>
      </w:r>
      <w:proofErr w:type="spellStart"/>
      <w:r w:rsidR="005A0836" w:rsidRPr="0094336A">
        <w:rPr>
          <w:rFonts w:ascii="Cambria" w:eastAsia="Times New Roman" w:hAnsi="Cambria" w:cs="Times New Roman"/>
          <w:color w:val="000000" w:themeColor="text1"/>
          <w:sz w:val="22"/>
          <w:szCs w:val="22"/>
          <w:lang w:val="es-ES" w:eastAsia="en-GB"/>
        </w:rPr>
        <w:t>Carpella</w:t>
      </w:r>
      <w:proofErr w:type="spellEnd"/>
      <w:r w:rsidR="005A0836" w:rsidRPr="0094336A">
        <w:rPr>
          <w:rFonts w:ascii="Cambria" w:eastAsia="Times New Roman" w:hAnsi="Cambria" w:cs="Times New Roman"/>
          <w:color w:val="000000" w:themeColor="text1"/>
          <w:sz w:val="22"/>
          <w:szCs w:val="22"/>
          <w:lang w:val="es-ES" w:eastAsia="en-GB"/>
        </w:rPr>
        <w:t xml:space="preserve"> a </w:t>
      </w:r>
      <w:proofErr w:type="spellStart"/>
      <w:r w:rsidR="005A0836" w:rsidRPr="0094336A">
        <w:rPr>
          <w:rFonts w:ascii="Cambria" w:eastAsia="Times New Roman" w:hAnsi="Cambria" w:cs="Times New Roman"/>
          <w:color w:val="000000" w:themeColor="text1"/>
          <w:sz w:val="22"/>
          <w:szCs w:val="22"/>
          <w:lang w:val="es-ES" w:eastAsia="en-GB"/>
        </w:rPr>
        <w:t>Canlubang</w:t>
      </w:r>
      <w:proofErr w:type="spellEnd"/>
      <w:r w:rsidR="005A0836" w:rsidRPr="0094336A">
        <w:rPr>
          <w:rFonts w:ascii="Cambria" w:eastAsia="Times New Roman" w:hAnsi="Cambria" w:cs="Times New Roman"/>
          <w:color w:val="000000" w:themeColor="text1"/>
          <w:sz w:val="22"/>
          <w:szCs w:val="22"/>
          <w:lang w:val="es-ES" w:eastAsia="en-GB"/>
        </w:rPr>
        <w:t xml:space="preserve"> el 29 de julio de 1965.</w:t>
      </w:r>
      <w:bookmarkStart w:id="335" w:name="_ftnref275"/>
      <w:bookmarkEnd w:id="335"/>
      <w:r w:rsidR="0056111E" w:rsidRPr="0094336A">
        <w:rPr>
          <w:rStyle w:val="FootnoteReference"/>
          <w:rFonts w:ascii="Cambria" w:eastAsia="Times New Roman" w:hAnsi="Cambria" w:cs="Times New Roman"/>
          <w:color w:val="000000" w:themeColor="text1"/>
          <w:sz w:val="22"/>
          <w:szCs w:val="22"/>
          <w:lang w:val="es-ES" w:eastAsia="en-GB"/>
        </w:rPr>
        <w:footnoteReference w:id="285"/>
      </w:r>
      <w:r w:rsidR="0056111E"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Una cosa es cierta: </w:t>
      </w:r>
      <w:r w:rsidR="00177ADE" w:rsidRPr="0094336A">
        <w:rPr>
          <w:rFonts w:ascii="Cambria" w:eastAsia="Times New Roman" w:hAnsi="Cambria" w:cs="Times New Roman"/>
          <w:color w:val="000000" w:themeColor="text1"/>
          <w:sz w:val="22"/>
          <w:szCs w:val="22"/>
          <w:lang w:val="es-ES" w:eastAsia="en-GB"/>
        </w:rPr>
        <w:t>José Luis</w:t>
      </w:r>
      <w:r w:rsidR="005A0836" w:rsidRPr="0094336A">
        <w:rPr>
          <w:rFonts w:ascii="Cambria" w:eastAsia="Times New Roman" w:hAnsi="Cambria" w:cs="Times New Roman"/>
          <w:color w:val="000000" w:themeColor="text1"/>
          <w:sz w:val="22"/>
          <w:szCs w:val="22"/>
          <w:lang w:val="es-ES" w:eastAsia="en-GB"/>
        </w:rPr>
        <w:t xml:space="preserve"> Carreño había amado esta su tercera tierra de misión como había amado la India y Goa, y</w:t>
      </w:r>
      <w:r w:rsidR="009C125A"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quizás</w:t>
      </w:r>
      <w:r w:rsidR="009C125A" w:rsidRPr="0094336A">
        <w:rPr>
          <w:rFonts w:ascii="Cambria" w:eastAsia="Times New Roman" w:hAnsi="Cambria" w:cs="Times New Roman"/>
          <w:color w:val="000000" w:themeColor="text1"/>
          <w:sz w:val="22"/>
          <w:szCs w:val="22"/>
          <w:lang w:val="es-ES" w:eastAsia="en-GB"/>
        </w:rPr>
        <w:t>,</w:t>
      </w:r>
      <w:r w:rsidR="00693EE1" w:rsidRPr="0094336A">
        <w:rPr>
          <w:rFonts w:ascii="Cambria" w:eastAsia="Times New Roman" w:hAnsi="Cambria" w:cs="Times New Roman"/>
          <w:color w:val="000000" w:themeColor="text1"/>
          <w:sz w:val="22"/>
          <w:szCs w:val="22"/>
          <w:lang w:val="es-ES" w:eastAsia="en-GB"/>
        </w:rPr>
        <w:t xml:space="preserve"> incluso más. </w:t>
      </w:r>
      <w:r w:rsidR="005A0836" w:rsidRPr="0094336A">
        <w:rPr>
          <w:rFonts w:ascii="Cambria" w:eastAsia="Times New Roman" w:hAnsi="Cambria" w:cs="Times New Roman"/>
          <w:color w:val="000000" w:themeColor="text1"/>
          <w:sz w:val="22"/>
          <w:szCs w:val="22"/>
          <w:lang w:val="es-ES" w:eastAsia="en-GB"/>
        </w:rPr>
        <w:t>“</w:t>
      </w:r>
      <w:r w:rsidR="00DE3E7C" w:rsidRPr="0094336A">
        <w:rPr>
          <w:rFonts w:ascii="Cambria" w:eastAsia="Times New Roman" w:hAnsi="Cambria" w:cs="Times New Roman"/>
          <w:color w:val="000000" w:themeColor="text1"/>
          <w:sz w:val="22"/>
          <w:szCs w:val="22"/>
          <w:lang w:val="es-ES" w:eastAsia="en-GB"/>
        </w:rPr>
        <w:t xml:space="preserve">Yo estuve </w:t>
      </w:r>
      <w:r w:rsidR="005A0836" w:rsidRPr="0094336A">
        <w:rPr>
          <w:rFonts w:ascii="Cambria" w:eastAsia="Times New Roman" w:hAnsi="Cambria" w:cs="Times New Roman"/>
          <w:color w:val="000000" w:themeColor="text1"/>
          <w:sz w:val="22"/>
          <w:szCs w:val="22"/>
          <w:lang w:val="es-ES" w:eastAsia="en-GB"/>
        </w:rPr>
        <w:t xml:space="preserve">30 años en </w:t>
      </w:r>
      <w:r w:rsidR="00DE3E7C" w:rsidRPr="0094336A">
        <w:rPr>
          <w:rFonts w:ascii="Cambria" w:eastAsia="Times New Roman" w:hAnsi="Cambria" w:cs="Times New Roman"/>
          <w:color w:val="000000" w:themeColor="text1"/>
          <w:sz w:val="22"/>
          <w:szCs w:val="22"/>
          <w:lang w:val="es-ES" w:eastAsia="en-GB"/>
        </w:rPr>
        <w:t xml:space="preserve">la </w:t>
      </w:r>
      <w:r w:rsidR="005A0836" w:rsidRPr="0094336A">
        <w:rPr>
          <w:rFonts w:ascii="Cambria" w:eastAsia="Times New Roman" w:hAnsi="Cambria" w:cs="Times New Roman"/>
          <w:color w:val="000000" w:themeColor="text1"/>
          <w:sz w:val="22"/>
          <w:szCs w:val="22"/>
          <w:lang w:val="es-ES" w:eastAsia="en-GB"/>
        </w:rPr>
        <w:t>India;</w:t>
      </w:r>
      <w:r w:rsidR="00693EE1"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 xml:space="preserve">pero hoy doy gracias a Dios por haberme </w:t>
      </w:r>
      <w:r w:rsidR="00DE3E7C" w:rsidRPr="0094336A">
        <w:rPr>
          <w:rFonts w:ascii="Cambria" w:eastAsia="Times New Roman" w:hAnsi="Cambria" w:cs="Times New Roman"/>
          <w:color w:val="000000" w:themeColor="text1"/>
          <w:sz w:val="22"/>
          <w:szCs w:val="22"/>
          <w:lang w:val="es-ES" w:eastAsia="en-GB"/>
        </w:rPr>
        <w:t>mandado</w:t>
      </w:r>
      <w:r w:rsidR="005A0836" w:rsidRPr="0094336A">
        <w:rPr>
          <w:rFonts w:ascii="Cambria" w:eastAsia="Times New Roman" w:hAnsi="Cambria" w:cs="Times New Roman"/>
          <w:color w:val="000000" w:themeColor="text1"/>
          <w:sz w:val="22"/>
          <w:szCs w:val="22"/>
          <w:lang w:val="es-ES" w:eastAsia="en-GB"/>
        </w:rPr>
        <w:t xml:space="preserve"> a </w:t>
      </w:r>
      <w:r w:rsidR="00DE3E7C" w:rsidRPr="0094336A">
        <w:rPr>
          <w:rFonts w:ascii="Cambria" w:eastAsia="Times New Roman" w:hAnsi="Cambria" w:cs="Times New Roman"/>
          <w:color w:val="000000" w:themeColor="text1"/>
          <w:sz w:val="22"/>
          <w:szCs w:val="22"/>
          <w:lang w:val="es-ES" w:eastAsia="en-GB"/>
        </w:rPr>
        <w:t>quemar</w:t>
      </w:r>
      <w:r w:rsidR="005A0836" w:rsidRPr="0094336A">
        <w:rPr>
          <w:rFonts w:ascii="Cambria" w:eastAsia="Times New Roman" w:hAnsi="Cambria" w:cs="Times New Roman"/>
          <w:color w:val="000000" w:themeColor="text1"/>
          <w:sz w:val="22"/>
          <w:szCs w:val="22"/>
          <w:lang w:val="es-ES" w:eastAsia="en-GB"/>
        </w:rPr>
        <w:t xml:space="preserve"> los últimos </w:t>
      </w:r>
      <w:r w:rsidR="00DE3E7C" w:rsidRPr="0094336A">
        <w:rPr>
          <w:rFonts w:ascii="Cambria" w:eastAsia="Times New Roman" w:hAnsi="Cambria" w:cs="Times New Roman"/>
          <w:color w:val="000000" w:themeColor="text1"/>
          <w:sz w:val="22"/>
          <w:szCs w:val="22"/>
          <w:lang w:val="es-ES" w:eastAsia="en-GB"/>
        </w:rPr>
        <w:t>cartuchos</w:t>
      </w:r>
      <w:r w:rsidR="005A0836" w:rsidRPr="0094336A">
        <w:rPr>
          <w:rFonts w:ascii="Cambria" w:eastAsia="Times New Roman" w:hAnsi="Cambria" w:cs="Times New Roman"/>
          <w:color w:val="000000" w:themeColor="text1"/>
          <w:sz w:val="22"/>
          <w:szCs w:val="22"/>
          <w:lang w:val="es-ES" w:eastAsia="en-GB"/>
        </w:rPr>
        <w:t xml:space="preserve"> en Filipinas”.</w:t>
      </w:r>
      <w:bookmarkStart w:id="336" w:name="_ftnref276"/>
      <w:bookmarkEnd w:id="336"/>
      <w:r w:rsidR="0056111E" w:rsidRPr="0094336A">
        <w:rPr>
          <w:rStyle w:val="FootnoteReference"/>
          <w:rFonts w:ascii="Cambria" w:eastAsia="Times New Roman" w:hAnsi="Cambria" w:cs="Times New Roman"/>
          <w:color w:val="000000" w:themeColor="text1"/>
          <w:sz w:val="22"/>
          <w:szCs w:val="22"/>
          <w:lang w:val="es-ES" w:eastAsia="en-GB"/>
        </w:rPr>
        <w:footnoteReference w:id="286"/>
      </w:r>
      <w:r w:rsidR="0056111E" w:rsidRPr="0094336A">
        <w:rPr>
          <w:rFonts w:ascii="Cambria" w:eastAsia="Times New Roman" w:hAnsi="Cambria" w:cs="Times New Roman"/>
          <w:color w:val="000000" w:themeColor="text1"/>
          <w:sz w:val="22"/>
          <w:szCs w:val="22"/>
          <w:lang w:val="es-ES" w:eastAsia="en-GB"/>
        </w:rPr>
        <w:t xml:space="preserve"> </w:t>
      </w:r>
    </w:p>
    <w:p w14:paraId="24C17E61" w14:textId="77777777" w:rsidR="0031784D" w:rsidRPr="0094336A" w:rsidRDefault="0031784D" w:rsidP="005A0836">
      <w:pPr>
        <w:ind w:firstLine="360"/>
        <w:rPr>
          <w:rFonts w:ascii="Cambria" w:eastAsia="Times New Roman" w:hAnsi="Cambria" w:cs="Times New Roman"/>
          <w:color w:val="000000" w:themeColor="text1"/>
          <w:sz w:val="22"/>
          <w:szCs w:val="22"/>
          <w:lang w:val="es-ES" w:eastAsia="en-GB"/>
        </w:rPr>
      </w:pPr>
    </w:p>
    <w:p w14:paraId="1D7210C9" w14:textId="70EB543C" w:rsidR="005A0836" w:rsidRPr="0094336A" w:rsidRDefault="005A0836" w:rsidP="0094336A">
      <w:pPr>
        <w:pStyle w:val="Heading2"/>
        <w:rPr>
          <w:color w:val="000000" w:themeColor="text1"/>
        </w:rPr>
      </w:pPr>
      <w:bookmarkStart w:id="337" w:name="_Toc64319202"/>
      <w:r w:rsidRPr="0094336A">
        <w:rPr>
          <w:color w:val="000000" w:themeColor="text1"/>
        </w:rPr>
        <w:t>10 </w:t>
      </w:r>
      <w:ins w:id="338" w:author="Francisco Santos Montero" w:date="2021-02-15T22:05:00Z">
        <w:r w:rsidR="008B684E" w:rsidRPr="0094336A">
          <w:rPr>
            <w:color w:val="000000" w:themeColor="text1"/>
          </w:rPr>
          <w:tab/>
        </w:r>
      </w:ins>
      <w:r w:rsidR="00693EE1" w:rsidRPr="0094336A">
        <w:rPr>
          <w:color w:val="000000" w:themeColor="text1"/>
        </w:rPr>
        <w:t>Conclusión</w:t>
      </w:r>
      <w:r w:rsidRPr="0094336A">
        <w:rPr>
          <w:color w:val="000000" w:themeColor="text1"/>
        </w:rPr>
        <w:t>: Últimos años en España (</w:t>
      </w:r>
      <w:proofErr w:type="gramStart"/>
      <w:r w:rsidRPr="0094336A">
        <w:rPr>
          <w:color w:val="000000" w:themeColor="text1"/>
        </w:rPr>
        <w:t>1965</w:t>
      </w:r>
      <w:r w:rsidR="002E7005" w:rsidRPr="0094336A">
        <w:rPr>
          <w:color w:val="000000" w:themeColor="text1"/>
        </w:rPr>
        <w:t>?</w:t>
      </w:r>
      <w:r w:rsidRPr="0094336A">
        <w:rPr>
          <w:color w:val="000000" w:themeColor="text1"/>
        </w:rPr>
        <w:t>-</w:t>
      </w:r>
      <w:proofErr w:type="gramEnd"/>
      <w:r w:rsidRPr="0094336A">
        <w:rPr>
          <w:color w:val="000000" w:themeColor="text1"/>
        </w:rPr>
        <w:t>1986)</w:t>
      </w:r>
      <w:bookmarkEnd w:id="337"/>
      <w:r w:rsidRPr="0094336A">
        <w:rPr>
          <w:color w:val="000000" w:themeColor="text1"/>
          <w:sz w:val="14"/>
          <w:szCs w:val="14"/>
        </w:rPr>
        <w:t>      </w:t>
      </w:r>
    </w:p>
    <w:p w14:paraId="3BFAA964" w14:textId="77777777" w:rsidR="005A0836" w:rsidRPr="0094336A" w:rsidRDefault="005A0836" w:rsidP="005A0836">
      <w:pPr>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De regreso a España, encontramos a Carreño inscrito </w:t>
      </w:r>
      <w:r w:rsidR="00AB6277" w:rsidRPr="0094336A">
        <w:rPr>
          <w:rFonts w:ascii="Cambria" w:eastAsia="Times New Roman" w:hAnsi="Cambria" w:cs="Times New Roman"/>
          <w:color w:val="000000" w:themeColor="text1"/>
          <w:sz w:val="22"/>
          <w:szCs w:val="22"/>
          <w:lang w:val="es-ES" w:eastAsia="en-GB"/>
        </w:rPr>
        <w:t>en</w:t>
      </w:r>
      <w:r w:rsidRPr="0094336A">
        <w:rPr>
          <w:rFonts w:ascii="Cambria" w:eastAsia="Times New Roman" w:hAnsi="Cambria" w:cs="Times New Roman"/>
          <w:color w:val="000000" w:themeColor="text1"/>
          <w:sz w:val="22"/>
          <w:szCs w:val="22"/>
          <w:lang w:val="es-ES" w:eastAsia="en-GB"/>
        </w:rPr>
        <w:t xml:space="preserve"> los años 1968-1969 como miembro de la comunidad de la Casa Provincial “Casa Don Bosco” en Madrid. Según Rico, trabajó en la Central </w:t>
      </w:r>
      <w:r w:rsidR="00AB6277" w:rsidRPr="0094336A">
        <w:rPr>
          <w:rFonts w:ascii="Cambria" w:eastAsia="Times New Roman" w:hAnsi="Cambria" w:cs="Times New Roman"/>
          <w:color w:val="000000" w:themeColor="text1"/>
          <w:sz w:val="22"/>
          <w:szCs w:val="22"/>
          <w:lang w:val="es-ES" w:eastAsia="en-GB"/>
        </w:rPr>
        <w:t>Catequística</w:t>
      </w:r>
      <w:r w:rsidRPr="0094336A">
        <w:rPr>
          <w:rFonts w:ascii="Cambria" w:eastAsia="Times New Roman" w:hAnsi="Cambria" w:cs="Times New Roman"/>
          <w:color w:val="000000" w:themeColor="text1"/>
          <w:sz w:val="22"/>
          <w:szCs w:val="22"/>
          <w:lang w:val="es-ES" w:eastAsia="en-GB"/>
        </w:rPr>
        <w:t> </w:t>
      </w:r>
      <w:r w:rsidR="00207753" w:rsidRPr="0094336A">
        <w:rPr>
          <w:rFonts w:ascii="Cambria" w:eastAsia="Times New Roman" w:hAnsi="Cambria" w:cs="Times New Roman"/>
          <w:color w:val="000000" w:themeColor="text1"/>
          <w:sz w:val="22"/>
          <w:szCs w:val="22"/>
          <w:lang w:val="es-ES" w:eastAsia="en-GB"/>
        </w:rPr>
        <w:t>Salesiana,</w:t>
      </w:r>
      <w:r w:rsidRPr="0094336A">
        <w:rPr>
          <w:rFonts w:ascii="Cambria" w:eastAsia="Times New Roman" w:hAnsi="Cambria" w:cs="Times New Roman"/>
          <w:color w:val="000000" w:themeColor="text1"/>
          <w:sz w:val="22"/>
          <w:szCs w:val="22"/>
          <w:lang w:val="es-ES" w:eastAsia="en-GB"/>
        </w:rPr>
        <w:t xml:space="preserve"> donde continuó escribiendo libros y predicando </w:t>
      </w:r>
      <w:r w:rsidR="00082C0D" w:rsidRPr="0094336A">
        <w:rPr>
          <w:rFonts w:ascii="Cambria" w:eastAsia="Times New Roman" w:hAnsi="Cambria" w:cs="Times New Roman"/>
          <w:color w:val="000000" w:themeColor="text1"/>
          <w:sz w:val="22"/>
          <w:szCs w:val="22"/>
          <w:lang w:val="es-ES" w:eastAsia="en-GB"/>
        </w:rPr>
        <w:t>retiros,</w:t>
      </w:r>
      <w:r w:rsidRPr="0094336A">
        <w:rPr>
          <w:rFonts w:ascii="Cambria" w:eastAsia="Times New Roman" w:hAnsi="Cambria" w:cs="Times New Roman"/>
          <w:color w:val="000000" w:themeColor="text1"/>
          <w:sz w:val="22"/>
          <w:szCs w:val="22"/>
          <w:lang w:val="es-ES" w:eastAsia="en-GB"/>
        </w:rPr>
        <w:t> que muchos salesianos recordaron como los mejores de sus vidas. </w:t>
      </w:r>
      <w:r w:rsidR="00AB6277" w:rsidRPr="0094336A">
        <w:rPr>
          <w:rFonts w:ascii="Cambria" w:eastAsia="Times New Roman" w:hAnsi="Cambria" w:cs="Times New Roman"/>
          <w:color w:val="000000" w:themeColor="text1"/>
          <w:sz w:val="22"/>
          <w:szCs w:val="22"/>
          <w:lang w:val="es-ES" w:eastAsia="en-GB"/>
        </w:rPr>
        <w:t>D</w:t>
      </w:r>
      <w:r w:rsidRPr="0094336A">
        <w:rPr>
          <w:rFonts w:ascii="Cambria" w:eastAsia="Times New Roman" w:hAnsi="Cambria" w:cs="Times New Roman"/>
          <w:color w:val="000000" w:themeColor="text1"/>
          <w:sz w:val="22"/>
          <w:szCs w:val="22"/>
          <w:lang w:val="es-ES" w:eastAsia="en-GB"/>
        </w:rPr>
        <w:t>e este periodo tenemos </w:t>
      </w:r>
      <w:r w:rsidRPr="0094336A">
        <w:rPr>
          <w:rFonts w:ascii="Cambria" w:eastAsia="Times New Roman" w:hAnsi="Cambria" w:cs="Times New Roman"/>
          <w:i/>
          <w:iCs/>
          <w:color w:val="000000" w:themeColor="text1"/>
          <w:sz w:val="22"/>
          <w:szCs w:val="22"/>
          <w:lang w:val="es-ES" w:eastAsia="en-GB"/>
        </w:rPr>
        <w:t>Perlas</w:t>
      </w:r>
      <w:r w:rsidRPr="0094336A">
        <w:rPr>
          <w:rFonts w:ascii="Cambria" w:eastAsia="Times New Roman" w:hAnsi="Cambria" w:cs="Times New Roman"/>
          <w:color w:val="000000" w:themeColor="text1"/>
          <w:sz w:val="22"/>
          <w:szCs w:val="22"/>
          <w:lang w:val="es-ES" w:eastAsia="en-GB"/>
        </w:rPr>
        <w:t>, </w:t>
      </w:r>
      <w:r w:rsidRPr="0094336A">
        <w:rPr>
          <w:rFonts w:ascii="Cambria" w:eastAsia="Times New Roman" w:hAnsi="Cambria" w:cs="Times New Roman"/>
          <w:i/>
          <w:iCs/>
          <w:color w:val="000000" w:themeColor="text1"/>
          <w:sz w:val="22"/>
          <w:szCs w:val="22"/>
          <w:lang w:val="es-ES" w:eastAsia="en-GB"/>
        </w:rPr>
        <w:t>Urdimbre en el telar </w:t>
      </w:r>
      <w:r w:rsidRPr="0094336A">
        <w:rPr>
          <w:rFonts w:ascii="Cambria" w:eastAsia="Times New Roman" w:hAnsi="Cambria" w:cs="Times New Roman"/>
          <w:color w:val="000000" w:themeColor="text1"/>
          <w:sz w:val="22"/>
          <w:szCs w:val="22"/>
          <w:lang w:val="es-ES" w:eastAsia="en-GB"/>
        </w:rPr>
        <w:t>(edición española), y </w:t>
      </w:r>
      <w:r w:rsidRPr="0094336A">
        <w:rPr>
          <w:rFonts w:ascii="Cambria" w:eastAsia="Times New Roman" w:hAnsi="Cambria" w:cs="Times New Roman"/>
          <w:i/>
          <w:iCs/>
          <w:color w:val="000000" w:themeColor="text1"/>
          <w:sz w:val="22"/>
          <w:szCs w:val="22"/>
          <w:lang w:val="es-ES" w:eastAsia="en-GB"/>
        </w:rPr>
        <w:t>Salmos al Viento</w:t>
      </w:r>
      <w:r w:rsidR="00C75BE7"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todo el Salterio en verso</w:t>
      </w:r>
      <w:r w:rsidR="00C75BE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r w:rsidR="00B35B5B" w:rsidRPr="0094336A">
        <w:rPr>
          <w:rFonts w:ascii="Cambria" w:eastAsia="Times New Roman" w:hAnsi="Cambria" w:cs="Times New Roman"/>
          <w:color w:val="000000" w:themeColor="text1"/>
          <w:sz w:val="22"/>
          <w:szCs w:val="22"/>
          <w:lang w:val="es-ES" w:eastAsia="en-GB"/>
        </w:rPr>
        <w:t xml:space="preserve">al </w:t>
      </w:r>
      <w:r w:rsidRPr="0094336A">
        <w:rPr>
          <w:rFonts w:ascii="Cambria" w:eastAsia="Times New Roman" w:hAnsi="Cambria" w:cs="Times New Roman"/>
          <w:color w:val="000000" w:themeColor="text1"/>
          <w:sz w:val="22"/>
          <w:szCs w:val="22"/>
          <w:lang w:val="es-ES" w:eastAsia="en-GB"/>
        </w:rPr>
        <w:t xml:space="preserve">que </w:t>
      </w:r>
      <w:r w:rsidR="00C75BE7" w:rsidRPr="0094336A">
        <w:rPr>
          <w:rFonts w:ascii="Cambria" w:eastAsia="Times New Roman" w:hAnsi="Cambria" w:cs="Times New Roman"/>
          <w:color w:val="000000" w:themeColor="text1"/>
          <w:sz w:val="22"/>
          <w:szCs w:val="22"/>
          <w:lang w:val="es-ES" w:eastAsia="en-GB"/>
        </w:rPr>
        <w:t>luego</w:t>
      </w:r>
      <w:r w:rsidRPr="0094336A">
        <w:rPr>
          <w:rFonts w:ascii="Cambria" w:eastAsia="Times New Roman" w:hAnsi="Cambria" w:cs="Times New Roman"/>
          <w:color w:val="000000" w:themeColor="text1"/>
          <w:sz w:val="22"/>
          <w:szCs w:val="22"/>
          <w:lang w:val="es-ES" w:eastAsia="en-GB"/>
        </w:rPr>
        <w:t xml:space="preserve"> </w:t>
      </w:r>
      <w:r w:rsidR="00B35B5B" w:rsidRPr="0094336A">
        <w:rPr>
          <w:rFonts w:ascii="Cambria" w:eastAsia="Times New Roman" w:hAnsi="Cambria" w:cs="Times New Roman"/>
          <w:color w:val="000000" w:themeColor="text1"/>
          <w:sz w:val="22"/>
          <w:szCs w:val="22"/>
          <w:lang w:val="es-ES" w:eastAsia="en-GB"/>
        </w:rPr>
        <w:t>él puso</w:t>
      </w:r>
      <w:r w:rsidRPr="0094336A">
        <w:rPr>
          <w:rFonts w:ascii="Cambria" w:eastAsia="Times New Roman" w:hAnsi="Cambria" w:cs="Times New Roman"/>
          <w:color w:val="000000" w:themeColor="text1"/>
          <w:sz w:val="22"/>
          <w:szCs w:val="22"/>
          <w:lang w:val="es-ES" w:eastAsia="en-GB"/>
        </w:rPr>
        <w:t xml:space="preserve"> música y grab</w:t>
      </w:r>
      <w:r w:rsidR="00C75BE7" w:rsidRPr="0094336A">
        <w:rPr>
          <w:rFonts w:ascii="Cambria" w:eastAsia="Times New Roman" w:hAnsi="Cambria" w:cs="Times New Roman"/>
          <w:color w:val="000000" w:themeColor="text1"/>
          <w:sz w:val="22"/>
          <w:szCs w:val="22"/>
          <w:lang w:val="es-ES" w:eastAsia="en-GB"/>
        </w:rPr>
        <w:t>ó</w:t>
      </w:r>
      <w:r w:rsidRPr="0094336A">
        <w:rPr>
          <w:rFonts w:ascii="Cambria" w:eastAsia="Times New Roman" w:hAnsi="Cambria" w:cs="Times New Roman"/>
          <w:color w:val="000000" w:themeColor="text1"/>
          <w:sz w:val="22"/>
          <w:szCs w:val="22"/>
          <w:lang w:val="es-ES" w:eastAsia="en-GB"/>
        </w:rPr>
        <w:t xml:space="preserve"> en discos</w:t>
      </w:r>
      <w:r w:rsidR="00C75BE7" w:rsidRPr="0094336A">
        <w:rPr>
          <w:rFonts w:ascii="Cambria" w:eastAsia="Times New Roman" w:hAnsi="Cambria" w:cs="Times New Roman"/>
          <w:color w:val="000000" w:themeColor="text1"/>
          <w:sz w:val="22"/>
          <w:szCs w:val="22"/>
          <w:lang w:val="es-ES" w:eastAsia="en-GB"/>
        </w:rPr>
        <w:t xml:space="preserve"> de larga duración</w:t>
      </w:r>
      <w:r w:rsidRPr="0094336A">
        <w:rPr>
          <w:rFonts w:ascii="Cambria" w:eastAsia="Times New Roman" w:hAnsi="Cambria" w:cs="Times New Roman"/>
          <w:color w:val="000000" w:themeColor="text1"/>
          <w:sz w:val="22"/>
          <w:szCs w:val="22"/>
          <w:lang w:val="es-ES" w:eastAsia="en-GB"/>
        </w:rPr>
        <w:t>.</w:t>
      </w:r>
      <w:r w:rsidR="00CD43DB" w:rsidRPr="0094336A">
        <w:rPr>
          <w:rStyle w:val="FootnoteReference"/>
          <w:rFonts w:ascii="Cambria" w:eastAsia="Times New Roman" w:hAnsi="Cambria" w:cs="Times New Roman"/>
          <w:color w:val="000000" w:themeColor="text1"/>
          <w:sz w:val="22"/>
          <w:szCs w:val="22"/>
          <w:lang w:val="es-ES" w:eastAsia="en-GB"/>
        </w:rPr>
        <w:footnoteReference w:id="287"/>
      </w:r>
      <w:r w:rsidRPr="0094336A">
        <w:rPr>
          <w:rFonts w:ascii="Cambria" w:eastAsia="Times New Roman" w:hAnsi="Cambria" w:cs="Times New Roman"/>
          <w:color w:val="000000" w:themeColor="text1"/>
          <w:sz w:val="22"/>
          <w:szCs w:val="22"/>
          <w:lang w:val="es-ES" w:eastAsia="en-GB"/>
        </w:rPr>
        <w:t> </w:t>
      </w:r>
      <w:bookmarkStart w:id="339" w:name="_ftnref277"/>
      <w:bookmarkEnd w:id="339"/>
      <w:r w:rsidR="00082C0D"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El Carreño que creía que </w:t>
      </w:r>
      <w:r w:rsidR="00C75BE7" w:rsidRPr="0094336A">
        <w:rPr>
          <w:rFonts w:ascii="Cambria" w:eastAsia="Times New Roman" w:hAnsi="Cambria" w:cs="Times New Roman"/>
          <w:color w:val="000000" w:themeColor="text1"/>
          <w:sz w:val="22"/>
          <w:szCs w:val="22"/>
          <w:lang w:val="es-ES" w:eastAsia="en-GB"/>
        </w:rPr>
        <w:t>íbamos</w:t>
      </w:r>
      <w:r w:rsidRPr="0094336A">
        <w:rPr>
          <w:rFonts w:ascii="Cambria" w:eastAsia="Times New Roman" w:hAnsi="Cambria" w:cs="Times New Roman"/>
          <w:color w:val="000000" w:themeColor="text1"/>
          <w:sz w:val="22"/>
          <w:szCs w:val="22"/>
          <w:lang w:val="es-ES" w:eastAsia="en-GB"/>
        </w:rPr>
        <w:t xml:space="preserve"> </w:t>
      </w:r>
      <w:r w:rsidR="00C75BE7" w:rsidRPr="0094336A">
        <w:rPr>
          <w:rFonts w:ascii="Cambria" w:eastAsia="Times New Roman" w:hAnsi="Cambria" w:cs="Times New Roman"/>
          <w:color w:val="000000" w:themeColor="text1"/>
          <w:sz w:val="22"/>
          <w:szCs w:val="22"/>
          <w:lang w:val="es-ES" w:eastAsia="en-GB"/>
        </w:rPr>
        <w:t xml:space="preserve">a obtener </w:t>
      </w:r>
      <w:r w:rsidRPr="0094336A">
        <w:rPr>
          <w:rFonts w:ascii="Cambria" w:eastAsia="Times New Roman" w:hAnsi="Cambria" w:cs="Times New Roman"/>
          <w:color w:val="000000" w:themeColor="text1"/>
          <w:sz w:val="22"/>
          <w:szCs w:val="22"/>
          <w:lang w:val="es-ES" w:eastAsia="en-GB"/>
        </w:rPr>
        <w:t xml:space="preserve">toda la sabiduría que necesitamos no del estudio de los libros sino </w:t>
      </w:r>
      <w:r w:rsidR="00C75BE7" w:rsidRPr="0094336A">
        <w:rPr>
          <w:rFonts w:ascii="Cambria" w:eastAsia="Times New Roman" w:hAnsi="Cambria" w:cs="Times New Roman"/>
          <w:color w:val="000000" w:themeColor="text1"/>
          <w:sz w:val="22"/>
          <w:szCs w:val="22"/>
          <w:lang w:val="es-ES" w:eastAsia="en-GB"/>
        </w:rPr>
        <w:t>en</w:t>
      </w:r>
      <w:r w:rsidRPr="0094336A">
        <w:rPr>
          <w:rFonts w:ascii="Cambria" w:eastAsia="Times New Roman" w:hAnsi="Cambria" w:cs="Times New Roman"/>
          <w:color w:val="000000" w:themeColor="text1"/>
          <w:sz w:val="22"/>
          <w:szCs w:val="22"/>
          <w:lang w:val="es-ES" w:eastAsia="en-GB"/>
        </w:rPr>
        <w:t xml:space="preserve"> la Esencia de Dios en el cielo, fue sin duda un prolífico escritor.</w:t>
      </w:r>
      <w:bookmarkStart w:id="340" w:name="_ftnref278"/>
      <w:bookmarkEnd w:id="340"/>
      <w:r w:rsidR="00F16A5F" w:rsidRPr="0094336A">
        <w:rPr>
          <w:rStyle w:val="FootnoteReference"/>
          <w:rFonts w:ascii="Cambria" w:eastAsia="Times New Roman" w:hAnsi="Cambria" w:cs="Times New Roman"/>
          <w:color w:val="000000" w:themeColor="text1"/>
          <w:sz w:val="22"/>
          <w:szCs w:val="22"/>
          <w:lang w:val="es-ES" w:eastAsia="en-GB"/>
        </w:rPr>
        <w:footnoteReference w:id="288"/>
      </w:r>
      <w:r w:rsidR="00F16A5F" w:rsidRPr="0094336A">
        <w:rPr>
          <w:rFonts w:ascii="Cambria" w:eastAsia="Times New Roman" w:hAnsi="Cambria" w:cs="Times New Roman"/>
          <w:color w:val="000000" w:themeColor="text1"/>
          <w:sz w:val="22"/>
          <w:szCs w:val="22"/>
          <w:lang w:val="es-ES" w:eastAsia="en-GB"/>
        </w:rPr>
        <w:t xml:space="preserve"> </w:t>
      </w:r>
    </w:p>
    <w:p w14:paraId="1A4127EA"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Muchos en España todavía recuerdan a Carreño visitando diferentes casas salesianas, entusiasmando a los jóvenes con su entusiasmo misionero, cantos y música. Eugenio Ojer, por ejemplo, relata la siguiente canción:</w:t>
      </w:r>
    </w:p>
    <w:p w14:paraId="50A4F387"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631F72BC"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Si le veis con la barba </w:t>
      </w:r>
      <w:r w:rsidR="00207753" w:rsidRPr="0094336A">
        <w:rPr>
          <w:rFonts w:ascii="Cambria" w:eastAsia="Times New Roman" w:hAnsi="Cambria" w:cs="Times New Roman"/>
          <w:i/>
          <w:iCs/>
          <w:color w:val="000000" w:themeColor="text1"/>
          <w:sz w:val="20"/>
          <w:szCs w:val="20"/>
          <w:lang w:val="es-ES" w:eastAsia="en-GB"/>
        </w:rPr>
        <w:t>florida,</w:t>
      </w:r>
    </w:p>
    <w:p w14:paraId="48817754" w14:textId="77777777" w:rsidR="005A0836" w:rsidRPr="0094336A" w:rsidRDefault="005A0836" w:rsidP="005A0836">
      <w:pPr>
        <w:ind w:left="360"/>
        <w:rPr>
          <w:rFonts w:ascii="Cambria" w:eastAsia="Times New Roman" w:hAnsi="Cambria" w:cs="Times New Roman"/>
          <w:color w:val="000000" w:themeColor="text1"/>
          <w:sz w:val="20"/>
          <w:szCs w:val="20"/>
          <w:lang w:val="it-IT" w:eastAsia="en-GB"/>
        </w:rPr>
      </w:pPr>
      <w:r w:rsidRPr="0094336A">
        <w:rPr>
          <w:rFonts w:ascii="Cambria" w:eastAsia="Times New Roman" w:hAnsi="Cambria" w:cs="Times New Roman"/>
          <w:i/>
          <w:iCs/>
          <w:color w:val="000000" w:themeColor="text1"/>
          <w:sz w:val="20"/>
          <w:szCs w:val="20"/>
          <w:lang w:val="it-IT" w:eastAsia="en-GB"/>
        </w:rPr>
        <w:t>si le </w:t>
      </w:r>
      <w:proofErr w:type="spellStart"/>
      <w:r w:rsidRPr="0094336A">
        <w:rPr>
          <w:rFonts w:ascii="Cambria" w:eastAsia="Times New Roman" w:hAnsi="Cambria" w:cs="Times New Roman"/>
          <w:i/>
          <w:iCs/>
          <w:color w:val="000000" w:themeColor="text1"/>
          <w:sz w:val="20"/>
          <w:szCs w:val="20"/>
          <w:lang w:val="it-IT" w:eastAsia="en-GB"/>
        </w:rPr>
        <w:t>veis</w:t>
      </w:r>
      <w:proofErr w:type="spellEnd"/>
      <w:r w:rsidRPr="0094336A">
        <w:rPr>
          <w:rFonts w:ascii="Cambria" w:eastAsia="Times New Roman" w:hAnsi="Cambria" w:cs="Times New Roman"/>
          <w:i/>
          <w:iCs/>
          <w:color w:val="000000" w:themeColor="text1"/>
          <w:sz w:val="20"/>
          <w:szCs w:val="20"/>
          <w:lang w:val="it-IT" w:eastAsia="en-GB"/>
        </w:rPr>
        <w:t> </w:t>
      </w:r>
      <w:proofErr w:type="spellStart"/>
      <w:r w:rsidRPr="0094336A">
        <w:rPr>
          <w:rFonts w:ascii="Cambria" w:eastAsia="Times New Roman" w:hAnsi="Cambria" w:cs="Times New Roman"/>
          <w:i/>
          <w:iCs/>
          <w:color w:val="000000" w:themeColor="text1"/>
          <w:sz w:val="20"/>
          <w:szCs w:val="20"/>
          <w:lang w:val="it-IT" w:eastAsia="en-GB"/>
        </w:rPr>
        <w:t>tostadito</w:t>
      </w:r>
      <w:proofErr w:type="spellEnd"/>
      <w:r w:rsidRPr="0094336A">
        <w:rPr>
          <w:rFonts w:ascii="Cambria" w:eastAsia="Times New Roman" w:hAnsi="Cambria" w:cs="Times New Roman"/>
          <w:i/>
          <w:iCs/>
          <w:color w:val="000000" w:themeColor="text1"/>
          <w:sz w:val="20"/>
          <w:szCs w:val="20"/>
          <w:lang w:val="it-IT" w:eastAsia="en-GB"/>
        </w:rPr>
        <w:t> del sol,</w:t>
      </w:r>
    </w:p>
    <w:p w14:paraId="29CBB3F9" w14:textId="77777777" w:rsidR="005A0836" w:rsidRPr="0094336A" w:rsidRDefault="00B35B5B"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dad</w:t>
      </w:r>
      <w:r w:rsidR="005A0836" w:rsidRPr="0094336A">
        <w:rPr>
          <w:rFonts w:ascii="Cambria" w:eastAsia="Times New Roman" w:hAnsi="Cambria" w:cs="Times New Roman"/>
          <w:i/>
          <w:iCs/>
          <w:color w:val="000000" w:themeColor="text1"/>
          <w:sz w:val="20"/>
          <w:szCs w:val="20"/>
          <w:lang w:val="es-ES" w:eastAsia="en-GB"/>
        </w:rPr>
        <w:t>le todos cordial acogida</w:t>
      </w:r>
    </w:p>
    <w:p w14:paraId="06C424DD"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lastRenderedPageBreak/>
        <w:t>porque es un misionero </w:t>
      </w:r>
      <w:r w:rsidR="00207753" w:rsidRPr="0094336A">
        <w:rPr>
          <w:rFonts w:ascii="Cambria" w:eastAsia="Times New Roman" w:hAnsi="Cambria" w:cs="Times New Roman"/>
          <w:i/>
          <w:iCs/>
          <w:color w:val="000000" w:themeColor="text1"/>
          <w:sz w:val="20"/>
          <w:szCs w:val="20"/>
          <w:lang w:val="es-ES" w:eastAsia="en-GB"/>
        </w:rPr>
        <w:t>español.</w:t>
      </w:r>
      <w:r w:rsidRPr="0094336A">
        <w:rPr>
          <w:rFonts w:ascii="Cambria" w:eastAsia="Times New Roman" w:hAnsi="Cambria" w:cs="Times New Roman"/>
          <w:i/>
          <w:iCs/>
          <w:color w:val="000000" w:themeColor="text1"/>
          <w:sz w:val="20"/>
          <w:szCs w:val="20"/>
          <w:lang w:val="es-ES" w:eastAsia="en-GB"/>
        </w:rPr>
        <w:t> (Bis) </w:t>
      </w:r>
      <w:r w:rsidRPr="0094336A">
        <w:rPr>
          <w:rFonts w:ascii="Cambria" w:eastAsia="Times New Roman" w:hAnsi="Cambria" w:cs="Times New Roman"/>
          <w:color w:val="000000" w:themeColor="text1"/>
          <w:sz w:val="20"/>
          <w:szCs w:val="20"/>
          <w:lang w:val="es-ES" w:eastAsia="en-GB"/>
        </w:rPr>
        <w:t> </w:t>
      </w:r>
    </w:p>
    <w:p w14:paraId="2DC6D7C0"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 </w:t>
      </w:r>
    </w:p>
    <w:p w14:paraId="404FB3B2"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Ya ha llegado el </w:t>
      </w:r>
      <w:r w:rsidR="00207753" w:rsidRPr="0094336A">
        <w:rPr>
          <w:rFonts w:ascii="Cambria" w:eastAsia="Times New Roman" w:hAnsi="Cambria" w:cs="Times New Roman"/>
          <w:i/>
          <w:iCs/>
          <w:color w:val="000000" w:themeColor="text1"/>
          <w:sz w:val="20"/>
          <w:szCs w:val="20"/>
          <w:lang w:val="es-ES" w:eastAsia="en-GB"/>
        </w:rPr>
        <w:t>misionero,</w:t>
      </w:r>
    </w:p>
    <w:p w14:paraId="4CAD906D"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ya llegó de tierra </w:t>
      </w:r>
      <w:r w:rsidR="00207753" w:rsidRPr="0094336A">
        <w:rPr>
          <w:rFonts w:ascii="Cambria" w:eastAsia="Times New Roman" w:hAnsi="Cambria" w:cs="Times New Roman"/>
          <w:i/>
          <w:iCs/>
          <w:color w:val="000000" w:themeColor="text1"/>
          <w:sz w:val="20"/>
          <w:szCs w:val="20"/>
          <w:lang w:val="es-ES" w:eastAsia="en-GB"/>
        </w:rPr>
        <w:t>extraña,</w:t>
      </w:r>
      <w:r w:rsidRPr="0094336A">
        <w:rPr>
          <w:rFonts w:ascii="Cambria" w:eastAsia="Times New Roman" w:hAnsi="Cambria" w:cs="Times New Roman"/>
          <w:i/>
          <w:iCs/>
          <w:color w:val="000000" w:themeColor="text1"/>
          <w:sz w:val="20"/>
          <w:szCs w:val="20"/>
          <w:lang w:val="es-ES" w:eastAsia="en-GB"/>
        </w:rPr>
        <w:t> </w:t>
      </w:r>
    </w:p>
    <w:p w14:paraId="398A7A7E"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y por fin cruzó el mar fiero</w:t>
      </w:r>
    </w:p>
    <w:p w14:paraId="108A05E6"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para ver el sol de </w:t>
      </w:r>
      <w:r w:rsidR="00207753" w:rsidRPr="0094336A">
        <w:rPr>
          <w:rFonts w:ascii="Cambria" w:eastAsia="Times New Roman" w:hAnsi="Cambria" w:cs="Times New Roman"/>
          <w:i/>
          <w:iCs/>
          <w:color w:val="000000" w:themeColor="text1"/>
          <w:sz w:val="20"/>
          <w:szCs w:val="20"/>
          <w:lang w:val="es-ES" w:eastAsia="en-GB"/>
        </w:rPr>
        <w:t>España.</w:t>
      </w:r>
    </w:p>
    <w:p w14:paraId="1A10FF08"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Una santa </w:t>
      </w:r>
      <w:r w:rsidR="00207753" w:rsidRPr="0094336A">
        <w:rPr>
          <w:rFonts w:ascii="Cambria" w:eastAsia="Times New Roman" w:hAnsi="Cambria" w:cs="Times New Roman"/>
          <w:i/>
          <w:iCs/>
          <w:color w:val="000000" w:themeColor="text1"/>
          <w:sz w:val="20"/>
          <w:szCs w:val="20"/>
          <w:lang w:val="es-ES" w:eastAsia="en-GB"/>
        </w:rPr>
        <w:t>viejecita,</w:t>
      </w:r>
    </w:p>
    <w:p w14:paraId="19148B68"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su retorno </w:t>
      </w:r>
      <w:r w:rsidR="00207753" w:rsidRPr="0094336A">
        <w:rPr>
          <w:rFonts w:ascii="Cambria" w:eastAsia="Times New Roman" w:hAnsi="Cambria" w:cs="Times New Roman"/>
          <w:i/>
          <w:iCs/>
          <w:color w:val="000000" w:themeColor="text1"/>
          <w:sz w:val="20"/>
          <w:szCs w:val="20"/>
          <w:lang w:val="es-ES" w:eastAsia="en-GB"/>
        </w:rPr>
        <w:t>esperará:</w:t>
      </w:r>
    </w:p>
    <w:p w14:paraId="4434E2C8"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Ya no </w:t>
      </w:r>
      <w:r w:rsidR="00207753" w:rsidRPr="0094336A">
        <w:rPr>
          <w:rFonts w:ascii="Cambria" w:eastAsia="Times New Roman" w:hAnsi="Cambria" w:cs="Times New Roman"/>
          <w:i/>
          <w:iCs/>
          <w:color w:val="000000" w:themeColor="text1"/>
          <w:sz w:val="20"/>
          <w:szCs w:val="20"/>
          <w:lang w:val="es-ES" w:eastAsia="en-GB"/>
        </w:rPr>
        <w:t>llores,</w:t>
      </w:r>
      <w:r w:rsidRPr="0094336A">
        <w:rPr>
          <w:rFonts w:ascii="Cambria" w:eastAsia="Times New Roman" w:hAnsi="Cambria" w:cs="Times New Roman"/>
          <w:i/>
          <w:iCs/>
          <w:color w:val="000000" w:themeColor="text1"/>
          <w:sz w:val="20"/>
          <w:szCs w:val="20"/>
          <w:lang w:val="es-ES" w:eastAsia="en-GB"/>
        </w:rPr>
        <w:t> </w:t>
      </w:r>
      <w:r w:rsidR="00207753" w:rsidRPr="0094336A">
        <w:rPr>
          <w:rFonts w:ascii="Cambria" w:eastAsia="Times New Roman" w:hAnsi="Cambria" w:cs="Times New Roman"/>
          <w:i/>
          <w:iCs/>
          <w:color w:val="000000" w:themeColor="text1"/>
          <w:sz w:val="20"/>
          <w:szCs w:val="20"/>
          <w:lang w:val="es-ES" w:eastAsia="en-GB"/>
        </w:rPr>
        <w:t>mujer;</w:t>
      </w:r>
      <w:r w:rsidRPr="0094336A">
        <w:rPr>
          <w:rFonts w:ascii="Cambria" w:eastAsia="Times New Roman" w:hAnsi="Cambria" w:cs="Times New Roman"/>
          <w:i/>
          <w:iCs/>
          <w:color w:val="000000" w:themeColor="text1"/>
          <w:sz w:val="20"/>
          <w:szCs w:val="20"/>
          <w:lang w:val="es-ES" w:eastAsia="en-GB"/>
        </w:rPr>
        <w:t> olvida tu ayer</w:t>
      </w:r>
    </w:p>
    <w:p w14:paraId="3BECEFDE"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que al fin ha vuelto </w:t>
      </w:r>
      <w:r w:rsidR="00207753" w:rsidRPr="0094336A">
        <w:rPr>
          <w:rFonts w:ascii="Cambria" w:eastAsia="Times New Roman" w:hAnsi="Cambria" w:cs="Times New Roman"/>
          <w:i/>
          <w:iCs/>
          <w:color w:val="000000" w:themeColor="text1"/>
          <w:sz w:val="20"/>
          <w:szCs w:val="20"/>
          <w:lang w:val="es-ES" w:eastAsia="en-GB"/>
        </w:rPr>
        <w:t>ya.</w:t>
      </w:r>
    </w:p>
    <w:p w14:paraId="0BBAEFFE"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w:t>
      </w:r>
    </w:p>
    <w:p w14:paraId="1D959CAC" w14:textId="77777777" w:rsidR="00C75BE7" w:rsidRPr="0094336A" w:rsidRDefault="005A0836" w:rsidP="005A0836">
      <w:pPr>
        <w:ind w:left="360"/>
        <w:rPr>
          <w:rFonts w:ascii="Cambria" w:eastAsia="Times New Roman" w:hAnsi="Cambria" w:cs="Times New Roman"/>
          <w:i/>
          <w:iCs/>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Oh </w:t>
      </w:r>
      <w:r w:rsidR="00207753" w:rsidRPr="0094336A">
        <w:rPr>
          <w:rFonts w:ascii="Cambria" w:eastAsia="Times New Roman" w:hAnsi="Cambria" w:cs="Times New Roman"/>
          <w:i/>
          <w:iCs/>
          <w:color w:val="000000" w:themeColor="text1"/>
          <w:sz w:val="20"/>
          <w:szCs w:val="20"/>
          <w:lang w:val="es-ES" w:eastAsia="en-GB"/>
        </w:rPr>
        <w:t>juventud,</w:t>
      </w:r>
      <w:r w:rsidRPr="0094336A">
        <w:rPr>
          <w:rFonts w:ascii="Cambria" w:eastAsia="Times New Roman" w:hAnsi="Cambria" w:cs="Times New Roman"/>
          <w:i/>
          <w:iCs/>
          <w:color w:val="000000" w:themeColor="text1"/>
          <w:sz w:val="20"/>
          <w:szCs w:val="20"/>
          <w:lang w:val="es-ES" w:eastAsia="en-GB"/>
        </w:rPr>
        <w:t xml:space="preserve"> te vas  </w:t>
      </w:r>
    </w:p>
    <w:p w14:paraId="0FA82B35"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No volverás </w:t>
      </w:r>
      <w:r w:rsidR="00207753" w:rsidRPr="0094336A">
        <w:rPr>
          <w:rFonts w:ascii="Cambria" w:eastAsia="Times New Roman" w:hAnsi="Cambria" w:cs="Times New Roman"/>
          <w:i/>
          <w:iCs/>
          <w:color w:val="000000" w:themeColor="text1"/>
          <w:sz w:val="20"/>
          <w:szCs w:val="20"/>
          <w:lang w:val="es-ES" w:eastAsia="en-GB"/>
        </w:rPr>
        <w:t>jamás;</w:t>
      </w:r>
    </w:p>
    <w:p w14:paraId="418E56FD" w14:textId="77777777" w:rsidR="00C75BE7" w:rsidRPr="0094336A" w:rsidRDefault="005A0836" w:rsidP="005A0836">
      <w:pPr>
        <w:ind w:left="360"/>
        <w:rPr>
          <w:rFonts w:ascii="Cambria" w:eastAsia="Times New Roman" w:hAnsi="Cambria" w:cs="Times New Roman"/>
          <w:i/>
          <w:iCs/>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Antes que pases </w:t>
      </w:r>
    </w:p>
    <w:p w14:paraId="0CABED5F" w14:textId="77777777" w:rsidR="005A0836" w:rsidRPr="0094336A" w:rsidRDefault="005A0836" w:rsidP="005A0836">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i/>
          <w:iCs/>
          <w:color w:val="000000" w:themeColor="text1"/>
          <w:sz w:val="20"/>
          <w:szCs w:val="20"/>
          <w:lang w:val="es-ES" w:eastAsia="en-GB"/>
        </w:rPr>
        <w:t>me iré a Madrás.</w:t>
      </w:r>
      <w:bookmarkStart w:id="341" w:name="_ftnref279"/>
      <w:bookmarkEnd w:id="341"/>
      <w:r w:rsidR="0056111E" w:rsidRPr="0094336A">
        <w:rPr>
          <w:rStyle w:val="FootnoteReference"/>
          <w:rFonts w:ascii="Cambria" w:eastAsia="Times New Roman" w:hAnsi="Cambria" w:cs="Times New Roman"/>
          <w:color w:val="000000" w:themeColor="text1"/>
          <w:sz w:val="20"/>
          <w:szCs w:val="20"/>
          <w:lang w:val="es-ES" w:eastAsia="en-GB"/>
        </w:rPr>
        <w:footnoteReference w:id="289"/>
      </w:r>
      <w:r w:rsidR="0056111E" w:rsidRPr="0094336A">
        <w:rPr>
          <w:rFonts w:ascii="Cambria" w:eastAsia="Times New Roman" w:hAnsi="Cambria" w:cs="Times New Roman"/>
          <w:color w:val="000000" w:themeColor="text1"/>
          <w:sz w:val="20"/>
          <w:szCs w:val="20"/>
          <w:lang w:val="es-ES" w:eastAsia="en-GB"/>
        </w:rPr>
        <w:t xml:space="preserve"> </w:t>
      </w:r>
    </w:p>
    <w:p w14:paraId="3ABE1799"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299C2A5D"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Más tarde, quizás en 1970, Carreño </w:t>
      </w:r>
      <w:r w:rsidR="00C75BE7" w:rsidRPr="0094336A">
        <w:rPr>
          <w:rFonts w:ascii="Cambria" w:eastAsia="Times New Roman" w:hAnsi="Cambria" w:cs="Times New Roman"/>
          <w:color w:val="000000" w:themeColor="text1"/>
          <w:sz w:val="22"/>
          <w:szCs w:val="22"/>
          <w:lang w:val="es-ES" w:eastAsia="en-GB"/>
        </w:rPr>
        <w:t>marchó</w:t>
      </w:r>
      <w:r w:rsidRPr="0094336A">
        <w:rPr>
          <w:rFonts w:ascii="Cambria" w:eastAsia="Times New Roman" w:hAnsi="Cambria" w:cs="Times New Roman"/>
          <w:color w:val="000000" w:themeColor="text1"/>
          <w:sz w:val="22"/>
          <w:szCs w:val="22"/>
          <w:lang w:val="es-ES" w:eastAsia="en-GB"/>
        </w:rPr>
        <w:t xml:space="preserve"> a los Estados Unidos, donde trabajó durante un tiempo en </w:t>
      </w:r>
      <w:r w:rsidR="007359FE" w:rsidRPr="0094336A">
        <w:rPr>
          <w:rFonts w:ascii="Cambria" w:eastAsia="Times New Roman" w:hAnsi="Cambria" w:cs="Times New Roman"/>
          <w:color w:val="000000" w:themeColor="text1"/>
          <w:sz w:val="22"/>
          <w:szCs w:val="22"/>
          <w:lang w:val="es-ES" w:eastAsia="en-GB"/>
        </w:rPr>
        <w:t xml:space="preserve">la </w:t>
      </w:r>
      <w:r w:rsidRPr="0094336A">
        <w:rPr>
          <w:rFonts w:ascii="Cambria" w:eastAsia="Times New Roman" w:hAnsi="Cambria" w:cs="Times New Roman"/>
          <w:color w:val="000000" w:themeColor="text1"/>
          <w:sz w:val="22"/>
          <w:szCs w:val="22"/>
          <w:lang w:val="es-ES" w:eastAsia="en-GB"/>
        </w:rPr>
        <w:t>Procur</w:t>
      </w:r>
      <w:r w:rsidR="00C75BE7" w:rsidRPr="0094336A">
        <w:rPr>
          <w:rFonts w:ascii="Cambria" w:eastAsia="Times New Roman" w:hAnsi="Cambria" w:cs="Times New Roman"/>
          <w:color w:val="000000" w:themeColor="text1"/>
          <w:sz w:val="22"/>
          <w:szCs w:val="22"/>
          <w:lang w:val="es-ES" w:eastAsia="en-GB"/>
        </w:rPr>
        <w:t>a</w:t>
      </w:r>
      <w:r w:rsidR="005316E5" w:rsidRPr="0094336A">
        <w:rPr>
          <w:rFonts w:ascii="Cambria" w:eastAsia="Times New Roman" w:hAnsi="Cambria" w:cs="Times New Roman"/>
          <w:color w:val="000000" w:themeColor="text1"/>
          <w:sz w:val="22"/>
          <w:szCs w:val="22"/>
          <w:lang w:val="es-ES" w:eastAsia="en-GB"/>
        </w:rPr>
        <w:t xml:space="preserve"> de Misiones</w:t>
      </w:r>
      <w:r w:rsidRPr="0094336A">
        <w:rPr>
          <w:rFonts w:ascii="Cambria" w:eastAsia="Times New Roman" w:hAnsi="Cambria" w:cs="Times New Roman"/>
          <w:color w:val="000000" w:themeColor="text1"/>
          <w:sz w:val="22"/>
          <w:szCs w:val="22"/>
          <w:lang w:val="es-ES" w:eastAsia="en-GB"/>
        </w:rPr>
        <w:t xml:space="preserve"> en New Rochelle.</w:t>
      </w:r>
      <w:bookmarkStart w:id="342" w:name="_ftnref280"/>
      <w:bookmarkEnd w:id="342"/>
      <w:r w:rsidR="00CD43DB" w:rsidRPr="0094336A">
        <w:rPr>
          <w:rStyle w:val="FootnoteReference"/>
          <w:rFonts w:ascii="Cambria" w:eastAsia="Times New Roman" w:hAnsi="Cambria" w:cs="Times New Roman"/>
          <w:color w:val="000000" w:themeColor="text1"/>
          <w:sz w:val="22"/>
          <w:szCs w:val="22"/>
          <w:lang w:val="es-ES" w:eastAsia="en-GB"/>
        </w:rPr>
        <w:footnoteReference w:id="290"/>
      </w:r>
      <w:r w:rsidR="00CD43DB" w:rsidRPr="0094336A">
        <w:rPr>
          <w:rFonts w:ascii="Cambria" w:eastAsia="Times New Roman" w:hAnsi="Cambria" w:cs="Times New Roman"/>
          <w:color w:val="000000" w:themeColor="text1"/>
          <w:sz w:val="22"/>
          <w:szCs w:val="22"/>
          <w:lang w:val="es-ES" w:eastAsia="en-GB"/>
        </w:rPr>
        <w:t xml:space="preserve"> </w:t>
      </w:r>
    </w:p>
    <w:p w14:paraId="67120D32"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Sabemos a ciencia cierta que hizo un viaje a la India, por invitación del </w:t>
      </w:r>
      <w:r w:rsidR="00C75BE7" w:rsidRPr="0094336A">
        <w:rPr>
          <w:rFonts w:ascii="Cambria" w:eastAsia="Times New Roman" w:hAnsi="Cambria" w:cs="Times New Roman"/>
          <w:color w:val="000000" w:themeColor="text1"/>
          <w:sz w:val="22"/>
          <w:szCs w:val="22"/>
          <w:lang w:val="es-ES" w:eastAsia="en-GB"/>
        </w:rPr>
        <w:t>Mons.</w:t>
      </w:r>
      <w:r w:rsidRPr="0094336A">
        <w:rPr>
          <w:rFonts w:ascii="Cambria" w:eastAsia="Times New Roman" w:hAnsi="Cambria" w:cs="Times New Roman"/>
          <w:color w:val="000000" w:themeColor="text1"/>
          <w:sz w:val="22"/>
          <w:szCs w:val="22"/>
          <w:lang w:val="es-ES" w:eastAsia="en-GB"/>
        </w:rPr>
        <w:t> Hubert D'Rosario, en noviembre-diciembre de 1970: </w:t>
      </w:r>
      <w:r w:rsidRPr="0094336A">
        <w:rPr>
          <w:rFonts w:ascii="Cambria" w:eastAsia="Times New Roman" w:hAnsi="Cambria" w:cs="Times New Roman"/>
          <w:i/>
          <w:iCs/>
          <w:color w:val="000000" w:themeColor="text1"/>
          <w:sz w:val="22"/>
          <w:szCs w:val="22"/>
          <w:lang w:val="es-ES" w:eastAsia="en-GB"/>
        </w:rPr>
        <w:t>Singladuras Indias </w:t>
      </w:r>
      <w:r w:rsidRPr="0094336A">
        <w:rPr>
          <w:rFonts w:ascii="Cambria" w:eastAsia="Times New Roman" w:hAnsi="Cambria" w:cs="Times New Roman"/>
          <w:color w:val="000000" w:themeColor="text1"/>
          <w:sz w:val="22"/>
          <w:szCs w:val="22"/>
          <w:lang w:val="es-ES" w:eastAsia="en-GB"/>
        </w:rPr>
        <w:t xml:space="preserve">es un diario de viaje de sus visitas a Bombay, Goa, Nueva Delhi, Assam, Calcuta, Madrás, North </w:t>
      </w:r>
      <w:proofErr w:type="spellStart"/>
      <w:r w:rsidRPr="0094336A">
        <w:rPr>
          <w:rFonts w:ascii="Cambria" w:eastAsia="Times New Roman" w:hAnsi="Cambria" w:cs="Times New Roman"/>
          <w:color w:val="000000" w:themeColor="text1"/>
          <w:sz w:val="22"/>
          <w:szCs w:val="22"/>
          <w:lang w:val="es-ES" w:eastAsia="en-GB"/>
        </w:rPr>
        <w:t>Arcot</w:t>
      </w:r>
      <w:proofErr w:type="spellEnd"/>
      <w:r w:rsidRPr="0094336A">
        <w:rPr>
          <w:rFonts w:ascii="Cambria" w:eastAsia="Times New Roman" w:hAnsi="Cambria" w:cs="Times New Roman"/>
          <w:color w:val="000000" w:themeColor="text1"/>
          <w:sz w:val="22"/>
          <w:szCs w:val="22"/>
          <w:lang w:val="es-ES" w:eastAsia="en-GB"/>
        </w:rPr>
        <w:t xml:space="preserve"> y Bangalore.</w:t>
      </w:r>
      <w:r w:rsidR="0056111E" w:rsidRPr="0094336A">
        <w:rPr>
          <w:rStyle w:val="FootnoteReference"/>
          <w:rFonts w:ascii="Cambria" w:eastAsia="Times New Roman" w:hAnsi="Cambria" w:cs="Times New Roman"/>
          <w:color w:val="000000" w:themeColor="text1"/>
          <w:sz w:val="22"/>
          <w:szCs w:val="22"/>
          <w:lang w:val="es-ES" w:eastAsia="en-GB"/>
        </w:rPr>
        <w:footnoteReference w:id="291"/>
      </w:r>
      <w:r w:rsidRPr="0094336A">
        <w:rPr>
          <w:rFonts w:ascii="Cambria" w:eastAsia="Times New Roman" w:hAnsi="Cambria" w:cs="Times New Roman"/>
          <w:i/>
          <w:iCs/>
          <w:color w:val="000000" w:themeColor="text1"/>
          <w:sz w:val="22"/>
          <w:szCs w:val="22"/>
          <w:lang w:val="es-ES" w:eastAsia="en-GB"/>
        </w:rPr>
        <w:t> </w:t>
      </w:r>
      <w:bookmarkStart w:id="343" w:name="_ftnref281"/>
      <w:bookmarkEnd w:id="343"/>
      <w:r w:rsidR="00082C0D"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El libro se tituló originalmente </w:t>
      </w:r>
      <w:r w:rsidRPr="0094336A">
        <w:rPr>
          <w:rFonts w:ascii="Cambria" w:eastAsia="Times New Roman" w:hAnsi="Cambria" w:cs="Times New Roman"/>
          <w:i/>
          <w:iCs/>
          <w:color w:val="000000" w:themeColor="text1"/>
          <w:sz w:val="22"/>
          <w:szCs w:val="22"/>
          <w:lang w:val="es-ES" w:eastAsia="en-GB"/>
        </w:rPr>
        <w:t xml:space="preserve">Adiós a la </w:t>
      </w:r>
      <w:r w:rsidR="00F75A51" w:rsidRPr="0094336A">
        <w:rPr>
          <w:rFonts w:ascii="Cambria" w:eastAsia="Times New Roman" w:hAnsi="Cambria" w:cs="Times New Roman"/>
          <w:i/>
          <w:iCs/>
          <w:color w:val="000000" w:themeColor="text1"/>
          <w:sz w:val="22"/>
          <w:szCs w:val="22"/>
          <w:lang w:val="es-ES" w:eastAsia="en-GB"/>
        </w:rPr>
        <w:t>India,</w:t>
      </w:r>
      <w:r w:rsidRPr="0094336A">
        <w:rPr>
          <w:rFonts w:ascii="Cambria" w:eastAsia="Times New Roman" w:hAnsi="Cambria" w:cs="Times New Roman"/>
          <w:color w:val="000000" w:themeColor="text1"/>
          <w:sz w:val="22"/>
          <w:szCs w:val="22"/>
          <w:lang w:val="es-ES" w:eastAsia="en-GB"/>
        </w:rPr>
        <w:t xml:space="preserve"> como puede verse en el prefacio del arzobispo Olaechea</w:t>
      </w:r>
      <w:r w:rsidR="00C75BE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pero, como señala el propio Carreño, se cambió a </w:t>
      </w:r>
      <w:r w:rsidRPr="0094336A">
        <w:rPr>
          <w:rFonts w:ascii="Cambria" w:eastAsia="Times New Roman" w:hAnsi="Cambria" w:cs="Times New Roman"/>
          <w:i/>
          <w:iCs/>
          <w:color w:val="000000" w:themeColor="text1"/>
          <w:sz w:val="22"/>
          <w:szCs w:val="22"/>
          <w:lang w:val="es-ES" w:eastAsia="en-GB"/>
        </w:rPr>
        <w:t>Singladuras indias </w:t>
      </w:r>
      <w:r w:rsidRPr="0094336A">
        <w:rPr>
          <w:rFonts w:ascii="Cambria" w:eastAsia="Times New Roman" w:hAnsi="Cambria" w:cs="Times New Roman"/>
          <w:color w:val="000000" w:themeColor="text1"/>
          <w:sz w:val="22"/>
          <w:szCs w:val="22"/>
          <w:lang w:val="es-ES" w:eastAsia="en-GB"/>
        </w:rPr>
        <w:t>a instancia de sus hermanos misioneros.</w:t>
      </w:r>
      <w:r w:rsidR="0056111E" w:rsidRPr="0094336A">
        <w:rPr>
          <w:rStyle w:val="FootnoteReference"/>
          <w:rFonts w:ascii="Cambria" w:eastAsia="Times New Roman" w:hAnsi="Cambria" w:cs="Times New Roman"/>
          <w:color w:val="000000" w:themeColor="text1"/>
          <w:sz w:val="22"/>
          <w:szCs w:val="22"/>
          <w:lang w:val="es-ES" w:eastAsia="en-GB"/>
        </w:rPr>
        <w:footnoteReference w:id="292"/>
      </w:r>
      <w:r w:rsidRPr="0094336A">
        <w:rPr>
          <w:rFonts w:ascii="Cambria" w:eastAsia="Times New Roman" w:hAnsi="Cambria" w:cs="Times New Roman"/>
          <w:color w:val="000000" w:themeColor="text1"/>
          <w:sz w:val="22"/>
          <w:szCs w:val="22"/>
          <w:lang w:val="es-ES" w:eastAsia="en-GB"/>
        </w:rPr>
        <w:t> </w:t>
      </w:r>
      <w:bookmarkStart w:id="344" w:name="_ftnref282"/>
      <w:bookmarkEnd w:id="344"/>
      <w:r w:rsidR="00082C0D" w:rsidRPr="0094336A">
        <w:rPr>
          <w:rFonts w:ascii="Cambria" w:eastAsia="Times New Roman" w:hAnsi="Cambria" w:cs="Times New Roman"/>
          <w:color w:val="000000" w:themeColor="text1"/>
          <w:sz w:val="22"/>
          <w:szCs w:val="22"/>
          <w:lang w:val="es-ES" w:eastAsia="en-GB"/>
        </w:rPr>
        <w:t xml:space="preserve"> </w:t>
      </w:r>
    </w:p>
    <w:p w14:paraId="3A912815"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De regreso a España en 1971, lo volvemos a encontrar en la Casa Provincial de Madrid. En 1972 está en Zaragoza, en 1973 en Valencia y en 1974 en Pamplona.</w:t>
      </w:r>
      <w:bookmarkStart w:id="345" w:name="_ftnref283"/>
      <w:bookmarkEnd w:id="345"/>
      <w:r w:rsidR="0056111E" w:rsidRPr="0094336A">
        <w:rPr>
          <w:rStyle w:val="FootnoteReference"/>
          <w:rFonts w:ascii="Cambria" w:eastAsia="Times New Roman" w:hAnsi="Cambria" w:cs="Times New Roman"/>
          <w:color w:val="000000" w:themeColor="text1"/>
          <w:sz w:val="22"/>
          <w:szCs w:val="22"/>
          <w:lang w:val="es-ES" w:eastAsia="en-GB"/>
        </w:rPr>
        <w:footnoteReference w:id="293"/>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Parece haber repartido su tiempo entre su gran amigo Mons. Olaechea en Valencia, sus hermanas y cuñado </w:t>
      </w:r>
      <w:r w:rsidR="00C75BE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el escultor Jorge </w:t>
      </w:r>
      <w:proofErr w:type="spellStart"/>
      <w:r w:rsidRPr="0094336A">
        <w:rPr>
          <w:rFonts w:ascii="Cambria" w:eastAsia="Times New Roman" w:hAnsi="Cambria" w:cs="Times New Roman"/>
          <w:color w:val="000000" w:themeColor="text1"/>
          <w:sz w:val="22"/>
          <w:szCs w:val="22"/>
          <w:lang w:val="es-ES" w:eastAsia="en-GB"/>
        </w:rPr>
        <w:t>Oteiza</w:t>
      </w:r>
      <w:proofErr w:type="spellEnd"/>
      <w:r w:rsidR="00C75BE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y la </w:t>
      </w:r>
      <w:r w:rsidR="00C75BE7" w:rsidRPr="0094336A">
        <w:rPr>
          <w:rFonts w:ascii="Cambria" w:eastAsia="Times New Roman" w:hAnsi="Cambria" w:cs="Times New Roman"/>
          <w:color w:val="000000" w:themeColor="text1"/>
          <w:sz w:val="22"/>
          <w:szCs w:val="22"/>
          <w:lang w:val="es-ES" w:eastAsia="en-GB"/>
        </w:rPr>
        <w:t xml:space="preserve">Procura </w:t>
      </w:r>
      <w:r w:rsidR="005316E5" w:rsidRPr="0094336A">
        <w:rPr>
          <w:rFonts w:ascii="Cambria" w:eastAsia="Times New Roman" w:hAnsi="Cambria" w:cs="Times New Roman"/>
          <w:color w:val="000000" w:themeColor="text1"/>
          <w:sz w:val="22"/>
          <w:szCs w:val="22"/>
          <w:lang w:val="es-ES" w:eastAsia="en-GB"/>
        </w:rPr>
        <w:t xml:space="preserve">de Misiones </w:t>
      </w:r>
      <w:r w:rsidRPr="0094336A">
        <w:rPr>
          <w:rFonts w:ascii="Cambria" w:eastAsia="Times New Roman" w:hAnsi="Cambria" w:cs="Times New Roman"/>
          <w:color w:val="000000" w:themeColor="text1"/>
          <w:sz w:val="22"/>
          <w:szCs w:val="22"/>
          <w:lang w:val="es-ES" w:eastAsia="en-GB"/>
        </w:rPr>
        <w:t>de Madrid.</w:t>
      </w:r>
      <w:bookmarkStart w:id="346" w:name="_ftnref284"/>
      <w:bookmarkEnd w:id="346"/>
      <w:r w:rsidR="00CD43DB" w:rsidRPr="0094336A">
        <w:rPr>
          <w:rStyle w:val="FootnoteReference"/>
          <w:rFonts w:ascii="Cambria" w:eastAsia="Times New Roman" w:hAnsi="Cambria" w:cs="Times New Roman"/>
          <w:color w:val="000000" w:themeColor="text1"/>
          <w:sz w:val="22"/>
          <w:szCs w:val="22"/>
          <w:lang w:val="es-ES" w:eastAsia="en-GB"/>
        </w:rPr>
        <w:footnoteReference w:id="294"/>
      </w:r>
      <w:r w:rsidR="00CD43DB" w:rsidRPr="0094336A">
        <w:rPr>
          <w:rFonts w:ascii="Cambria" w:eastAsia="Times New Roman" w:hAnsi="Cambria" w:cs="Times New Roman"/>
          <w:color w:val="000000" w:themeColor="text1"/>
          <w:sz w:val="22"/>
          <w:szCs w:val="22"/>
          <w:lang w:val="es-ES" w:eastAsia="en-GB"/>
        </w:rPr>
        <w:t xml:space="preserve"> </w:t>
      </w:r>
    </w:p>
    <w:p w14:paraId="6DBB7D33" w14:textId="243BDC52"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Fue durante su estancia en Pamplona cuando Carreño pensó en </w:t>
      </w:r>
      <w:r w:rsidR="00451E9C" w:rsidRPr="0094336A">
        <w:rPr>
          <w:rFonts w:ascii="Cambria" w:eastAsia="Times New Roman" w:hAnsi="Cambria" w:cs="Times New Roman"/>
          <w:color w:val="000000" w:themeColor="text1"/>
          <w:sz w:val="22"/>
          <w:szCs w:val="22"/>
          <w:lang w:val="es-ES" w:eastAsia="en-GB"/>
        </w:rPr>
        <w:t>organizar</w:t>
      </w:r>
      <w:r w:rsidR="0020775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en Alzuza cerca de </w:t>
      </w:r>
      <w:r w:rsidR="00207753" w:rsidRPr="0094336A">
        <w:rPr>
          <w:rFonts w:ascii="Cambria" w:eastAsia="Times New Roman" w:hAnsi="Cambria" w:cs="Times New Roman"/>
          <w:color w:val="000000" w:themeColor="text1"/>
          <w:sz w:val="22"/>
          <w:szCs w:val="22"/>
          <w:lang w:val="es-ES" w:eastAsia="en-GB"/>
        </w:rPr>
        <w:t>Pamplona,</w:t>
      </w:r>
      <w:r w:rsidRPr="0094336A">
        <w:rPr>
          <w:rFonts w:ascii="Cambria" w:eastAsia="Times New Roman" w:hAnsi="Cambria" w:cs="Times New Roman"/>
          <w:color w:val="000000" w:themeColor="text1"/>
          <w:sz w:val="22"/>
          <w:szCs w:val="22"/>
          <w:lang w:val="es-ES" w:eastAsia="en-GB"/>
        </w:rPr>
        <w:t> el </w:t>
      </w:r>
      <w:r w:rsidRPr="0094336A">
        <w:rPr>
          <w:rFonts w:ascii="Cambria" w:eastAsia="Times New Roman" w:hAnsi="Cambria" w:cs="Times New Roman"/>
          <w:i/>
          <w:iCs/>
          <w:color w:val="000000" w:themeColor="text1"/>
          <w:sz w:val="22"/>
          <w:szCs w:val="22"/>
          <w:lang w:val="es-ES" w:eastAsia="en-GB"/>
        </w:rPr>
        <w:t>Hogar del </w:t>
      </w:r>
      <w:r w:rsidR="00C75BE7" w:rsidRPr="0094336A">
        <w:rPr>
          <w:rFonts w:ascii="Cambria" w:eastAsia="Times New Roman" w:hAnsi="Cambria" w:cs="Times New Roman"/>
          <w:i/>
          <w:iCs/>
          <w:color w:val="000000" w:themeColor="text1"/>
          <w:sz w:val="22"/>
          <w:szCs w:val="22"/>
          <w:lang w:val="es-ES" w:eastAsia="en-GB"/>
        </w:rPr>
        <w:t>Misionero,</w:t>
      </w:r>
      <w:r w:rsidRPr="0094336A">
        <w:rPr>
          <w:rFonts w:ascii="Cambria" w:eastAsia="Times New Roman" w:hAnsi="Cambria" w:cs="Times New Roman"/>
          <w:color w:val="000000" w:themeColor="text1"/>
          <w:sz w:val="22"/>
          <w:szCs w:val="22"/>
          <w:lang w:val="es-ES" w:eastAsia="en-GB"/>
        </w:rPr>
        <w:t xml:space="preserve"> un</w:t>
      </w:r>
      <w:r w:rsidR="00451E9C" w:rsidRPr="0094336A">
        <w:rPr>
          <w:rFonts w:ascii="Cambria" w:eastAsia="Times New Roman" w:hAnsi="Cambria" w:cs="Times New Roman"/>
          <w:color w:val="000000" w:themeColor="text1"/>
          <w:sz w:val="22"/>
          <w:szCs w:val="22"/>
          <w:lang w:val="es-ES" w:eastAsia="en-GB"/>
        </w:rPr>
        <w:t>a residencia</w:t>
      </w:r>
      <w:r w:rsidRPr="0094336A">
        <w:rPr>
          <w:rFonts w:ascii="Cambria" w:eastAsia="Times New Roman" w:hAnsi="Cambria" w:cs="Times New Roman"/>
          <w:color w:val="000000" w:themeColor="text1"/>
          <w:sz w:val="22"/>
          <w:szCs w:val="22"/>
          <w:lang w:val="es-ES" w:eastAsia="en-GB"/>
        </w:rPr>
        <w:t xml:space="preserve"> para misioneros regresado</w:t>
      </w:r>
      <w:r w:rsidR="00C75BE7" w:rsidRPr="0094336A">
        <w:rPr>
          <w:rFonts w:ascii="Cambria" w:eastAsia="Times New Roman" w:hAnsi="Cambria" w:cs="Times New Roman"/>
          <w:color w:val="000000" w:themeColor="text1"/>
          <w:sz w:val="22"/>
          <w:szCs w:val="22"/>
          <w:lang w:val="es-ES" w:eastAsia="en-GB"/>
        </w:rPr>
        <w:t>s</w:t>
      </w:r>
      <w:r w:rsidRPr="0094336A">
        <w:rPr>
          <w:rFonts w:ascii="Cambria" w:eastAsia="Times New Roman" w:hAnsi="Cambria" w:cs="Times New Roman"/>
          <w:color w:val="000000" w:themeColor="text1"/>
          <w:sz w:val="22"/>
          <w:szCs w:val="22"/>
          <w:lang w:val="es-ES" w:eastAsia="en-GB"/>
        </w:rPr>
        <w:t xml:space="preserve"> a </w:t>
      </w:r>
      <w:r w:rsidR="00451E9C" w:rsidRPr="0094336A">
        <w:rPr>
          <w:rFonts w:ascii="Cambria" w:eastAsia="Times New Roman" w:hAnsi="Cambria" w:cs="Times New Roman"/>
          <w:color w:val="000000" w:themeColor="text1"/>
          <w:sz w:val="22"/>
          <w:szCs w:val="22"/>
          <w:lang w:val="es-ES" w:eastAsia="en-GB"/>
        </w:rPr>
        <w:t>casa</w:t>
      </w:r>
      <w:r w:rsidRPr="0094336A">
        <w:rPr>
          <w:rFonts w:ascii="Cambria" w:eastAsia="Times New Roman" w:hAnsi="Cambria" w:cs="Times New Roman"/>
          <w:color w:val="000000" w:themeColor="text1"/>
          <w:sz w:val="22"/>
          <w:szCs w:val="22"/>
          <w:lang w:val="es-ES" w:eastAsia="en-GB"/>
        </w:rPr>
        <w:t>. Quizás el </w:t>
      </w:r>
      <w:r w:rsidRPr="0094336A">
        <w:rPr>
          <w:rFonts w:ascii="Cambria" w:eastAsia="Times New Roman" w:hAnsi="Cambria" w:cs="Times New Roman"/>
          <w:i/>
          <w:iCs/>
          <w:color w:val="000000" w:themeColor="text1"/>
          <w:sz w:val="22"/>
          <w:szCs w:val="22"/>
          <w:lang w:val="es-ES" w:eastAsia="en-GB"/>
        </w:rPr>
        <w:t>Hogar </w:t>
      </w:r>
      <w:r w:rsidRPr="0094336A">
        <w:rPr>
          <w:rFonts w:ascii="Cambria" w:eastAsia="Times New Roman" w:hAnsi="Cambria" w:cs="Times New Roman"/>
          <w:color w:val="000000" w:themeColor="text1"/>
          <w:sz w:val="22"/>
          <w:szCs w:val="22"/>
          <w:lang w:val="es-ES" w:eastAsia="en-GB"/>
        </w:rPr>
        <w:t>también estaba destinado a ser un seminario para vocaciones de adultos que serían misioneros en América Latina, como dice el mismo Carreño en </w:t>
      </w:r>
      <w:r w:rsidRPr="0094336A">
        <w:rPr>
          <w:rFonts w:ascii="Cambria" w:eastAsia="Times New Roman" w:hAnsi="Cambria" w:cs="Times New Roman"/>
          <w:i/>
          <w:iCs/>
          <w:color w:val="000000" w:themeColor="text1"/>
          <w:sz w:val="22"/>
          <w:szCs w:val="22"/>
          <w:lang w:val="es-ES" w:eastAsia="en-GB"/>
        </w:rPr>
        <w:t>Singladuras </w:t>
      </w:r>
      <w:r w:rsidR="00207753" w:rsidRPr="0094336A">
        <w:rPr>
          <w:rFonts w:ascii="Cambria" w:eastAsia="Times New Roman" w:hAnsi="Cambria" w:cs="Times New Roman"/>
          <w:i/>
          <w:iCs/>
          <w:color w:val="000000" w:themeColor="text1"/>
          <w:sz w:val="22"/>
          <w:szCs w:val="22"/>
          <w:lang w:val="es-ES" w:eastAsia="en-GB"/>
        </w:rPr>
        <w:t>indias.</w:t>
      </w:r>
      <w:r w:rsidR="0056111E" w:rsidRPr="0094336A">
        <w:rPr>
          <w:rStyle w:val="FootnoteReference"/>
          <w:rFonts w:ascii="Cambria" w:eastAsia="Times New Roman" w:hAnsi="Cambria" w:cs="Times New Roman"/>
          <w:color w:val="000000" w:themeColor="text1"/>
          <w:sz w:val="22"/>
          <w:szCs w:val="22"/>
          <w:lang w:val="es-ES" w:eastAsia="en-GB"/>
        </w:rPr>
        <w:footnoteReference w:id="295"/>
      </w:r>
      <w:r w:rsidRPr="0094336A">
        <w:rPr>
          <w:rFonts w:ascii="Cambria" w:eastAsia="Times New Roman" w:hAnsi="Cambria" w:cs="Times New Roman"/>
          <w:color w:val="000000" w:themeColor="text1"/>
          <w:sz w:val="22"/>
          <w:szCs w:val="22"/>
          <w:lang w:val="es-ES" w:eastAsia="en-GB"/>
        </w:rPr>
        <w:t> </w:t>
      </w:r>
      <w:bookmarkStart w:id="347" w:name="_ftnref285"/>
      <w:bookmarkEnd w:id="347"/>
      <w:r w:rsidR="00082C0D" w:rsidRPr="0094336A">
        <w:rPr>
          <w:rFonts w:ascii="Cambria" w:eastAsia="Times New Roman" w:hAnsi="Cambria" w:cs="Times New Roman"/>
          <w:color w:val="000000" w:themeColor="text1"/>
          <w:sz w:val="27"/>
          <w:szCs w:val="27"/>
          <w:lang w:val="es-ES" w:eastAsia="en-GB"/>
        </w:rPr>
        <w:t xml:space="preserve"> </w:t>
      </w:r>
    </w:p>
    <w:p w14:paraId="4CBF09FC"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A partir de 1974, según Rico, Carreño prefirió vivir en el propio </w:t>
      </w:r>
      <w:r w:rsidR="00207753" w:rsidRPr="0094336A">
        <w:rPr>
          <w:rFonts w:ascii="Cambria" w:eastAsia="Times New Roman" w:hAnsi="Cambria" w:cs="Times New Roman"/>
          <w:i/>
          <w:iCs/>
          <w:color w:val="000000" w:themeColor="text1"/>
          <w:sz w:val="22"/>
          <w:szCs w:val="22"/>
          <w:lang w:val="es-ES" w:eastAsia="en-GB"/>
        </w:rPr>
        <w:t>Hogar.</w:t>
      </w:r>
      <w:r w:rsidRPr="0094336A">
        <w:rPr>
          <w:rFonts w:ascii="Cambria" w:eastAsia="Times New Roman" w:hAnsi="Cambria" w:cs="Times New Roman"/>
          <w:color w:val="000000" w:themeColor="text1"/>
          <w:sz w:val="22"/>
          <w:szCs w:val="22"/>
          <w:lang w:val="es-ES" w:eastAsia="en-GB"/>
        </w:rPr>
        <w:t xml:space="preserve"> El Elenco lo cataloga como miembro de la comunidad de Pamplona hasta 1977; en 1977 se </w:t>
      </w:r>
      <w:r w:rsidR="00C75BE7" w:rsidRPr="0094336A">
        <w:rPr>
          <w:rFonts w:ascii="Cambria" w:eastAsia="Times New Roman" w:hAnsi="Cambria" w:cs="Times New Roman"/>
          <w:color w:val="000000" w:themeColor="text1"/>
          <w:sz w:val="22"/>
          <w:szCs w:val="22"/>
          <w:lang w:val="es-ES" w:eastAsia="en-GB"/>
        </w:rPr>
        <w:t>estableció</w:t>
      </w:r>
      <w:r w:rsidRPr="0094336A">
        <w:rPr>
          <w:rFonts w:ascii="Cambria" w:eastAsia="Times New Roman" w:hAnsi="Cambria" w:cs="Times New Roman"/>
          <w:color w:val="000000" w:themeColor="text1"/>
          <w:sz w:val="22"/>
          <w:szCs w:val="22"/>
          <w:lang w:val="es-ES" w:eastAsia="en-GB"/>
        </w:rPr>
        <w:t> el </w:t>
      </w:r>
      <w:r w:rsidRPr="0094336A">
        <w:rPr>
          <w:rFonts w:ascii="Cambria" w:eastAsia="Times New Roman" w:hAnsi="Cambria" w:cs="Times New Roman"/>
          <w:i/>
          <w:iCs/>
          <w:color w:val="000000" w:themeColor="text1"/>
          <w:sz w:val="22"/>
          <w:szCs w:val="22"/>
          <w:lang w:val="es-ES" w:eastAsia="en-GB"/>
        </w:rPr>
        <w:t>Hogar </w:t>
      </w:r>
      <w:r w:rsidRPr="0094336A">
        <w:rPr>
          <w:rFonts w:ascii="Cambria" w:eastAsia="Times New Roman" w:hAnsi="Cambria" w:cs="Times New Roman"/>
          <w:color w:val="000000" w:themeColor="text1"/>
          <w:sz w:val="22"/>
          <w:szCs w:val="22"/>
          <w:lang w:val="es-ES" w:eastAsia="en-GB"/>
        </w:rPr>
        <w:t xml:space="preserve">de Alzuza como comunidad independiente con 7 hermanos, aunque nunca se erigió canónicamente. A partir de 1981 Carreño </w:t>
      </w:r>
      <w:r w:rsidR="005316E5" w:rsidRPr="0094336A">
        <w:rPr>
          <w:rFonts w:ascii="Cambria" w:eastAsia="Times New Roman" w:hAnsi="Cambria" w:cs="Times New Roman"/>
          <w:color w:val="000000" w:themeColor="text1"/>
          <w:sz w:val="22"/>
          <w:szCs w:val="22"/>
          <w:lang w:val="es-ES" w:eastAsia="en-GB"/>
        </w:rPr>
        <w:t>se quedó como</w:t>
      </w:r>
      <w:r w:rsidRPr="0094336A">
        <w:rPr>
          <w:rFonts w:ascii="Cambria" w:eastAsia="Times New Roman" w:hAnsi="Cambria" w:cs="Times New Roman"/>
          <w:color w:val="000000" w:themeColor="text1"/>
          <w:sz w:val="22"/>
          <w:szCs w:val="22"/>
          <w:lang w:val="es-ES" w:eastAsia="en-GB"/>
        </w:rPr>
        <w:t xml:space="preserve"> el único salesiano en Alzuza, por lo </w:t>
      </w:r>
      <w:r w:rsidRPr="0094336A">
        <w:rPr>
          <w:rFonts w:ascii="Cambria" w:eastAsia="Times New Roman" w:hAnsi="Cambria" w:cs="Times New Roman"/>
          <w:color w:val="000000" w:themeColor="text1"/>
          <w:sz w:val="22"/>
          <w:szCs w:val="22"/>
          <w:lang w:val="es-ES" w:eastAsia="en-GB"/>
        </w:rPr>
        <w:lastRenderedPageBreak/>
        <w:t>que en 1982 el </w:t>
      </w:r>
      <w:r w:rsidRPr="0094336A">
        <w:rPr>
          <w:rFonts w:ascii="Cambria" w:eastAsia="Times New Roman" w:hAnsi="Cambria" w:cs="Times New Roman"/>
          <w:i/>
          <w:iCs/>
          <w:color w:val="000000" w:themeColor="text1"/>
          <w:sz w:val="22"/>
          <w:szCs w:val="22"/>
          <w:lang w:val="es-ES" w:eastAsia="en-GB"/>
        </w:rPr>
        <w:t>Hogar </w:t>
      </w:r>
      <w:r w:rsidRPr="0094336A">
        <w:rPr>
          <w:rFonts w:ascii="Cambria" w:eastAsia="Times New Roman" w:hAnsi="Cambria" w:cs="Times New Roman"/>
          <w:color w:val="000000" w:themeColor="text1"/>
          <w:sz w:val="22"/>
          <w:szCs w:val="22"/>
          <w:lang w:val="es-ES" w:eastAsia="en-GB"/>
        </w:rPr>
        <w:t>parece haber sido puesto nuevamente bajo la jurisdicción de la casa de Pamplona, ​​aunque Carreño continuó viviendo allí hasta 1985</w:t>
      </w:r>
      <w:r w:rsidR="00C75BE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después de lo cual, en el último año de su vida, </w:t>
      </w:r>
      <w:r w:rsidR="00C75BE7" w:rsidRPr="0094336A">
        <w:rPr>
          <w:rFonts w:ascii="Cambria" w:eastAsia="Times New Roman" w:hAnsi="Cambria" w:cs="Times New Roman"/>
          <w:color w:val="000000" w:themeColor="text1"/>
          <w:sz w:val="22"/>
          <w:szCs w:val="22"/>
          <w:lang w:val="es-ES" w:eastAsia="en-GB"/>
        </w:rPr>
        <w:t>v</w:t>
      </w:r>
      <w:r w:rsidRPr="0094336A">
        <w:rPr>
          <w:rFonts w:ascii="Cambria" w:eastAsia="Times New Roman" w:hAnsi="Cambria" w:cs="Times New Roman"/>
          <w:color w:val="000000" w:themeColor="text1"/>
          <w:sz w:val="22"/>
          <w:szCs w:val="22"/>
          <w:lang w:val="es-ES" w:eastAsia="en-GB"/>
        </w:rPr>
        <w:t>olvió a Pamplona.</w:t>
      </w:r>
      <w:bookmarkStart w:id="348" w:name="_ftnref286"/>
      <w:bookmarkEnd w:id="348"/>
      <w:r w:rsidR="0056111E" w:rsidRPr="0094336A">
        <w:rPr>
          <w:rStyle w:val="FootnoteReference"/>
          <w:rFonts w:ascii="Cambria" w:eastAsia="Times New Roman" w:hAnsi="Cambria" w:cs="Times New Roman"/>
          <w:color w:val="000000" w:themeColor="text1"/>
          <w:sz w:val="22"/>
          <w:szCs w:val="22"/>
          <w:lang w:val="es-ES" w:eastAsia="en-GB"/>
        </w:rPr>
        <w:footnoteReference w:id="296"/>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Según Eugenio Ojer, Carreño bajaba todos los domingos a Pamplona a almorzar con la comunidad, pero poco a poco se fue distanciando, probablemente por las muchas discusiones que s</w:t>
      </w:r>
      <w:r w:rsidR="005316E5" w:rsidRPr="0094336A">
        <w:rPr>
          <w:rFonts w:ascii="Cambria" w:eastAsia="Times New Roman" w:hAnsi="Cambria" w:cs="Times New Roman"/>
          <w:color w:val="000000" w:themeColor="text1"/>
          <w:sz w:val="22"/>
          <w:szCs w:val="22"/>
          <w:lang w:val="es-ES" w:eastAsia="en-GB"/>
        </w:rPr>
        <w:t>us visitas ocasionaban. Había ya</w:t>
      </w:r>
      <w:r w:rsidRPr="0094336A">
        <w:rPr>
          <w:rFonts w:ascii="Cambria" w:eastAsia="Times New Roman" w:hAnsi="Cambria" w:cs="Times New Roman"/>
          <w:color w:val="000000" w:themeColor="text1"/>
          <w:sz w:val="22"/>
          <w:szCs w:val="22"/>
          <w:lang w:val="es-ES" w:eastAsia="en-GB"/>
        </w:rPr>
        <w:t xml:space="preserve"> una distancia cada vez mayor entre el misionero acostumbrado a atraer grandes multitudes de jóvenes y l</w:t>
      </w:r>
      <w:r w:rsidR="00C75BE7"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s nuev</w:t>
      </w:r>
      <w:r w:rsidR="00C75BE7"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xml:space="preserve">s </w:t>
      </w:r>
      <w:r w:rsidR="00C75BE7" w:rsidRPr="0094336A">
        <w:rPr>
          <w:rFonts w:ascii="Cambria" w:eastAsia="Times New Roman" w:hAnsi="Cambria" w:cs="Times New Roman"/>
          <w:color w:val="000000" w:themeColor="text1"/>
          <w:sz w:val="22"/>
          <w:szCs w:val="22"/>
          <w:lang w:val="es-ES" w:eastAsia="en-GB"/>
        </w:rPr>
        <w:t>tipos</w:t>
      </w:r>
      <w:r w:rsidRPr="0094336A">
        <w:rPr>
          <w:rFonts w:ascii="Cambria" w:eastAsia="Times New Roman" w:hAnsi="Cambria" w:cs="Times New Roman"/>
          <w:color w:val="000000" w:themeColor="text1"/>
          <w:sz w:val="22"/>
          <w:szCs w:val="22"/>
          <w:lang w:val="es-ES" w:eastAsia="en-GB"/>
        </w:rPr>
        <w:t xml:space="preserve"> de jóvenes que frecuentaban los oratorios salesianos de Navarra.</w:t>
      </w:r>
      <w:bookmarkStart w:id="349" w:name="_ftnref287"/>
      <w:bookmarkEnd w:id="349"/>
      <w:r w:rsidR="0056111E" w:rsidRPr="0094336A">
        <w:rPr>
          <w:rStyle w:val="FootnoteReference"/>
          <w:rFonts w:ascii="Cambria" w:eastAsia="Times New Roman" w:hAnsi="Cambria" w:cs="Times New Roman"/>
          <w:color w:val="000000" w:themeColor="text1"/>
          <w:sz w:val="22"/>
          <w:szCs w:val="22"/>
          <w:lang w:val="es-ES" w:eastAsia="en-GB"/>
        </w:rPr>
        <w:footnoteReference w:id="297"/>
      </w:r>
      <w:r w:rsidR="0056111E" w:rsidRPr="0094336A">
        <w:rPr>
          <w:rFonts w:ascii="Cambria" w:eastAsia="Times New Roman" w:hAnsi="Cambria" w:cs="Times New Roman"/>
          <w:color w:val="000000" w:themeColor="text1"/>
          <w:sz w:val="22"/>
          <w:szCs w:val="22"/>
          <w:lang w:val="es-ES" w:eastAsia="en-GB"/>
        </w:rPr>
        <w:t xml:space="preserve"> </w:t>
      </w:r>
    </w:p>
    <w:p w14:paraId="57EED725" w14:textId="534ED7DB"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Según Ángel Miranda Regojo, SDB (1938-), Mari Paz y Javier Azcárraga, una pareja de Vizcaya, llegaron a Alzuza para ayudar a Jorge e Itziar </w:t>
      </w:r>
      <w:proofErr w:type="spellStart"/>
      <w:r w:rsidRPr="0094336A">
        <w:rPr>
          <w:rFonts w:ascii="Cambria" w:eastAsia="Times New Roman" w:hAnsi="Cambria" w:cs="Times New Roman"/>
          <w:color w:val="000000" w:themeColor="text1"/>
          <w:sz w:val="22"/>
          <w:szCs w:val="22"/>
          <w:lang w:val="es-ES" w:eastAsia="en-GB"/>
        </w:rPr>
        <w:t>Oteiza</w:t>
      </w:r>
      <w:proofErr w:type="spellEnd"/>
      <w:r w:rsidRPr="0094336A">
        <w:rPr>
          <w:rFonts w:ascii="Cambria" w:eastAsia="Times New Roman" w:hAnsi="Cambria" w:cs="Times New Roman"/>
          <w:color w:val="000000" w:themeColor="text1"/>
          <w:sz w:val="22"/>
          <w:szCs w:val="22"/>
          <w:lang w:val="es-ES" w:eastAsia="en-GB"/>
        </w:rPr>
        <w:t xml:space="preserve"> y </w:t>
      </w:r>
      <w:r w:rsidR="00D23320" w:rsidRPr="0094336A">
        <w:rPr>
          <w:rFonts w:ascii="Cambria" w:eastAsia="Times New Roman" w:hAnsi="Cambria" w:cs="Times New Roman"/>
          <w:color w:val="000000" w:themeColor="text1"/>
          <w:sz w:val="22"/>
          <w:szCs w:val="22"/>
          <w:lang w:val="es-ES" w:eastAsia="en-GB"/>
        </w:rPr>
        <w:t>finalmente</w:t>
      </w:r>
      <w:r w:rsidRPr="0094336A">
        <w:rPr>
          <w:rFonts w:ascii="Cambria" w:eastAsia="Times New Roman" w:hAnsi="Cambria" w:cs="Times New Roman"/>
          <w:color w:val="000000" w:themeColor="text1"/>
          <w:sz w:val="22"/>
          <w:szCs w:val="22"/>
          <w:lang w:val="es-ES" w:eastAsia="en-GB"/>
        </w:rPr>
        <w:t xml:space="preserve"> también a Carreño.</w:t>
      </w:r>
      <w:bookmarkStart w:id="350" w:name="_ftnref288"/>
      <w:bookmarkEnd w:id="350"/>
      <w:r w:rsidR="0056111E" w:rsidRPr="0094336A">
        <w:rPr>
          <w:rStyle w:val="FootnoteReference"/>
          <w:rFonts w:ascii="Cambria" w:eastAsia="Times New Roman" w:hAnsi="Cambria" w:cs="Times New Roman"/>
          <w:color w:val="000000" w:themeColor="text1"/>
          <w:sz w:val="22"/>
          <w:szCs w:val="22"/>
          <w:lang w:val="es-ES" w:eastAsia="en-GB"/>
        </w:rPr>
        <w:footnoteReference w:id="298"/>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El escultor y su esposa se habían </w:t>
      </w:r>
      <w:r w:rsidR="00C75BE7" w:rsidRPr="0094336A">
        <w:rPr>
          <w:rFonts w:ascii="Cambria" w:eastAsia="Times New Roman" w:hAnsi="Cambria" w:cs="Times New Roman"/>
          <w:color w:val="000000" w:themeColor="text1"/>
          <w:sz w:val="22"/>
          <w:szCs w:val="22"/>
          <w:lang w:val="es-ES" w:eastAsia="en-GB"/>
        </w:rPr>
        <w:t>ven</w:t>
      </w:r>
      <w:r w:rsidRPr="0094336A">
        <w:rPr>
          <w:rFonts w:ascii="Cambria" w:eastAsia="Times New Roman" w:hAnsi="Cambria" w:cs="Times New Roman"/>
          <w:color w:val="000000" w:themeColor="text1"/>
          <w:sz w:val="22"/>
          <w:szCs w:val="22"/>
          <w:lang w:val="es-ES" w:eastAsia="en-GB"/>
        </w:rPr>
        <w:t xml:space="preserve">ido a vivir a Alzuza, </w:t>
      </w:r>
      <w:r w:rsidR="00C75BE7"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sugerencia de Carreño; su casa es ahora el Museo de Jorge </w:t>
      </w:r>
      <w:proofErr w:type="spellStart"/>
      <w:r w:rsidRPr="0094336A">
        <w:rPr>
          <w:rFonts w:ascii="Cambria" w:eastAsia="Times New Roman" w:hAnsi="Cambria" w:cs="Times New Roman"/>
          <w:color w:val="000000" w:themeColor="text1"/>
          <w:sz w:val="22"/>
          <w:szCs w:val="22"/>
          <w:lang w:val="es-ES" w:eastAsia="en-GB"/>
        </w:rPr>
        <w:t>Oteiza</w:t>
      </w:r>
      <w:proofErr w:type="spellEnd"/>
      <w:r w:rsidRPr="0094336A">
        <w:rPr>
          <w:rFonts w:ascii="Cambria" w:eastAsia="Times New Roman" w:hAnsi="Cambria" w:cs="Times New Roman"/>
          <w:color w:val="000000" w:themeColor="text1"/>
          <w:sz w:val="22"/>
          <w:szCs w:val="22"/>
          <w:lang w:val="es-ES" w:eastAsia="en-GB"/>
        </w:rPr>
        <w:t>.</w:t>
      </w:r>
      <w:bookmarkStart w:id="351" w:name="_ftnref289"/>
      <w:bookmarkEnd w:id="351"/>
      <w:r w:rsidR="0056111E" w:rsidRPr="0094336A">
        <w:rPr>
          <w:rStyle w:val="FootnoteReference"/>
          <w:rFonts w:ascii="Cambria" w:eastAsia="Times New Roman" w:hAnsi="Cambria" w:cs="Times New Roman"/>
          <w:color w:val="000000" w:themeColor="text1"/>
          <w:sz w:val="22"/>
          <w:szCs w:val="22"/>
          <w:lang w:val="es-ES" w:eastAsia="en-GB"/>
        </w:rPr>
        <w:footnoteReference w:id="299"/>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En el </w:t>
      </w:r>
      <w:r w:rsidRPr="0094336A">
        <w:rPr>
          <w:rFonts w:ascii="Cambria" w:eastAsia="Times New Roman" w:hAnsi="Cambria" w:cs="Times New Roman"/>
          <w:i/>
          <w:iCs/>
          <w:color w:val="000000" w:themeColor="text1"/>
          <w:sz w:val="22"/>
          <w:szCs w:val="22"/>
          <w:lang w:val="es-ES" w:eastAsia="en-GB"/>
        </w:rPr>
        <w:t>Hogar </w:t>
      </w:r>
      <w:r w:rsidR="00C75BE7" w:rsidRPr="0094336A">
        <w:rPr>
          <w:rFonts w:ascii="Cambria" w:eastAsia="Times New Roman" w:hAnsi="Cambria" w:cs="Times New Roman"/>
          <w:color w:val="000000" w:themeColor="text1"/>
          <w:sz w:val="22"/>
          <w:szCs w:val="22"/>
          <w:lang w:val="es-ES" w:eastAsia="en-GB"/>
        </w:rPr>
        <w:t xml:space="preserve">mismo </w:t>
      </w:r>
      <w:r w:rsidR="00664A63" w:rsidRPr="0094336A">
        <w:rPr>
          <w:rFonts w:ascii="Cambria" w:eastAsia="Times New Roman" w:hAnsi="Cambria" w:cs="Times New Roman"/>
          <w:color w:val="000000" w:themeColor="text1"/>
          <w:sz w:val="22"/>
          <w:szCs w:val="22"/>
          <w:lang w:val="es-ES" w:eastAsia="en-GB"/>
        </w:rPr>
        <w:t>estaban</w:t>
      </w:r>
      <w:r w:rsidRPr="0094336A">
        <w:rPr>
          <w:rFonts w:ascii="Cambria" w:eastAsia="Times New Roman" w:hAnsi="Cambria" w:cs="Times New Roman"/>
          <w:color w:val="000000" w:themeColor="text1"/>
          <w:sz w:val="22"/>
          <w:szCs w:val="22"/>
          <w:lang w:val="es-ES" w:eastAsia="en-GB"/>
        </w:rPr>
        <w:t xml:space="preserve"> dos jóvenes chinas, </w:t>
      </w:r>
      <w:proofErr w:type="spellStart"/>
      <w:r w:rsidRPr="0094336A">
        <w:rPr>
          <w:rFonts w:ascii="Cambria" w:eastAsia="Times New Roman" w:hAnsi="Cambria" w:cs="Times New Roman"/>
          <w:color w:val="000000" w:themeColor="text1"/>
          <w:sz w:val="22"/>
          <w:szCs w:val="22"/>
          <w:lang w:val="es-ES" w:eastAsia="en-GB"/>
        </w:rPr>
        <w:t>Shiu</w:t>
      </w:r>
      <w:proofErr w:type="spellEnd"/>
      <w:r w:rsidRPr="0094336A">
        <w:rPr>
          <w:rFonts w:ascii="Cambria" w:eastAsia="Times New Roman" w:hAnsi="Cambria" w:cs="Times New Roman"/>
          <w:color w:val="000000" w:themeColor="text1"/>
          <w:sz w:val="22"/>
          <w:szCs w:val="22"/>
          <w:lang w:val="es-ES" w:eastAsia="en-GB"/>
        </w:rPr>
        <w:t>-Chin y</w:t>
      </w:r>
      <w:r w:rsidR="00D23320" w:rsidRPr="0094336A">
        <w:rPr>
          <w:rFonts w:ascii="Cambria" w:eastAsia="Times New Roman" w:hAnsi="Cambria" w:cs="Times New Roman"/>
          <w:color w:val="000000" w:themeColor="text1"/>
          <w:sz w:val="22"/>
          <w:szCs w:val="22"/>
          <w:lang w:val="es-ES" w:eastAsia="en-GB"/>
        </w:rPr>
        <w:t xml:space="preserve"> Margaret, </w:t>
      </w:r>
      <w:r w:rsidR="00664A63" w:rsidRPr="0094336A">
        <w:rPr>
          <w:rFonts w:ascii="Cambria" w:eastAsia="Times New Roman" w:hAnsi="Cambria" w:cs="Times New Roman"/>
          <w:color w:val="000000" w:themeColor="text1"/>
          <w:sz w:val="22"/>
          <w:szCs w:val="22"/>
          <w:lang w:val="es-ES" w:eastAsia="en-GB"/>
        </w:rPr>
        <w:t>y</w:t>
      </w:r>
      <w:r w:rsidR="00D23320" w:rsidRPr="0094336A">
        <w:rPr>
          <w:rFonts w:ascii="Cambria" w:eastAsia="Times New Roman" w:hAnsi="Cambria" w:cs="Times New Roman"/>
          <w:color w:val="000000" w:themeColor="text1"/>
          <w:sz w:val="22"/>
          <w:szCs w:val="22"/>
          <w:lang w:val="es-ES" w:eastAsia="en-GB"/>
        </w:rPr>
        <w:t xml:space="preserve"> también un amigo de Carreño,</w:t>
      </w:r>
      <w:r w:rsidRPr="0094336A">
        <w:rPr>
          <w:rFonts w:ascii="Cambria" w:eastAsia="Times New Roman" w:hAnsi="Cambria" w:cs="Times New Roman"/>
          <w:color w:val="000000" w:themeColor="text1"/>
          <w:sz w:val="22"/>
          <w:szCs w:val="22"/>
          <w:lang w:val="es-ES" w:eastAsia="en-GB"/>
        </w:rPr>
        <w:t xml:space="preserve"> Eugenio </w:t>
      </w:r>
      <w:proofErr w:type="spellStart"/>
      <w:r w:rsidRPr="0094336A">
        <w:rPr>
          <w:rFonts w:ascii="Cambria" w:eastAsia="Times New Roman" w:hAnsi="Cambria" w:cs="Times New Roman"/>
          <w:color w:val="000000" w:themeColor="text1"/>
          <w:sz w:val="22"/>
          <w:szCs w:val="22"/>
          <w:lang w:val="es-ES" w:eastAsia="en-GB"/>
        </w:rPr>
        <w:t>Ojer</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Buil</w:t>
      </w:r>
      <w:proofErr w:type="spellEnd"/>
      <w:r w:rsidRPr="0094336A">
        <w:rPr>
          <w:rFonts w:ascii="Cambria" w:eastAsia="Times New Roman" w:hAnsi="Cambria" w:cs="Times New Roman"/>
          <w:color w:val="000000" w:themeColor="text1"/>
          <w:sz w:val="22"/>
          <w:szCs w:val="22"/>
          <w:lang w:val="es-ES" w:eastAsia="en-GB"/>
        </w:rPr>
        <w:t>.</w:t>
      </w:r>
      <w:r w:rsidR="0056111E" w:rsidRPr="0094336A">
        <w:rPr>
          <w:rStyle w:val="FootnoteReference"/>
          <w:rFonts w:ascii="Cambria" w:eastAsia="Times New Roman" w:hAnsi="Cambria" w:cs="Times New Roman"/>
          <w:color w:val="000000" w:themeColor="text1"/>
          <w:sz w:val="22"/>
          <w:szCs w:val="22"/>
          <w:lang w:val="es-ES" w:eastAsia="en-GB"/>
        </w:rPr>
        <w:footnoteReference w:id="300"/>
      </w:r>
      <w:r w:rsidRPr="0094336A">
        <w:rPr>
          <w:rFonts w:ascii="Cambria" w:eastAsia="Times New Roman" w:hAnsi="Cambria" w:cs="Times New Roman"/>
          <w:color w:val="000000" w:themeColor="text1"/>
          <w:sz w:val="22"/>
          <w:szCs w:val="22"/>
          <w:lang w:val="es-ES" w:eastAsia="en-GB"/>
        </w:rPr>
        <w:t> </w:t>
      </w:r>
      <w:bookmarkStart w:id="352" w:name="_ftnref290"/>
      <w:bookmarkEnd w:id="352"/>
      <w:r w:rsidR="00082C0D"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Eugenio viv</w:t>
      </w:r>
      <w:r w:rsidR="00C75BE7" w:rsidRPr="0094336A">
        <w:rPr>
          <w:rFonts w:ascii="Cambria" w:eastAsia="Times New Roman" w:hAnsi="Cambria" w:cs="Times New Roman"/>
          <w:color w:val="000000" w:themeColor="text1"/>
          <w:sz w:val="22"/>
          <w:szCs w:val="22"/>
          <w:lang w:val="es-ES" w:eastAsia="en-GB"/>
        </w:rPr>
        <w:t>ía</w:t>
      </w:r>
      <w:r w:rsidRPr="0094336A">
        <w:rPr>
          <w:rFonts w:ascii="Cambria" w:eastAsia="Times New Roman" w:hAnsi="Cambria" w:cs="Times New Roman"/>
          <w:color w:val="000000" w:themeColor="text1"/>
          <w:sz w:val="22"/>
          <w:szCs w:val="22"/>
          <w:lang w:val="es-ES" w:eastAsia="en-GB"/>
        </w:rPr>
        <w:t xml:space="preserve"> en el </w:t>
      </w:r>
      <w:r w:rsidRPr="0094336A">
        <w:rPr>
          <w:rFonts w:ascii="Cambria" w:eastAsia="Times New Roman" w:hAnsi="Cambria" w:cs="Times New Roman"/>
          <w:i/>
          <w:iCs/>
          <w:color w:val="000000" w:themeColor="text1"/>
          <w:sz w:val="22"/>
          <w:szCs w:val="22"/>
          <w:lang w:val="es-ES" w:eastAsia="en-GB"/>
        </w:rPr>
        <w:t>Hogar </w:t>
      </w:r>
      <w:r w:rsidRPr="0094336A">
        <w:rPr>
          <w:rFonts w:ascii="Cambria" w:eastAsia="Times New Roman" w:hAnsi="Cambria" w:cs="Times New Roman"/>
          <w:color w:val="000000" w:themeColor="text1"/>
          <w:sz w:val="22"/>
          <w:szCs w:val="22"/>
          <w:lang w:val="es-ES" w:eastAsia="en-GB"/>
        </w:rPr>
        <w:t>en 1978-1979, ayudando a Carreño de diversas formas, y fue a él a quien Carreño le confió la destrucción de su correspondencia personal.</w:t>
      </w:r>
      <w:bookmarkStart w:id="353" w:name="_ftnref291"/>
      <w:bookmarkEnd w:id="353"/>
      <w:r w:rsidR="0056111E" w:rsidRPr="0094336A">
        <w:rPr>
          <w:rStyle w:val="FootnoteReference"/>
          <w:rFonts w:ascii="Cambria" w:eastAsia="Times New Roman" w:hAnsi="Cambria" w:cs="Times New Roman"/>
          <w:color w:val="000000" w:themeColor="text1"/>
          <w:sz w:val="22"/>
          <w:szCs w:val="22"/>
          <w:lang w:val="es-ES" w:eastAsia="en-GB"/>
        </w:rPr>
        <w:footnoteReference w:id="301"/>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Finalmente se casó con </w:t>
      </w:r>
      <w:proofErr w:type="spellStart"/>
      <w:r w:rsidRPr="0094336A">
        <w:rPr>
          <w:rFonts w:ascii="Cambria" w:eastAsia="Times New Roman" w:hAnsi="Cambria" w:cs="Times New Roman"/>
          <w:color w:val="000000" w:themeColor="text1"/>
          <w:sz w:val="22"/>
          <w:szCs w:val="22"/>
          <w:lang w:val="es-ES" w:eastAsia="en-GB"/>
        </w:rPr>
        <w:t>Shiu</w:t>
      </w:r>
      <w:proofErr w:type="spellEnd"/>
      <w:r w:rsidRPr="0094336A">
        <w:rPr>
          <w:rFonts w:ascii="Cambria" w:eastAsia="Times New Roman" w:hAnsi="Cambria" w:cs="Times New Roman"/>
          <w:color w:val="000000" w:themeColor="text1"/>
          <w:sz w:val="22"/>
          <w:szCs w:val="22"/>
          <w:lang w:val="es-ES" w:eastAsia="en-GB"/>
        </w:rPr>
        <w:t>-Chin. </w:t>
      </w:r>
      <w:r w:rsidR="00C75BE7" w:rsidRPr="0094336A">
        <w:rPr>
          <w:rFonts w:ascii="Cambria" w:eastAsia="Times New Roman" w:hAnsi="Cambria" w:cs="Times New Roman"/>
          <w:color w:val="000000" w:themeColor="text1"/>
          <w:sz w:val="22"/>
          <w:szCs w:val="22"/>
          <w:lang w:val="es-ES" w:eastAsia="en-GB"/>
        </w:rPr>
        <w:t>P</w:t>
      </w:r>
      <w:r w:rsidRPr="0094336A">
        <w:rPr>
          <w:rFonts w:ascii="Cambria" w:eastAsia="Times New Roman" w:hAnsi="Cambria" w:cs="Times New Roman"/>
          <w:color w:val="000000" w:themeColor="text1"/>
          <w:sz w:val="22"/>
          <w:szCs w:val="22"/>
          <w:lang w:val="es-ES" w:eastAsia="en-GB"/>
        </w:rPr>
        <w:t>or sugerencia suya Carreño había invitado a la hermana de </w:t>
      </w:r>
      <w:proofErr w:type="spellStart"/>
      <w:r w:rsidRPr="0094336A">
        <w:rPr>
          <w:rFonts w:ascii="Cambria" w:eastAsia="Times New Roman" w:hAnsi="Cambria" w:cs="Times New Roman"/>
          <w:color w:val="000000" w:themeColor="text1"/>
          <w:sz w:val="22"/>
          <w:szCs w:val="22"/>
          <w:lang w:val="es-ES" w:eastAsia="en-GB"/>
        </w:rPr>
        <w:t>Shiu</w:t>
      </w:r>
      <w:proofErr w:type="spellEnd"/>
      <w:r w:rsidRPr="0094336A">
        <w:rPr>
          <w:rFonts w:ascii="Cambria" w:eastAsia="Times New Roman" w:hAnsi="Cambria" w:cs="Times New Roman"/>
          <w:color w:val="000000" w:themeColor="text1"/>
          <w:sz w:val="22"/>
          <w:szCs w:val="22"/>
          <w:lang w:val="es-ES" w:eastAsia="en-GB"/>
        </w:rPr>
        <w:t>-Chin, Margaret, al </w:t>
      </w:r>
      <w:r w:rsidR="00207753" w:rsidRPr="0094336A">
        <w:rPr>
          <w:rFonts w:ascii="Cambria" w:eastAsia="Times New Roman" w:hAnsi="Cambria" w:cs="Times New Roman"/>
          <w:i/>
          <w:iCs/>
          <w:color w:val="000000" w:themeColor="text1"/>
          <w:sz w:val="22"/>
          <w:szCs w:val="22"/>
          <w:lang w:val="es-ES" w:eastAsia="en-GB"/>
        </w:rPr>
        <w:t>Hogar.</w:t>
      </w:r>
      <w:r w:rsidRPr="0094336A">
        <w:rPr>
          <w:rFonts w:ascii="Cambria" w:eastAsia="Times New Roman" w:hAnsi="Cambria" w:cs="Times New Roman"/>
          <w:color w:val="000000" w:themeColor="text1"/>
          <w:sz w:val="22"/>
          <w:szCs w:val="22"/>
          <w:lang w:val="es-ES" w:eastAsia="en-GB"/>
        </w:rPr>
        <w:t> Margaret </w:t>
      </w:r>
      <w:proofErr w:type="spellStart"/>
      <w:r w:rsidRPr="0094336A">
        <w:rPr>
          <w:rFonts w:ascii="Cambria" w:eastAsia="Times New Roman" w:hAnsi="Cambria" w:cs="Times New Roman"/>
          <w:color w:val="000000" w:themeColor="text1"/>
          <w:sz w:val="22"/>
          <w:szCs w:val="22"/>
          <w:lang w:val="es-ES" w:eastAsia="en-GB"/>
        </w:rPr>
        <w:t>Peng</w:t>
      </w:r>
      <w:proofErr w:type="spellEnd"/>
      <w:r w:rsidRPr="0094336A">
        <w:rPr>
          <w:rFonts w:ascii="Cambria" w:eastAsia="Times New Roman" w:hAnsi="Cambria" w:cs="Times New Roman"/>
          <w:color w:val="000000" w:themeColor="text1"/>
          <w:sz w:val="22"/>
          <w:szCs w:val="22"/>
          <w:lang w:val="es-ES" w:eastAsia="en-GB"/>
        </w:rPr>
        <w:t xml:space="preserve">, quien había estado trabajando en una agencia de viajes en Calcuta, fue recibida calurosamente por Carreño y se convirtió en la hija que nunca tuvo, ayudándolo no solo en el manejo de la casa, sino también, lo más importante, en mecanografiar los libros que </w:t>
      </w:r>
      <w:r w:rsidR="001011CC" w:rsidRPr="0094336A">
        <w:rPr>
          <w:rFonts w:ascii="Cambria" w:eastAsia="Times New Roman" w:hAnsi="Cambria" w:cs="Times New Roman"/>
          <w:color w:val="000000" w:themeColor="text1"/>
          <w:sz w:val="22"/>
          <w:szCs w:val="22"/>
          <w:lang w:val="es-ES" w:eastAsia="en-GB"/>
        </w:rPr>
        <w:t>seguía</w:t>
      </w:r>
      <w:r w:rsidRPr="0094336A">
        <w:rPr>
          <w:rFonts w:ascii="Cambria" w:eastAsia="Times New Roman" w:hAnsi="Cambria" w:cs="Times New Roman"/>
          <w:color w:val="000000" w:themeColor="text1"/>
          <w:sz w:val="22"/>
          <w:szCs w:val="22"/>
          <w:lang w:val="es-ES" w:eastAsia="en-GB"/>
        </w:rPr>
        <w:t xml:space="preserve"> </w:t>
      </w:r>
      <w:r w:rsidR="001011CC" w:rsidRPr="0094336A">
        <w:rPr>
          <w:rFonts w:ascii="Cambria" w:eastAsia="Times New Roman" w:hAnsi="Cambria" w:cs="Times New Roman"/>
          <w:color w:val="000000" w:themeColor="text1"/>
          <w:sz w:val="22"/>
          <w:szCs w:val="22"/>
          <w:lang w:val="es-ES" w:eastAsia="en-GB"/>
        </w:rPr>
        <w:t>ideando</w:t>
      </w:r>
      <w:r w:rsidRPr="0094336A">
        <w:rPr>
          <w:rFonts w:ascii="Cambria" w:eastAsia="Times New Roman" w:hAnsi="Cambria" w:cs="Times New Roman"/>
          <w:color w:val="000000" w:themeColor="text1"/>
          <w:sz w:val="22"/>
          <w:szCs w:val="22"/>
          <w:lang w:val="es-ES" w:eastAsia="en-GB"/>
        </w:rPr>
        <w:t xml:space="preserve"> en su cabeza.</w:t>
      </w:r>
      <w:r w:rsidR="0056111E" w:rsidRPr="0094336A">
        <w:rPr>
          <w:rStyle w:val="FootnoteReference"/>
          <w:rFonts w:ascii="Cambria" w:eastAsia="Times New Roman" w:hAnsi="Cambria" w:cs="Times New Roman"/>
          <w:color w:val="000000" w:themeColor="text1"/>
          <w:sz w:val="22"/>
          <w:szCs w:val="22"/>
          <w:lang w:val="es-ES" w:eastAsia="en-GB"/>
        </w:rPr>
        <w:footnoteReference w:id="302"/>
      </w:r>
      <w:r w:rsidRPr="0094336A">
        <w:rPr>
          <w:rFonts w:ascii="Cambria" w:eastAsia="Times New Roman" w:hAnsi="Cambria" w:cs="Times New Roman"/>
          <w:color w:val="000000" w:themeColor="text1"/>
          <w:sz w:val="22"/>
          <w:szCs w:val="22"/>
          <w:lang w:val="es-ES" w:eastAsia="en-GB"/>
        </w:rPr>
        <w:t> </w:t>
      </w:r>
      <w:bookmarkStart w:id="354" w:name="_ftnref292"/>
      <w:bookmarkEnd w:id="354"/>
      <w:r w:rsidR="00082C0D" w:rsidRPr="0094336A">
        <w:rPr>
          <w:rFonts w:ascii="Cambria" w:eastAsia="Times New Roman" w:hAnsi="Cambria" w:cs="Times New Roman"/>
          <w:color w:val="000000" w:themeColor="text1"/>
          <w:sz w:val="22"/>
          <w:szCs w:val="22"/>
          <w:lang w:val="es-ES" w:eastAsia="en-GB"/>
        </w:rPr>
        <w:t xml:space="preserve"> </w:t>
      </w:r>
    </w:p>
    <w:p w14:paraId="00C0950A"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Michael </w:t>
      </w:r>
      <w:r w:rsidR="00082C0D" w:rsidRPr="0094336A">
        <w:rPr>
          <w:rFonts w:ascii="Cambria" w:eastAsia="Times New Roman" w:hAnsi="Cambria" w:cs="Times New Roman"/>
          <w:color w:val="000000" w:themeColor="text1"/>
          <w:sz w:val="22"/>
          <w:szCs w:val="22"/>
          <w:lang w:val="es-ES" w:eastAsia="en-GB"/>
        </w:rPr>
        <w:t>Murray,</w:t>
      </w:r>
      <w:r w:rsidRPr="0094336A">
        <w:rPr>
          <w:rFonts w:ascii="Cambria" w:eastAsia="Times New Roman" w:hAnsi="Cambria" w:cs="Times New Roman"/>
          <w:color w:val="000000" w:themeColor="text1"/>
          <w:sz w:val="22"/>
          <w:szCs w:val="22"/>
          <w:lang w:val="es-ES" w:eastAsia="en-GB"/>
        </w:rPr>
        <w:t xml:space="preserve"> cuya ayuda Carreño </w:t>
      </w:r>
      <w:r w:rsidR="00D23320" w:rsidRPr="0094336A">
        <w:rPr>
          <w:rFonts w:ascii="Cambria" w:eastAsia="Times New Roman" w:hAnsi="Cambria" w:cs="Times New Roman"/>
          <w:color w:val="000000" w:themeColor="text1"/>
          <w:sz w:val="22"/>
          <w:szCs w:val="22"/>
          <w:lang w:val="es-ES" w:eastAsia="en-GB"/>
        </w:rPr>
        <w:t>había intentado conseguir en</w:t>
      </w:r>
      <w:r w:rsidRPr="0094336A">
        <w:rPr>
          <w:rFonts w:ascii="Cambria" w:eastAsia="Times New Roman" w:hAnsi="Cambria" w:cs="Times New Roman"/>
          <w:color w:val="000000" w:themeColor="text1"/>
          <w:sz w:val="22"/>
          <w:szCs w:val="22"/>
          <w:lang w:val="es-ES" w:eastAsia="en-GB"/>
        </w:rPr>
        <w:t xml:space="preserve"> Estados Unidos para sus esfuerzos de recaudación de fondos, se unió a la comunidad salesiana de Pamplona en 1979 y </w:t>
      </w:r>
      <w:r w:rsidRPr="0094336A">
        <w:rPr>
          <w:rFonts w:ascii="Cambria" w:eastAsia="Times New Roman" w:hAnsi="Cambria" w:cs="Times New Roman"/>
          <w:color w:val="000000" w:themeColor="text1"/>
          <w:sz w:val="22"/>
          <w:szCs w:val="22"/>
          <w:lang w:val="es-ES" w:eastAsia="en-GB"/>
        </w:rPr>
        <w:lastRenderedPageBreak/>
        <w:t>parece haber vivido con Carreño en el </w:t>
      </w:r>
      <w:bookmarkStart w:id="355" w:name="_ftnref293"/>
      <w:bookmarkEnd w:id="355"/>
      <w:r w:rsidR="00082C0D" w:rsidRPr="0094336A">
        <w:rPr>
          <w:rFonts w:ascii="Cambria" w:eastAsia="Times New Roman" w:hAnsi="Cambria" w:cs="Times New Roman"/>
          <w:i/>
          <w:iCs/>
          <w:color w:val="000000" w:themeColor="text1"/>
          <w:sz w:val="22"/>
          <w:szCs w:val="22"/>
          <w:lang w:val="es-ES" w:eastAsia="en-GB"/>
        </w:rPr>
        <w:t>Hogar.</w:t>
      </w:r>
      <w:r w:rsidR="0056111E" w:rsidRPr="0094336A">
        <w:rPr>
          <w:rStyle w:val="FootnoteReference"/>
          <w:rFonts w:ascii="Cambria" w:eastAsia="Times New Roman" w:hAnsi="Cambria" w:cs="Times New Roman"/>
          <w:color w:val="000000" w:themeColor="text1"/>
          <w:sz w:val="22"/>
          <w:szCs w:val="22"/>
          <w:lang w:val="es-ES" w:eastAsia="en-GB"/>
        </w:rPr>
        <w:footnoteReference w:id="303"/>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Parece que su situación se había regularizado </w:t>
      </w:r>
      <w:r w:rsidR="001011CC" w:rsidRPr="0094336A">
        <w:rPr>
          <w:rFonts w:ascii="Cambria" w:eastAsia="Times New Roman" w:hAnsi="Cambria" w:cs="Times New Roman"/>
          <w:color w:val="000000" w:themeColor="text1"/>
          <w:sz w:val="22"/>
          <w:szCs w:val="22"/>
          <w:lang w:val="es-ES" w:eastAsia="en-GB"/>
        </w:rPr>
        <w:t>solo en</w:t>
      </w:r>
      <w:r w:rsidRPr="0094336A">
        <w:rPr>
          <w:rFonts w:ascii="Cambria" w:eastAsia="Times New Roman" w:hAnsi="Cambria" w:cs="Times New Roman"/>
          <w:color w:val="000000" w:themeColor="text1"/>
          <w:sz w:val="22"/>
          <w:szCs w:val="22"/>
          <w:lang w:val="es-ES" w:eastAsia="en-GB"/>
        </w:rPr>
        <w:t> 1979, probablemente gracias a los esfuerzos del P. Carreño.</w:t>
      </w:r>
      <w:r w:rsidR="001D4F51" w:rsidRPr="0094336A">
        <w:rPr>
          <w:rStyle w:val="FootnoteReference"/>
          <w:rFonts w:ascii="Cambria" w:eastAsia="Times New Roman" w:hAnsi="Cambria" w:cs="Times New Roman"/>
          <w:color w:val="000000" w:themeColor="text1"/>
          <w:sz w:val="22"/>
          <w:szCs w:val="22"/>
          <w:lang w:val="es-ES" w:eastAsia="en-GB"/>
        </w:rPr>
        <w:footnoteReference w:id="304"/>
      </w:r>
      <w:r w:rsidRPr="0094336A">
        <w:rPr>
          <w:rFonts w:ascii="Cambria" w:eastAsia="Times New Roman" w:hAnsi="Cambria" w:cs="Times New Roman"/>
          <w:color w:val="000000" w:themeColor="text1"/>
          <w:sz w:val="22"/>
          <w:szCs w:val="22"/>
          <w:lang w:val="es-ES" w:eastAsia="en-GB"/>
        </w:rPr>
        <w:t> </w:t>
      </w:r>
      <w:bookmarkStart w:id="356" w:name="_ftnref294"/>
      <w:bookmarkEnd w:id="356"/>
      <w:r w:rsidR="00082C0D" w:rsidRPr="0094336A">
        <w:rPr>
          <w:rFonts w:ascii="Cambria" w:eastAsia="Times New Roman" w:hAnsi="Cambria" w:cs="Times New Roman"/>
          <w:color w:val="000000" w:themeColor="text1"/>
          <w:sz w:val="22"/>
          <w:szCs w:val="22"/>
          <w:lang w:val="es-ES" w:eastAsia="en-GB"/>
        </w:rPr>
        <w:t xml:space="preserve"> </w:t>
      </w:r>
    </w:p>
    <w:p w14:paraId="77225800" w14:textId="77777777" w:rsidR="005A0836" w:rsidRPr="0094336A" w:rsidRDefault="001011CC"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Ocasionalmente</w:t>
      </w:r>
      <w:r w:rsidR="005A0836" w:rsidRPr="0094336A">
        <w:rPr>
          <w:rFonts w:ascii="Cambria" w:eastAsia="Times New Roman" w:hAnsi="Cambria" w:cs="Times New Roman"/>
          <w:color w:val="000000" w:themeColor="text1"/>
          <w:sz w:val="22"/>
          <w:szCs w:val="22"/>
          <w:lang w:val="es-ES" w:eastAsia="en-GB"/>
        </w:rPr>
        <w:t xml:space="preserve">, salesianos de la India y Filipinas </w:t>
      </w:r>
      <w:r w:rsidR="00D23320" w:rsidRPr="0094336A">
        <w:rPr>
          <w:rFonts w:ascii="Cambria" w:eastAsia="Times New Roman" w:hAnsi="Cambria" w:cs="Times New Roman"/>
          <w:color w:val="000000" w:themeColor="text1"/>
          <w:sz w:val="22"/>
          <w:szCs w:val="22"/>
          <w:lang w:val="es-ES" w:eastAsia="en-GB"/>
        </w:rPr>
        <w:t xml:space="preserve">visitarían </w:t>
      </w:r>
      <w:r w:rsidR="005A0836" w:rsidRPr="0094336A">
        <w:rPr>
          <w:rFonts w:ascii="Cambria" w:eastAsia="Times New Roman" w:hAnsi="Cambria" w:cs="Times New Roman"/>
          <w:color w:val="000000" w:themeColor="text1"/>
          <w:sz w:val="22"/>
          <w:szCs w:val="22"/>
          <w:lang w:val="es-ES" w:eastAsia="en-GB"/>
        </w:rPr>
        <w:t xml:space="preserve">también al </w:t>
      </w:r>
      <w:r w:rsidR="00B53861" w:rsidRPr="0094336A">
        <w:rPr>
          <w:rFonts w:ascii="Cambria" w:eastAsia="Times New Roman" w:hAnsi="Cambria" w:cs="Times New Roman"/>
          <w:color w:val="000000" w:themeColor="text1"/>
          <w:sz w:val="22"/>
          <w:szCs w:val="22"/>
          <w:lang w:val="es-ES" w:eastAsia="en-GB"/>
        </w:rPr>
        <w:t>anciano</w:t>
      </w:r>
      <w:r w:rsidR="005A0836" w:rsidRPr="0094336A">
        <w:rPr>
          <w:rFonts w:ascii="Cambria" w:eastAsia="Times New Roman" w:hAnsi="Cambria" w:cs="Times New Roman"/>
          <w:color w:val="000000" w:themeColor="text1"/>
          <w:sz w:val="22"/>
          <w:szCs w:val="22"/>
          <w:lang w:val="es-ES" w:eastAsia="en-GB"/>
        </w:rPr>
        <w:t xml:space="preserve"> misionero.</w:t>
      </w:r>
      <w:bookmarkStart w:id="357" w:name="_ftnref295"/>
      <w:bookmarkEnd w:id="357"/>
      <w:r w:rsidR="0056111E" w:rsidRPr="0094336A">
        <w:rPr>
          <w:rStyle w:val="FootnoteReference"/>
          <w:rFonts w:ascii="Cambria" w:eastAsia="Times New Roman" w:hAnsi="Cambria" w:cs="Times New Roman"/>
          <w:color w:val="000000" w:themeColor="text1"/>
          <w:sz w:val="22"/>
          <w:szCs w:val="22"/>
          <w:lang w:val="es-ES" w:eastAsia="en-GB"/>
        </w:rPr>
        <w:footnoteReference w:id="305"/>
      </w:r>
      <w:r w:rsidR="0056111E"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Valeriano Barbero lo visitó en el verano de 1965, poco después de su regreso de Filipinas, e informa que lo encontró algo abatido.</w:t>
      </w:r>
      <w:r w:rsidR="0056111E" w:rsidRPr="0094336A">
        <w:rPr>
          <w:rStyle w:val="FootnoteReference"/>
          <w:rFonts w:ascii="Cambria" w:eastAsia="Times New Roman" w:hAnsi="Cambria" w:cs="Times New Roman"/>
          <w:color w:val="000000" w:themeColor="text1"/>
          <w:sz w:val="22"/>
          <w:szCs w:val="22"/>
          <w:lang w:val="es-ES" w:eastAsia="en-GB"/>
        </w:rPr>
        <w:footnoteReference w:id="306"/>
      </w:r>
      <w:r w:rsidR="005A0836" w:rsidRPr="0094336A">
        <w:rPr>
          <w:rFonts w:ascii="Cambria" w:eastAsia="Times New Roman" w:hAnsi="Cambria" w:cs="Times New Roman"/>
          <w:color w:val="000000" w:themeColor="text1"/>
          <w:sz w:val="22"/>
          <w:szCs w:val="22"/>
          <w:lang w:val="es-ES" w:eastAsia="en-GB"/>
        </w:rPr>
        <w:t> </w:t>
      </w:r>
      <w:bookmarkStart w:id="358" w:name="_ftnref296"/>
      <w:bookmarkEnd w:id="358"/>
      <w:r w:rsidR="00082C0D" w:rsidRPr="0094336A">
        <w:rPr>
          <w:rFonts w:ascii="Cambria" w:eastAsia="Times New Roman" w:hAnsi="Cambria" w:cs="Times New Roman"/>
          <w:color w:val="000000" w:themeColor="text1"/>
          <w:sz w:val="22"/>
          <w:szCs w:val="22"/>
          <w:lang w:val="es-ES" w:eastAsia="en-GB"/>
        </w:rPr>
        <w:t xml:space="preserve"> </w:t>
      </w:r>
      <w:r w:rsidR="005A0836" w:rsidRPr="0094336A">
        <w:rPr>
          <w:rFonts w:ascii="Cambria" w:eastAsia="Times New Roman" w:hAnsi="Cambria" w:cs="Times New Roman"/>
          <w:color w:val="000000" w:themeColor="text1"/>
          <w:sz w:val="22"/>
          <w:szCs w:val="22"/>
          <w:lang w:val="es-ES" w:eastAsia="en-GB"/>
        </w:rPr>
        <w:t>Lingad lo visitó primero en Pamplona en el verano de 1983 y luego en Alzuza.</w:t>
      </w:r>
      <w:bookmarkStart w:id="359" w:name="_ftnref297"/>
      <w:bookmarkEnd w:id="359"/>
      <w:r w:rsidR="0056111E" w:rsidRPr="0094336A">
        <w:rPr>
          <w:rStyle w:val="FootnoteReference"/>
          <w:rFonts w:ascii="Cambria" w:eastAsia="Times New Roman" w:hAnsi="Cambria" w:cs="Times New Roman"/>
          <w:color w:val="000000" w:themeColor="text1"/>
          <w:sz w:val="22"/>
          <w:szCs w:val="22"/>
          <w:lang w:val="es-ES" w:eastAsia="en-GB"/>
        </w:rPr>
        <w:footnoteReference w:id="307"/>
      </w:r>
      <w:r w:rsidR="0056111E" w:rsidRPr="0094336A">
        <w:rPr>
          <w:rFonts w:ascii="Cambria" w:eastAsia="Times New Roman" w:hAnsi="Cambria" w:cs="Times New Roman"/>
          <w:color w:val="000000" w:themeColor="text1"/>
          <w:sz w:val="22"/>
          <w:szCs w:val="22"/>
          <w:lang w:val="es-ES" w:eastAsia="en-GB"/>
        </w:rPr>
        <w:t xml:space="preserve"> </w:t>
      </w:r>
    </w:p>
    <w:p w14:paraId="7B97011E" w14:textId="33625728"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Mari Paz </w:t>
      </w:r>
      <w:r w:rsidR="001011C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que era sobrina de Carreño</w:t>
      </w:r>
      <w:r w:rsidR="001011C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y Jorge Azcárraga lo cuidaron con mucho cariño y generosidad. Rico </w:t>
      </w:r>
      <w:r w:rsidR="001011CC" w:rsidRPr="0094336A">
        <w:rPr>
          <w:rFonts w:ascii="Cambria" w:eastAsia="Times New Roman" w:hAnsi="Cambria" w:cs="Times New Roman"/>
          <w:color w:val="000000" w:themeColor="text1"/>
          <w:sz w:val="22"/>
          <w:szCs w:val="22"/>
          <w:lang w:val="es-ES" w:eastAsia="en-GB"/>
        </w:rPr>
        <w:t>señala</w:t>
      </w:r>
      <w:r w:rsidRPr="0094336A">
        <w:rPr>
          <w:rFonts w:ascii="Cambria" w:eastAsia="Times New Roman" w:hAnsi="Cambria" w:cs="Times New Roman"/>
          <w:color w:val="000000" w:themeColor="text1"/>
          <w:sz w:val="22"/>
          <w:szCs w:val="22"/>
          <w:lang w:val="es-ES" w:eastAsia="en-GB"/>
        </w:rPr>
        <w:t xml:space="preserve"> que el anciano nunca </w:t>
      </w:r>
      <w:r w:rsidR="001011CC" w:rsidRPr="0094336A">
        <w:rPr>
          <w:rFonts w:ascii="Cambria" w:eastAsia="Times New Roman" w:hAnsi="Cambria" w:cs="Times New Roman"/>
          <w:color w:val="000000" w:themeColor="text1"/>
          <w:sz w:val="22"/>
          <w:szCs w:val="22"/>
          <w:lang w:val="es-ES" w:eastAsia="en-GB"/>
        </w:rPr>
        <w:t>usó</w:t>
      </w:r>
      <w:r w:rsidRPr="0094336A">
        <w:rPr>
          <w:rFonts w:ascii="Cambria" w:eastAsia="Times New Roman" w:hAnsi="Cambria" w:cs="Times New Roman"/>
          <w:color w:val="000000" w:themeColor="text1"/>
          <w:sz w:val="22"/>
          <w:szCs w:val="22"/>
          <w:lang w:val="es-ES" w:eastAsia="en-GB"/>
        </w:rPr>
        <w:t xml:space="preserve"> sábanas, </w:t>
      </w:r>
      <w:r w:rsidR="001011CC" w:rsidRPr="0094336A">
        <w:rPr>
          <w:rFonts w:ascii="Cambria" w:eastAsia="Times New Roman" w:hAnsi="Cambria" w:cs="Times New Roman"/>
          <w:color w:val="000000" w:themeColor="text1"/>
          <w:sz w:val="22"/>
          <w:szCs w:val="22"/>
          <w:lang w:val="es-ES" w:eastAsia="en-GB"/>
        </w:rPr>
        <w:t>y prefirió</w:t>
      </w:r>
      <w:r w:rsidRPr="0094336A">
        <w:rPr>
          <w:rFonts w:ascii="Cambria" w:eastAsia="Times New Roman" w:hAnsi="Cambria" w:cs="Times New Roman"/>
          <w:color w:val="000000" w:themeColor="text1"/>
          <w:sz w:val="22"/>
          <w:szCs w:val="22"/>
          <w:lang w:val="es-ES" w:eastAsia="en-GB"/>
        </w:rPr>
        <w:t xml:space="preserve"> </w:t>
      </w:r>
      <w:r w:rsidR="001011CC" w:rsidRPr="0094336A">
        <w:rPr>
          <w:rFonts w:ascii="Cambria" w:eastAsia="Times New Roman" w:hAnsi="Cambria" w:cs="Times New Roman"/>
          <w:color w:val="000000" w:themeColor="text1"/>
          <w:sz w:val="22"/>
          <w:szCs w:val="22"/>
          <w:lang w:val="es-ES" w:eastAsia="en-GB"/>
        </w:rPr>
        <w:t>dormir</w:t>
      </w:r>
      <w:r w:rsidRPr="0094336A">
        <w:rPr>
          <w:rFonts w:ascii="Cambria" w:eastAsia="Times New Roman" w:hAnsi="Cambria" w:cs="Times New Roman"/>
          <w:color w:val="000000" w:themeColor="text1"/>
          <w:sz w:val="22"/>
          <w:szCs w:val="22"/>
          <w:lang w:val="es-ES" w:eastAsia="en-GB"/>
        </w:rPr>
        <w:t xml:space="preserve"> envuelto en una manta</w:t>
      </w:r>
      <w:r w:rsidR="001011CC" w:rsidRPr="0094336A">
        <w:rPr>
          <w:rFonts w:ascii="Cambria" w:eastAsia="Times New Roman" w:hAnsi="Cambria" w:cs="Times New Roman"/>
          <w:color w:val="000000" w:themeColor="text1"/>
          <w:sz w:val="22"/>
          <w:szCs w:val="22"/>
          <w:lang w:val="es-ES" w:eastAsia="en-GB"/>
        </w:rPr>
        <w:t>, e</w:t>
      </w:r>
      <w:r w:rsidRPr="0094336A">
        <w:rPr>
          <w:rFonts w:ascii="Cambria" w:eastAsia="Times New Roman" w:hAnsi="Cambria" w:cs="Times New Roman"/>
          <w:color w:val="000000" w:themeColor="text1"/>
          <w:sz w:val="22"/>
          <w:szCs w:val="22"/>
          <w:lang w:val="es-ES" w:eastAsia="en-GB"/>
        </w:rPr>
        <w:t>ra su forma de </w:t>
      </w:r>
      <w:r w:rsidR="001011CC" w:rsidRPr="0094336A">
        <w:rPr>
          <w:rFonts w:ascii="Cambria" w:eastAsia="Times New Roman" w:hAnsi="Cambria" w:cs="Times New Roman"/>
          <w:color w:val="000000" w:themeColor="text1"/>
          <w:sz w:val="22"/>
          <w:szCs w:val="22"/>
          <w:lang w:val="es-ES" w:eastAsia="en-GB"/>
        </w:rPr>
        <w:t>seguir viviendo</w:t>
      </w:r>
      <w:r w:rsidRPr="0094336A">
        <w:rPr>
          <w:rFonts w:ascii="Cambria" w:eastAsia="Times New Roman" w:hAnsi="Cambria" w:cs="Times New Roman"/>
          <w:color w:val="000000" w:themeColor="text1"/>
          <w:sz w:val="22"/>
          <w:szCs w:val="22"/>
          <w:lang w:val="es-ES" w:eastAsia="en-GB"/>
        </w:rPr>
        <w:t xml:space="preserve"> la pobre vida de un misionero. Las puertas de la casa estaban siempre abiertas: quien llegaba tenía derecho a entrar, comer y dormir allí, y hablar con </w:t>
      </w:r>
      <w:r w:rsidR="00207753" w:rsidRPr="0094336A">
        <w:rPr>
          <w:rFonts w:ascii="Cambria" w:eastAsia="Times New Roman" w:hAnsi="Cambria" w:cs="Times New Roman"/>
          <w:color w:val="000000" w:themeColor="text1"/>
          <w:sz w:val="22"/>
          <w:szCs w:val="22"/>
          <w:lang w:val="es-ES" w:eastAsia="en-GB"/>
        </w:rPr>
        <w:t>Carreño.</w:t>
      </w:r>
      <w:r w:rsidRPr="0094336A">
        <w:rPr>
          <w:rFonts w:ascii="Cambria" w:eastAsia="Times New Roman" w:hAnsi="Cambria" w:cs="Times New Roman"/>
          <w:color w:val="000000" w:themeColor="text1"/>
          <w:sz w:val="22"/>
          <w:szCs w:val="22"/>
          <w:lang w:val="es-ES" w:eastAsia="en-GB"/>
        </w:rPr>
        <w:t> </w:t>
      </w:r>
      <w:r w:rsidR="001011CC" w:rsidRPr="0094336A">
        <w:rPr>
          <w:rFonts w:ascii="Cambria" w:eastAsia="Times New Roman" w:hAnsi="Cambria" w:cs="Times New Roman"/>
          <w:color w:val="000000" w:themeColor="text1"/>
          <w:sz w:val="22"/>
          <w:szCs w:val="22"/>
          <w:lang w:val="es-ES" w:eastAsia="en-GB"/>
        </w:rPr>
        <w:t xml:space="preserve">Sin embargo, muy </w:t>
      </w:r>
      <w:r w:rsidRPr="0094336A">
        <w:rPr>
          <w:rFonts w:ascii="Cambria" w:eastAsia="Times New Roman" w:hAnsi="Cambria" w:cs="Times New Roman"/>
          <w:color w:val="000000" w:themeColor="text1"/>
          <w:sz w:val="22"/>
          <w:szCs w:val="22"/>
          <w:lang w:val="es-ES" w:eastAsia="en-GB"/>
        </w:rPr>
        <w:t xml:space="preserve">pocos </w:t>
      </w:r>
      <w:r w:rsidR="00207753" w:rsidRPr="0094336A">
        <w:rPr>
          <w:rFonts w:ascii="Cambria" w:eastAsia="Times New Roman" w:hAnsi="Cambria" w:cs="Times New Roman"/>
          <w:color w:val="000000" w:themeColor="text1"/>
          <w:sz w:val="22"/>
          <w:szCs w:val="22"/>
          <w:lang w:val="es-ES" w:eastAsia="en-GB"/>
        </w:rPr>
        <w:t>misioneros</w:t>
      </w:r>
      <w:r w:rsidR="001011CC"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aprovech</w:t>
      </w:r>
      <w:r w:rsidR="001011CC" w:rsidRPr="0094336A">
        <w:rPr>
          <w:rFonts w:ascii="Cambria" w:eastAsia="Times New Roman" w:hAnsi="Cambria" w:cs="Times New Roman"/>
          <w:color w:val="000000" w:themeColor="text1"/>
          <w:sz w:val="22"/>
          <w:szCs w:val="22"/>
          <w:lang w:val="es-ES" w:eastAsia="en-GB"/>
        </w:rPr>
        <w:t>aron</w:t>
      </w:r>
      <w:r w:rsidRPr="0094336A">
        <w:rPr>
          <w:rFonts w:ascii="Cambria" w:eastAsia="Times New Roman" w:hAnsi="Cambria" w:cs="Times New Roman"/>
          <w:color w:val="000000" w:themeColor="text1"/>
          <w:sz w:val="22"/>
          <w:szCs w:val="22"/>
          <w:lang w:val="es-ES" w:eastAsia="en-GB"/>
        </w:rPr>
        <w:t xml:space="preserve"> el </w:t>
      </w:r>
      <w:r w:rsidR="00207753" w:rsidRPr="0094336A">
        <w:rPr>
          <w:rFonts w:ascii="Cambria" w:eastAsia="Times New Roman" w:hAnsi="Cambria" w:cs="Times New Roman"/>
          <w:i/>
          <w:iCs/>
          <w:color w:val="000000" w:themeColor="text1"/>
          <w:sz w:val="22"/>
          <w:szCs w:val="22"/>
          <w:lang w:val="es-ES" w:eastAsia="en-GB"/>
        </w:rPr>
        <w:t>Hogar,</w:t>
      </w:r>
      <w:r w:rsidRPr="0094336A">
        <w:rPr>
          <w:rFonts w:ascii="Cambria" w:eastAsia="Times New Roman" w:hAnsi="Cambria" w:cs="Times New Roman"/>
          <w:color w:val="000000" w:themeColor="text1"/>
          <w:sz w:val="22"/>
          <w:szCs w:val="22"/>
          <w:lang w:val="es-ES" w:eastAsia="en-GB"/>
        </w:rPr>
        <w:t xml:space="preserve"> y esto </w:t>
      </w:r>
      <w:r w:rsidR="001011CC" w:rsidRPr="0094336A">
        <w:rPr>
          <w:rFonts w:ascii="Cambria" w:eastAsia="Times New Roman" w:hAnsi="Cambria" w:cs="Times New Roman"/>
          <w:color w:val="000000" w:themeColor="text1"/>
          <w:sz w:val="22"/>
          <w:szCs w:val="22"/>
          <w:lang w:val="es-ES" w:eastAsia="en-GB"/>
        </w:rPr>
        <w:t xml:space="preserve">seguramente </w:t>
      </w:r>
      <w:r w:rsidRPr="0094336A">
        <w:rPr>
          <w:rFonts w:ascii="Cambria" w:eastAsia="Times New Roman" w:hAnsi="Cambria" w:cs="Times New Roman"/>
          <w:color w:val="000000" w:themeColor="text1"/>
          <w:sz w:val="22"/>
          <w:szCs w:val="22"/>
          <w:lang w:val="es-ES" w:eastAsia="en-GB"/>
        </w:rPr>
        <w:t xml:space="preserve">fue una causa de sufrimiento </w:t>
      </w:r>
      <w:r w:rsidR="001011CC" w:rsidRPr="0094336A">
        <w:rPr>
          <w:rFonts w:ascii="Cambria" w:eastAsia="Times New Roman" w:hAnsi="Cambria" w:cs="Times New Roman"/>
          <w:color w:val="000000" w:themeColor="text1"/>
          <w:sz w:val="22"/>
          <w:szCs w:val="22"/>
          <w:lang w:val="es-ES" w:eastAsia="en-GB"/>
        </w:rPr>
        <w:t>para</w:t>
      </w:r>
      <w:r w:rsidRPr="0094336A">
        <w:rPr>
          <w:rFonts w:ascii="Cambria" w:eastAsia="Times New Roman" w:hAnsi="Cambria" w:cs="Times New Roman"/>
          <w:color w:val="000000" w:themeColor="text1"/>
          <w:sz w:val="22"/>
          <w:szCs w:val="22"/>
          <w:lang w:val="es-ES" w:eastAsia="en-GB"/>
        </w:rPr>
        <w:t xml:space="preserve"> Carreño. Más tarde añadió un ala para retiros y animación juvenil. Gran parte de su tiempo lo dedicaba a leer y escribir.</w:t>
      </w:r>
      <w:r w:rsidR="00CD43DB" w:rsidRPr="0094336A">
        <w:rPr>
          <w:rStyle w:val="FootnoteReference"/>
          <w:rFonts w:ascii="Cambria" w:eastAsia="Times New Roman" w:hAnsi="Cambria" w:cs="Times New Roman"/>
          <w:color w:val="000000" w:themeColor="text1"/>
          <w:sz w:val="22"/>
          <w:szCs w:val="22"/>
          <w:lang w:val="es-ES" w:eastAsia="en-GB"/>
        </w:rPr>
        <w:footnoteReference w:id="308"/>
      </w:r>
      <w:r w:rsidRPr="0094336A">
        <w:rPr>
          <w:rFonts w:ascii="Cambria" w:eastAsia="Times New Roman" w:hAnsi="Cambria" w:cs="Times New Roman"/>
          <w:color w:val="000000" w:themeColor="text1"/>
          <w:sz w:val="22"/>
          <w:szCs w:val="22"/>
          <w:lang w:val="es-ES" w:eastAsia="en-GB"/>
        </w:rPr>
        <w:t> </w:t>
      </w:r>
      <w:bookmarkStart w:id="360" w:name="_ftnref298"/>
      <w:bookmarkEnd w:id="360"/>
      <w:r w:rsidR="00082C0D" w:rsidRPr="0094336A">
        <w:rPr>
          <w:rFonts w:ascii="Cambria" w:eastAsia="Times New Roman" w:hAnsi="Cambria" w:cs="Times New Roman"/>
          <w:color w:val="000000" w:themeColor="text1"/>
          <w:sz w:val="22"/>
          <w:szCs w:val="22"/>
          <w:lang w:val="es-ES" w:eastAsia="en-GB"/>
        </w:rPr>
        <w:t xml:space="preserve"> </w:t>
      </w:r>
      <w:r w:rsidR="001011CC" w:rsidRPr="0094336A">
        <w:rPr>
          <w:rFonts w:ascii="Cambria" w:eastAsia="Times New Roman" w:hAnsi="Cambria" w:cs="Times New Roman"/>
          <w:color w:val="000000" w:themeColor="text1"/>
          <w:sz w:val="22"/>
          <w:szCs w:val="22"/>
          <w:lang w:val="es-ES" w:eastAsia="en-GB"/>
        </w:rPr>
        <w:t>Solía quejarse</w:t>
      </w:r>
      <w:r w:rsidRPr="0094336A">
        <w:rPr>
          <w:rFonts w:ascii="Cambria" w:eastAsia="Times New Roman" w:hAnsi="Cambria" w:cs="Times New Roman"/>
          <w:color w:val="000000" w:themeColor="text1"/>
          <w:sz w:val="22"/>
          <w:szCs w:val="22"/>
          <w:lang w:val="es-ES" w:eastAsia="en-GB"/>
        </w:rPr>
        <w:t xml:space="preserve"> de que los salesianos habían olvidado el apostolado de la </w:t>
      </w:r>
      <w:r w:rsidR="001011CC" w:rsidRPr="0094336A">
        <w:rPr>
          <w:rFonts w:ascii="Cambria" w:eastAsia="Times New Roman" w:hAnsi="Cambria" w:cs="Times New Roman"/>
          <w:color w:val="000000" w:themeColor="text1"/>
          <w:sz w:val="22"/>
          <w:szCs w:val="22"/>
          <w:lang w:val="es-ES" w:eastAsia="en-GB"/>
        </w:rPr>
        <w:t>b</w:t>
      </w:r>
      <w:r w:rsidRPr="0094336A">
        <w:rPr>
          <w:rFonts w:ascii="Cambria" w:eastAsia="Times New Roman" w:hAnsi="Cambria" w:cs="Times New Roman"/>
          <w:color w:val="000000" w:themeColor="text1"/>
          <w:sz w:val="22"/>
          <w:szCs w:val="22"/>
          <w:lang w:val="es-ES" w:eastAsia="en-GB"/>
        </w:rPr>
        <w:t xml:space="preserve">uena </w:t>
      </w:r>
      <w:r w:rsidR="001011CC" w:rsidRPr="0094336A">
        <w:rPr>
          <w:rFonts w:ascii="Cambria" w:eastAsia="Times New Roman" w:hAnsi="Cambria" w:cs="Times New Roman"/>
          <w:color w:val="000000" w:themeColor="text1"/>
          <w:sz w:val="22"/>
          <w:szCs w:val="22"/>
          <w:lang w:val="es-ES" w:eastAsia="en-GB"/>
        </w:rPr>
        <w:t>prensa</w:t>
      </w:r>
      <w:r w:rsidRPr="0094336A">
        <w:rPr>
          <w:rFonts w:ascii="Cambria" w:eastAsia="Times New Roman" w:hAnsi="Cambria" w:cs="Times New Roman"/>
          <w:color w:val="000000" w:themeColor="text1"/>
          <w:sz w:val="22"/>
          <w:szCs w:val="22"/>
          <w:lang w:val="es-ES" w:eastAsia="en-GB"/>
        </w:rPr>
        <w:t xml:space="preserve"> de Don Bosco para la gente sencilla.</w:t>
      </w:r>
      <w:bookmarkStart w:id="361" w:name="_ftnref299"/>
      <w:bookmarkEnd w:id="361"/>
      <w:r w:rsidR="00CD43DB" w:rsidRPr="0094336A">
        <w:rPr>
          <w:rStyle w:val="FootnoteReference"/>
          <w:rFonts w:ascii="Cambria" w:eastAsia="Times New Roman" w:hAnsi="Cambria" w:cs="Times New Roman"/>
          <w:color w:val="000000" w:themeColor="text1"/>
          <w:sz w:val="22"/>
          <w:szCs w:val="22"/>
          <w:lang w:val="es-ES" w:eastAsia="en-GB"/>
        </w:rPr>
        <w:footnoteReference w:id="309"/>
      </w:r>
      <w:r w:rsidR="00CD43DB" w:rsidRPr="0094336A">
        <w:rPr>
          <w:rFonts w:ascii="Cambria" w:eastAsia="Times New Roman" w:hAnsi="Cambria" w:cs="Times New Roman"/>
          <w:color w:val="000000" w:themeColor="text1"/>
          <w:sz w:val="22"/>
          <w:szCs w:val="22"/>
          <w:lang w:val="es-ES" w:eastAsia="en-GB"/>
        </w:rPr>
        <w:t xml:space="preserve"> </w:t>
      </w:r>
    </w:p>
    <w:p w14:paraId="6B12D0B6"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El </w:t>
      </w:r>
      <w:r w:rsidR="00B53861" w:rsidRPr="0094336A">
        <w:rPr>
          <w:rFonts w:ascii="Cambria" w:eastAsia="Times New Roman" w:hAnsi="Cambria" w:cs="Times New Roman"/>
          <w:color w:val="000000" w:themeColor="text1"/>
          <w:sz w:val="22"/>
          <w:szCs w:val="22"/>
          <w:lang w:val="es-ES" w:eastAsia="en-GB"/>
        </w:rPr>
        <w:t>anciano</w:t>
      </w:r>
      <w:r w:rsidRPr="0094336A">
        <w:rPr>
          <w:rFonts w:ascii="Cambria" w:eastAsia="Times New Roman" w:hAnsi="Cambria" w:cs="Times New Roman"/>
          <w:color w:val="000000" w:themeColor="text1"/>
          <w:sz w:val="22"/>
          <w:szCs w:val="22"/>
          <w:lang w:val="es-ES" w:eastAsia="en-GB"/>
        </w:rPr>
        <w:t xml:space="preserve"> misionero siempre había sido un prolífico escritor de libros populares. Algunos de ellos, como </w:t>
      </w:r>
      <w:r w:rsidRPr="0094336A">
        <w:rPr>
          <w:rFonts w:ascii="Cambria" w:eastAsia="Times New Roman" w:hAnsi="Cambria" w:cs="Times New Roman"/>
          <w:i/>
          <w:iCs/>
          <w:color w:val="000000" w:themeColor="text1"/>
          <w:sz w:val="22"/>
          <w:szCs w:val="22"/>
          <w:lang w:val="es-ES" w:eastAsia="en-GB"/>
        </w:rPr>
        <w:t>G in M</w:t>
      </w:r>
      <w:r w:rsidR="001011CC" w:rsidRPr="0094336A">
        <w:rPr>
          <w:rFonts w:ascii="Cambria" w:eastAsia="Times New Roman" w:hAnsi="Cambria" w:cs="Times New Roman"/>
          <w:i/>
          <w:iCs/>
          <w:color w:val="000000" w:themeColor="text1"/>
          <w:sz w:val="22"/>
          <w:szCs w:val="22"/>
          <w:lang w:val="es-ES" w:eastAsia="en-GB"/>
        </w:rPr>
        <w:t xml:space="preserve"> (</w:t>
      </w:r>
      <w:proofErr w:type="spellStart"/>
      <w:r w:rsidR="001011CC" w:rsidRPr="0094336A">
        <w:rPr>
          <w:rFonts w:ascii="Cambria" w:eastAsia="Times New Roman" w:hAnsi="Cambria" w:cs="Times New Roman"/>
          <w:i/>
          <w:iCs/>
          <w:color w:val="000000" w:themeColor="text1"/>
          <w:sz w:val="22"/>
          <w:szCs w:val="22"/>
          <w:lang w:val="es-ES" w:eastAsia="en-GB"/>
        </w:rPr>
        <w:t>God</w:t>
      </w:r>
      <w:proofErr w:type="spellEnd"/>
      <w:r w:rsidR="001011CC" w:rsidRPr="0094336A">
        <w:rPr>
          <w:rFonts w:ascii="Cambria" w:eastAsia="Times New Roman" w:hAnsi="Cambria" w:cs="Times New Roman"/>
          <w:i/>
          <w:iCs/>
          <w:color w:val="000000" w:themeColor="text1"/>
          <w:sz w:val="22"/>
          <w:szCs w:val="22"/>
          <w:lang w:val="es-ES" w:eastAsia="en-GB"/>
        </w:rPr>
        <w:t xml:space="preserve"> in a </w:t>
      </w:r>
      <w:proofErr w:type="spellStart"/>
      <w:r w:rsidR="001011CC" w:rsidRPr="0094336A">
        <w:rPr>
          <w:rFonts w:ascii="Cambria" w:eastAsia="Times New Roman" w:hAnsi="Cambria" w:cs="Times New Roman"/>
          <w:i/>
          <w:iCs/>
          <w:color w:val="000000" w:themeColor="text1"/>
          <w:sz w:val="22"/>
          <w:szCs w:val="22"/>
          <w:lang w:val="es-ES" w:eastAsia="en-GB"/>
        </w:rPr>
        <w:t>Mirror</w:t>
      </w:r>
      <w:proofErr w:type="spellEnd"/>
      <w:r w:rsidR="001011CC" w:rsidRPr="0094336A">
        <w:rPr>
          <w:rFonts w:ascii="Cambria" w:eastAsia="Times New Roman" w:hAnsi="Cambria" w:cs="Times New Roman"/>
          <w:i/>
          <w:iCs/>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que imprimió en la </w:t>
      </w:r>
      <w:r w:rsidR="003E4BD9" w:rsidRPr="0094336A">
        <w:rPr>
          <w:rFonts w:ascii="Cambria" w:eastAsia="Times New Roman" w:hAnsi="Cambria" w:cs="Times New Roman"/>
          <w:color w:val="000000" w:themeColor="text1"/>
          <w:sz w:val="22"/>
          <w:szCs w:val="22"/>
          <w:lang w:val="es-ES" w:eastAsia="en-GB"/>
        </w:rPr>
        <w:t>imprenta</w:t>
      </w:r>
      <w:r w:rsidRPr="0094336A">
        <w:rPr>
          <w:rFonts w:ascii="Cambria" w:eastAsia="Times New Roman" w:hAnsi="Cambria" w:cs="Times New Roman"/>
          <w:color w:val="000000" w:themeColor="text1"/>
          <w:sz w:val="22"/>
          <w:szCs w:val="22"/>
          <w:lang w:val="es-ES" w:eastAsia="en-GB"/>
        </w:rPr>
        <w:t xml:space="preserve"> de Don Bosco Panjim, </w:t>
      </w:r>
      <w:r w:rsidR="001011CC" w:rsidRPr="0094336A">
        <w:rPr>
          <w:rFonts w:ascii="Cambria" w:eastAsia="Times New Roman" w:hAnsi="Cambria" w:cs="Times New Roman"/>
          <w:color w:val="000000" w:themeColor="text1"/>
          <w:sz w:val="22"/>
          <w:szCs w:val="22"/>
          <w:lang w:val="es-ES" w:eastAsia="en-GB"/>
        </w:rPr>
        <w:t>eran</w:t>
      </w:r>
      <w:r w:rsidR="001011CC" w:rsidRPr="0094336A">
        <w:rPr>
          <w:rFonts w:ascii="Cambria" w:eastAsia="Times New Roman" w:hAnsi="Cambria" w:cs="Times New Roman"/>
          <w:color w:val="000000" w:themeColor="text1"/>
          <w:sz w:val="22"/>
          <w:szCs w:val="22"/>
          <w:highlight w:val="yellow"/>
          <w:lang w:val="es-ES" w:eastAsia="en-GB"/>
        </w:rPr>
        <w:t xml:space="preserve"> </w:t>
      </w:r>
      <w:r w:rsidR="003E4BD9" w:rsidRPr="0094336A">
        <w:rPr>
          <w:rFonts w:ascii="Cambria" w:eastAsia="Times New Roman" w:hAnsi="Cambria" w:cs="Times New Roman"/>
          <w:color w:val="000000" w:themeColor="text1"/>
          <w:sz w:val="22"/>
          <w:szCs w:val="22"/>
          <w:lang w:val="es-ES" w:eastAsia="en-GB"/>
        </w:rPr>
        <w:t>apologéticos</w:t>
      </w:r>
      <w:r w:rsidR="001011CC" w:rsidRPr="0094336A">
        <w:rPr>
          <w:rFonts w:ascii="Cambria" w:eastAsia="Times New Roman" w:hAnsi="Cambria" w:cs="Times New Roman"/>
          <w:color w:val="000000" w:themeColor="text1"/>
          <w:sz w:val="22"/>
          <w:szCs w:val="22"/>
          <w:lang w:val="es-ES" w:eastAsia="en-GB"/>
        </w:rPr>
        <w:t>.</w:t>
      </w:r>
      <w:r w:rsidR="007359FE" w:rsidRPr="0094336A">
        <w:rPr>
          <w:rStyle w:val="FootnoteReference"/>
          <w:rFonts w:ascii="Cambria" w:eastAsia="Times New Roman" w:hAnsi="Cambria" w:cs="Times New Roman"/>
          <w:color w:val="000000" w:themeColor="text1"/>
          <w:sz w:val="22"/>
          <w:szCs w:val="22"/>
          <w:lang w:val="es-ES" w:eastAsia="en-GB"/>
        </w:rPr>
        <w:footnoteReference w:id="310"/>
      </w:r>
      <w:r w:rsidR="001011CC"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Muchos eran religiosos. La mayoría fueron, sin embargo, con el humilde propósito de recaudar fondos para las misiones y especialmente para las necesidades de formación. En </w:t>
      </w:r>
      <w:r w:rsidRPr="0094336A">
        <w:rPr>
          <w:rFonts w:ascii="Cambria" w:eastAsia="Times New Roman" w:hAnsi="Cambria" w:cs="Times New Roman"/>
          <w:i/>
          <w:iCs/>
          <w:color w:val="000000" w:themeColor="text1"/>
          <w:sz w:val="22"/>
          <w:szCs w:val="22"/>
          <w:lang w:val="es-ES" w:eastAsia="en-GB"/>
        </w:rPr>
        <w:t>Urdimbre en </w:t>
      </w:r>
      <w:r w:rsidR="00207753" w:rsidRPr="0094336A">
        <w:rPr>
          <w:rFonts w:ascii="Cambria" w:eastAsia="Times New Roman" w:hAnsi="Cambria" w:cs="Times New Roman"/>
          <w:i/>
          <w:iCs/>
          <w:color w:val="000000" w:themeColor="text1"/>
          <w:sz w:val="22"/>
          <w:szCs w:val="22"/>
          <w:lang w:val="es-ES" w:eastAsia="en-GB"/>
        </w:rPr>
        <w:t>el telar,</w:t>
      </w:r>
      <w:r w:rsidRPr="0094336A">
        <w:rPr>
          <w:rFonts w:ascii="Cambria" w:eastAsia="Times New Roman" w:hAnsi="Cambria" w:cs="Times New Roman"/>
          <w:color w:val="000000" w:themeColor="text1"/>
          <w:sz w:val="22"/>
          <w:szCs w:val="22"/>
          <w:lang w:val="es-ES" w:eastAsia="en-GB"/>
        </w:rPr>
        <w:t xml:space="preserve"> después de contar con humor las muchas y variadas formas en que los misioneros </w:t>
      </w:r>
      <w:r w:rsidR="00F453CB" w:rsidRPr="0094336A">
        <w:rPr>
          <w:rFonts w:ascii="Cambria" w:eastAsia="Times New Roman" w:hAnsi="Cambria" w:cs="Times New Roman"/>
          <w:color w:val="000000" w:themeColor="text1"/>
          <w:sz w:val="22"/>
          <w:szCs w:val="22"/>
          <w:lang w:val="es-ES" w:eastAsia="en-GB"/>
        </w:rPr>
        <w:t>tratan</w:t>
      </w:r>
      <w:r w:rsidRPr="0094336A">
        <w:rPr>
          <w:rFonts w:ascii="Cambria" w:eastAsia="Times New Roman" w:hAnsi="Cambria" w:cs="Times New Roman"/>
          <w:color w:val="000000" w:themeColor="text1"/>
          <w:sz w:val="22"/>
          <w:szCs w:val="22"/>
          <w:lang w:val="es-ES" w:eastAsia="en-GB"/>
        </w:rPr>
        <w:t> </w:t>
      </w:r>
      <w:r w:rsidR="00F453CB"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encontrar fondos, Carreño </w:t>
      </w:r>
      <w:r w:rsidR="00F453CB" w:rsidRPr="0094336A">
        <w:rPr>
          <w:rFonts w:ascii="Cambria" w:eastAsia="Times New Roman" w:hAnsi="Cambria" w:cs="Times New Roman"/>
          <w:color w:val="000000" w:themeColor="text1"/>
          <w:sz w:val="22"/>
          <w:szCs w:val="22"/>
          <w:lang w:val="es-ES" w:eastAsia="en-GB"/>
        </w:rPr>
        <w:t>concluye</w:t>
      </w:r>
      <w:r w:rsidRPr="0094336A">
        <w:rPr>
          <w:rFonts w:ascii="Cambria" w:eastAsia="Times New Roman" w:hAnsi="Cambria" w:cs="Times New Roman"/>
          <w:color w:val="000000" w:themeColor="text1"/>
          <w:sz w:val="22"/>
          <w:szCs w:val="22"/>
          <w:lang w:val="es-ES" w:eastAsia="en-GB"/>
        </w:rPr>
        <w:t>: “</w:t>
      </w:r>
      <w:r w:rsidR="00DE3E7C" w:rsidRPr="0094336A">
        <w:rPr>
          <w:rFonts w:ascii="Cambria" w:eastAsia="Times New Roman" w:hAnsi="Cambria" w:cs="Times New Roman"/>
          <w:color w:val="000000" w:themeColor="text1"/>
          <w:sz w:val="22"/>
          <w:szCs w:val="22"/>
          <w:lang w:val="es-ES" w:eastAsia="en-GB"/>
        </w:rPr>
        <w:t xml:space="preserve">Por lo que </w:t>
      </w:r>
      <w:r w:rsidRPr="0094336A">
        <w:rPr>
          <w:rFonts w:ascii="Cambria" w:eastAsia="Times New Roman" w:hAnsi="Cambria" w:cs="Times New Roman"/>
          <w:color w:val="000000" w:themeColor="text1"/>
          <w:sz w:val="22"/>
          <w:szCs w:val="22"/>
          <w:lang w:val="es-ES" w:eastAsia="en-GB"/>
        </w:rPr>
        <w:t>a mí</w:t>
      </w:r>
      <w:r w:rsidR="00DE3E7C" w:rsidRPr="0094336A">
        <w:rPr>
          <w:rFonts w:ascii="Cambria" w:eastAsia="Times New Roman" w:hAnsi="Cambria" w:cs="Times New Roman"/>
          <w:color w:val="000000" w:themeColor="text1"/>
          <w:sz w:val="22"/>
          <w:szCs w:val="22"/>
          <w:lang w:val="es-ES" w:eastAsia="en-GB"/>
        </w:rPr>
        <w:t xml:space="preserve"> se refiere</w:t>
      </w:r>
      <w:r w:rsidRPr="0094336A">
        <w:rPr>
          <w:rFonts w:ascii="Cambria" w:eastAsia="Times New Roman" w:hAnsi="Cambria" w:cs="Times New Roman"/>
          <w:color w:val="000000" w:themeColor="text1"/>
          <w:sz w:val="22"/>
          <w:szCs w:val="22"/>
          <w:lang w:val="es-ES" w:eastAsia="en-GB"/>
        </w:rPr>
        <w:t xml:space="preserve">, </w:t>
      </w:r>
      <w:r w:rsidR="00DE3E7C" w:rsidRPr="0094336A">
        <w:rPr>
          <w:rFonts w:ascii="Cambria" w:eastAsia="Times New Roman" w:hAnsi="Cambria" w:cs="Times New Roman"/>
          <w:color w:val="000000" w:themeColor="text1"/>
          <w:sz w:val="22"/>
          <w:szCs w:val="22"/>
          <w:lang w:val="es-ES" w:eastAsia="en-GB"/>
        </w:rPr>
        <w:t xml:space="preserve">yo no fui </w:t>
      </w:r>
      <w:r w:rsidRPr="0094336A">
        <w:rPr>
          <w:rFonts w:ascii="Cambria" w:eastAsia="Times New Roman" w:hAnsi="Cambria" w:cs="Times New Roman"/>
          <w:color w:val="000000" w:themeColor="text1"/>
          <w:sz w:val="22"/>
          <w:szCs w:val="22"/>
          <w:lang w:val="es-ES" w:eastAsia="en-GB"/>
        </w:rPr>
        <w:t xml:space="preserve">nunca </w:t>
      </w:r>
      <w:r w:rsidR="00DE3E7C" w:rsidRPr="0094336A">
        <w:rPr>
          <w:rFonts w:ascii="Cambria" w:eastAsia="Times New Roman" w:hAnsi="Cambria" w:cs="Times New Roman"/>
          <w:color w:val="000000" w:themeColor="text1"/>
          <w:sz w:val="22"/>
          <w:szCs w:val="22"/>
          <w:lang w:val="es-ES" w:eastAsia="en-GB"/>
        </w:rPr>
        <w:t>capaz</w:t>
      </w:r>
      <w:r w:rsidRPr="0094336A">
        <w:rPr>
          <w:rFonts w:ascii="Cambria" w:eastAsia="Times New Roman" w:hAnsi="Cambria" w:cs="Times New Roman"/>
          <w:color w:val="000000" w:themeColor="text1"/>
          <w:sz w:val="22"/>
          <w:szCs w:val="22"/>
          <w:lang w:val="es-ES" w:eastAsia="en-GB"/>
        </w:rPr>
        <w:t xml:space="preserve"> de </w:t>
      </w:r>
      <w:r w:rsidR="00DE3E7C" w:rsidRPr="0094336A">
        <w:rPr>
          <w:rFonts w:ascii="Cambria" w:eastAsia="Times New Roman" w:hAnsi="Cambria" w:cs="Times New Roman"/>
          <w:color w:val="000000" w:themeColor="text1"/>
          <w:sz w:val="22"/>
          <w:szCs w:val="22"/>
          <w:lang w:val="es-ES" w:eastAsia="en-GB"/>
        </w:rPr>
        <w:t>igualar a aquellos magos</w:t>
      </w:r>
      <w:r w:rsidRPr="0094336A">
        <w:rPr>
          <w:rFonts w:ascii="Cambria" w:eastAsia="Times New Roman" w:hAnsi="Cambria" w:cs="Times New Roman"/>
          <w:color w:val="000000" w:themeColor="text1"/>
          <w:sz w:val="22"/>
          <w:szCs w:val="22"/>
          <w:lang w:val="es-ES" w:eastAsia="en-GB"/>
        </w:rPr>
        <w:t xml:space="preserve"> </w:t>
      </w:r>
      <w:r w:rsidR="00DE3E7C" w:rsidRPr="0094336A">
        <w:rPr>
          <w:rFonts w:ascii="Cambria" w:eastAsia="Times New Roman" w:hAnsi="Cambria" w:cs="Times New Roman"/>
          <w:color w:val="000000" w:themeColor="text1"/>
          <w:sz w:val="22"/>
          <w:szCs w:val="22"/>
          <w:lang w:val="es-ES" w:eastAsia="en-GB"/>
        </w:rPr>
        <w:t xml:space="preserve">de las finanzas </w:t>
      </w:r>
      <w:r w:rsidRPr="0094336A">
        <w:rPr>
          <w:rFonts w:ascii="Cambria" w:eastAsia="Times New Roman" w:hAnsi="Cambria" w:cs="Times New Roman"/>
          <w:color w:val="000000" w:themeColor="text1"/>
          <w:sz w:val="22"/>
          <w:szCs w:val="22"/>
          <w:lang w:val="es-ES" w:eastAsia="en-GB"/>
        </w:rPr>
        <w:t>apostólic</w:t>
      </w:r>
      <w:r w:rsidR="00DE3E7C"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s</w:t>
      </w:r>
      <w:r w:rsidR="00DE3E7C"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y siempre me encontré entre los </w:t>
      </w:r>
      <w:r w:rsidR="00DE3E7C" w:rsidRPr="0094336A">
        <w:rPr>
          <w:rFonts w:ascii="Cambria" w:eastAsia="Times New Roman" w:hAnsi="Cambria" w:cs="Times New Roman"/>
          <w:color w:val="000000" w:themeColor="text1"/>
          <w:sz w:val="22"/>
          <w:szCs w:val="22"/>
          <w:lang w:val="es-ES" w:eastAsia="en-GB"/>
        </w:rPr>
        <w:t>zagueros</w:t>
      </w:r>
      <w:r w:rsidRPr="0094336A">
        <w:rPr>
          <w:rFonts w:ascii="Cambria" w:eastAsia="Times New Roman" w:hAnsi="Cambria" w:cs="Times New Roman"/>
          <w:color w:val="000000" w:themeColor="text1"/>
          <w:sz w:val="22"/>
          <w:szCs w:val="22"/>
          <w:lang w:val="es-ES" w:eastAsia="en-GB"/>
        </w:rPr>
        <w:t xml:space="preserve"> </w:t>
      </w:r>
      <w:r w:rsidR="00DE3E7C" w:rsidRPr="0094336A">
        <w:rPr>
          <w:rFonts w:ascii="Cambria" w:eastAsia="Times New Roman" w:hAnsi="Cambria" w:cs="Times New Roman"/>
          <w:color w:val="000000" w:themeColor="text1"/>
          <w:sz w:val="22"/>
          <w:szCs w:val="22"/>
          <w:lang w:val="es-ES" w:eastAsia="en-GB"/>
        </w:rPr>
        <w:t>del tipo</w:t>
      </w:r>
      <w:r w:rsidRPr="0094336A">
        <w:rPr>
          <w:rFonts w:ascii="Cambria" w:eastAsia="Times New Roman" w:hAnsi="Cambria" w:cs="Times New Roman"/>
          <w:color w:val="000000" w:themeColor="text1"/>
          <w:sz w:val="22"/>
          <w:szCs w:val="22"/>
          <w:lang w:val="es-ES" w:eastAsia="en-GB"/>
        </w:rPr>
        <w:t xml:space="preserve"> menos imaginativo, </w:t>
      </w:r>
      <w:r w:rsidR="00DE3E7C" w:rsidRPr="0094336A">
        <w:rPr>
          <w:rFonts w:ascii="Cambria" w:eastAsia="Times New Roman" w:hAnsi="Cambria" w:cs="Times New Roman"/>
          <w:color w:val="000000" w:themeColor="text1"/>
          <w:sz w:val="22"/>
          <w:szCs w:val="22"/>
          <w:lang w:val="es-ES" w:eastAsia="en-GB"/>
        </w:rPr>
        <w:t xml:space="preserve">así </w:t>
      </w:r>
      <w:r w:rsidRPr="0094336A">
        <w:rPr>
          <w:rFonts w:ascii="Cambria" w:eastAsia="Times New Roman" w:hAnsi="Cambria" w:cs="Times New Roman"/>
          <w:color w:val="000000" w:themeColor="text1"/>
          <w:sz w:val="22"/>
          <w:szCs w:val="22"/>
          <w:lang w:val="es-ES" w:eastAsia="en-GB"/>
        </w:rPr>
        <w:t xml:space="preserve">que </w:t>
      </w:r>
      <w:r w:rsidR="00DE3E7C" w:rsidRPr="0094336A">
        <w:rPr>
          <w:rFonts w:ascii="Cambria" w:eastAsia="Times New Roman" w:hAnsi="Cambria" w:cs="Times New Roman"/>
          <w:color w:val="000000" w:themeColor="text1"/>
          <w:sz w:val="22"/>
          <w:szCs w:val="22"/>
          <w:lang w:val="es-ES" w:eastAsia="en-GB"/>
        </w:rPr>
        <w:t xml:space="preserve">por fin </w:t>
      </w:r>
      <w:r w:rsidRPr="0094336A">
        <w:rPr>
          <w:rFonts w:ascii="Cambria" w:eastAsia="Times New Roman" w:hAnsi="Cambria" w:cs="Times New Roman"/>
          <w:color w:val="000000" w:themeColor="text1"/>
          <w:sz w:val="22"/>
          <w:szCs w:val="22"/>
          <w:lang w:val="es-ES" w:eastAsia="en-GB"/>
        </w:rPr>
        <w:t xml:space="preserve">tuve que recurrir a </w:t>
      </w:r>
      <w:r w:rsidR="00DE3E7C" w:rsidRPr="0094336A">
        <w:rPr>
          <w:rFonts w:ascii="Cambria" w:eastAsia="Times New Roman" w:hAnsi="Cambria" w:cs="Times New Roman"/>
          <w:color w:val="000000" w:themeColor="text1"/>
          <w:sz w:val="22"/>
          <w:szCs w:val="22"/>
          <w:lang w:val="es-ES" w:eastAsia="en-GB"/>
        </w:rPr>
        <w:t>imprimir</w:t>
      </w:r>
      <w:r w:rsidRPr="0094336A">
        <w:rPr>
          <w:rFonts w:ascii="Cambria" w:eastAsia="Times New Roman" w:hAnsi="Cambria" w:cs="Times New Roman"/>
          <w:color w:val="000000" w:themeColor="text1"/>
          <w:sz w:val="22"/>
          <w:szCs w:val="22"/>
          <w:lang w:val="es-ES" w:eastAsia="en-GB"/>
        </w:rPr>
        <w:t xml:space="preserve"> libros… ”.</w:t>
      </w:r>
      <w:r w:rsidR="0056111E" w:rsidRPr="0094336A">
        <w:rPr>
          <w:rStyle w:val="FootnoteReference"/>
          <w:rFonts w:ascii="Cambria" w:eastAsia="Times New Roman" w:hAnsi="Cambria" w:cs="Times New Roman"/>
          <w:color w:val="000000" w:themeColor="text1"/>
          <w:sz w:val="22"/>
          <w:szCs w:val="22"/>
          <w:lang w:val="es-ES" w:eastAsia="en-GB"/>
        </w:rPr>
        <w:footnoteReference w:id="311"/>
      </w:r>
      <w:r w:rsidRPr="0094336A">
        <w:rPr>
          <w:rFonts w:ascii="Cambria" w:eastAsia="Times New Roman" w:hAnsi="Cambria" w:cs="Times New Roman"/>
          <w:color w:val="000000" w:themeColor="text1"/>
          <w:sz w:val="22"/>
          <w:szCs w:val="22"/>
          <w:lang w:val="es-ES" w:eastAsia="en-GB"/>
        </w:rPr>
        <w:t>   </w:t>
      </w:r>
      <w:r w:rsidRPr="0094336A">
        <w:rPr>
          <w:rFonts w:ascii="Cambria" w:eastAsia="Times New Roman" w:hAnsi="Cambria" w:cs="Times New Roman"/>
          <w:i/>
          <w:iCs/>
          <w:color w:val="000000" w:themeColor="text1"/>
          <w:sz w:val="22"/>
          <w:szCs w:val="22"/>
          <w:lang w:val="es-ES" w:eastAsia="en-GB"/>
        </w:rPr>
        <w:t> </w:t>
      </w:r>
      <w:bookmarkStart w:id="362" w:name="_ftnref300"/>
      <w:bookmarkEnd w:id="362"/>
      <w:r w:rsidR="00082C0D" w:rsidRPr="0094336A">
        <w:rPr>
          <w:rFonts w:ascii="Cambria" w:eastAsia="Times New Roman" w:hAnsi="Cambria" w:cs="Times New Roman"/>
          <w:color w:val="000000" w:themeColor="text1"/>
          <w:sz w:val="22"/>
          <w:szCs w:val="22"/>
          <w:lang w:val="es-ES" w:eastAsia="en-GB"/>
        </w:rPr>
        <w:t xml:space="preserve"> </w:t>
      </w:r>
    </w:p>
    <w:p w14:paraId="4BDDB6D9"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Carreño no solo escribió, sino que también animó a otros a escribir; p</w:t>
      </w:r>
      <w:r w:rsidR="003E4BD9" w:rsidRPr="0094336A">
        <w:rPr>
          <w:rFonts w:ascii="Cambria" w:eastAsia="Times New Roman" w:hAnsi="Cambria" w:cs="Times New Roman"/>
          <w:color w:val="000000" w:themeColor="text1"/>
          <w:sz w:val="22"/>
          <w:szCs w:val="22"/>
          <w:lang w:val="es-ES" w:eastAsia="en-GB"/>
        </w:rPr>
        <w:t>rueba de ello</w:t>
      </w:r>
      <w:r w:rsidRPr="0094336A">
        <w:rPr>
          <w:rFonts w:ascii="Cambria" w:eastAsia="Times New Roman" w:hAnsi="Cambria" w:cs="Times New Roman"/>
          <w:color w:val="000000" w:themeColor="text1"/>
          <w:sz w:val="22"/>
          <w:szCs w:val="22"/>
          <w:lang w:val="es-ES" w:eastAsia="en-GB"/>
        </w:rPr>
        <w:t xml:space="preserve"> es su elección como </w:t>
      </w:r>
      <w:r w:rsidR="00F453CB" w:rsidRPr="0094336A">
        <w:rPr>
          <w:rFonts w:ascii="Cambria" w:eastAsia="Times New Roman" w:hAnsi="Cambria" w:cs="Times New Roman"/>
          <w:color w:val="000000" w:themeColor="text1"/>
          <w:sz w:val="22"/>
          <w:szCs w:val="22"/>
          <w:lang w:val="es-ES" w:eastAsia="en-GB"/>
        </w:rPr>
        <w:t>p</w:t>
      </w:r>
      <w:r w:rsidR="003E4BD9" w:rsidRPr="0094336A">
        <w:rPr>
          <w:rFonts w:ascii="Cambria" w:eastAsia="Times New Roman" w:hAnsi="Cambria" w:cs="Times New Roman"/>
          <w:color w:val="000000" w:themeColor="text1"/>
          <w:sz w:val="22"/>
          <w:szCs w:val="22"/>
          <w:lang w:val="es-ES" w:eastAsia="en-GB"/>
        </w:rPr>
        <w:t>atrocinad</w:t>
      </w:r>
      <w:r w:rsidRPr="0094336A">
        <w:rPr>
          <w:rFonts w:ascii="Cambria" w:eastAsia="Times New Roman" w:hAnsi="Cambria" w:cs="Times New Roman"/>
          <w:color w:val="000000" w:themeColor="text1"/>
          <w:sz w:val="22"/>
          <w:szCs w:val="22"/>
          <w:lang w:val="es-ES" w:eastAsia="en-GB"/>
        </w:rPr>
        <w:t>o</w:t>
      </w:r>
      <w:r w:rsidR="003E4BD9" w:rsidRPr="0094336A">
        <w:rPr>
          <w:rFonts w:ascii="Cambria" w:eastAsia="Times New Roman" w:hAnsi="Cambria" w:cs="Times New Roman"/>
          <w:color w:val="000000" w:themeColor="text1"/>
          <w:sz w:val="22"/>
          <w:szCs w:val="22"/>
          <w:lang w:val="es-ES" w:eastAsia="en-GB"/>
        </w:rPr>
        <w:t>r</w:t>
      </w:r>
      <w:r w:rsidRPr="0094336A">
        <w:rPr>
          <w:rFonts w:ascii="Cambria" w:eastAsia="Times New Roman" w:hAnsi="Cambria" w:cs="Times New Roman"/>
          <w:color w:val="000000" w:themeColor="text1"/>
          <w:sz w:val="22"/>
          <w:szCs w:val="22"/>
          <w:lang w:val="es-ES" w:eastAsia="en-GB"/>
        </w:rPr>
        <w:t xml:space="preserve"> de la asociación de escritores </w:t>
      </w:r>
      <w:r w:rsidR="00F453CB" w:rsidRPr="0094336A">
        <w:rPr>
          <w:rFonts w:ascii="Cambria" w:eastAsia="Times New Roman" w:hAnsi="Cambria" w:cs="Times New Roman"/>
          <w:color w:val="000000" w:themeColor="text1"/>
          <w:sz w:val="22"/>
          <w:szCs w:val="22"/>
          <w:lang w:val="es-ES" w:eastAsia="en-GB"/>
        </w:rPr>
        <w:t>K</w:t>
      </w:r>
      <w:r w:rsidRPr="0094336A">
        <w:rPr>
          <w:rFonts w:ascii="Cambria" w:eastAsia="Times New Roman" w:hAnsi="Cambria" w:cs="Times New Roman"/>
          <w:color w:val="000000" w:themeColor="text1"/>
          <w:sz w:val="22"/>
          <w:szCs w:val="22"/>
          <w:lang w:val="es-ES" w:eastAsia="en-GB"/>
        </w:rPr>
        <w:t>onkani en Goa durante su estancia allí.</w:t>
      </w:r>
    </w:p>
    <w:p w14:paraId="13BC8FDB" w14:textId="3F5AA47C" w:rsidR="005A0836" w:rsidRPr="0094336A" w:rsidRDefault="005A0836" w:rsidP="00B53861">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Carreño estaba especialmente interesado en la Sábana Santa. Según Ojer, regresó a España con tres proyectos en mente: montar una casa para los misioneros, encontrar vocaciones en Polonia para Sudamérica y promover el culto de la Sábana Santa. De los tres, tuvo más éxito en el último. Participó en Congresos internacionales sobre la Sábana Santa y, según Ojer, escribió un libro después de cada uno de ellos</w:t>
      </w:r>
      <w:r w:rsidR="003E4BD9" w:rsidRPr="0094336A">
        <w:rPr>
          <w:rFonts w:ascii="Cambria" w:eastAsia="Times New Roman" w:hAnsi="Cambria" w:cs="Times New Roman"/>
          <w:color w:val="000000" w:themeColor="text1"/>
          <w:sz w:val="22"/>
          <w:szCs w:val="22"/>
          <w:lang w:val="es-ES" w:eastAsia="en-GB"/>
        </w:rPr>
        <w:t xml:space="preserve"> </w:t>
      </w:r>
      <w:r w:rsidR="002C2FF1" w:rsidRPr="0094336A">
        <w:rPr>
          <w:rFonts w:ascii="Cambria" w:eastAsia="Times New Roman" w:hAnsi="Cambria" w:cs="Times New Roman"/>
          <w:color w:val="000000" w:themeColor="text1"/>
          <w:sz w:val="22"/>
          <w:szCs w:val="22"/>
          <w:lang w:val="es-ES" w:eastAsia="en-GB"/>
        </w:rPr>
        <w:t>–</w:t>
      </w:r>
      <w:r w:rsidR="00F453CB" w:rsidRPr="0094336A">
        <w:rPr>
          <w:rFonts w:ascii="Cambria" w:eastAsia="Times New Roman" w:hAnsi="Cambria" w:cs="Times New Roman"/>
          <w:color w:val="000000" w:themeColor="text1"/>
          <w:sz w:val="22"/>
          <w:szCs w:val="22"/>
          <w:lang w:val="es-ES" w:eastAsia="en-GB"/>
        </w:rPr>
        <w:t xml:space="preserve">de ahí salieron sus </w:t>
      </w:r>
      <w:r w:rsidRPr="0094336A">
        <w:rPr>
          <w:rFonts w:ascii="Cambria" w:eastAsia="Times New Roman" w:hAnsi="Cambria" w:cs="Times New Roman"/>
          <w:color w:val="000000" w:themeColor="text1"/>
          <w:sz w:val="22"/>
          <w:szCs w:val="22"/>
          <w:lang w:val="es-ES" w:eastAsia="en-GB"/>
        </w:rPr>
        <w:t>cinco libros sobre la Sábana Santa</w:t>
      </w:r>
      <w:r w:rsidR="002C2FF1"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Muchos eruditos y otros interesados ​​en la Sábana Santa </w:t>
      </w:r>
      <w:r w:rsidR="00F453CB" w:rsidRPr="0094336A">
        <w:rPr>
          <w:rFonts w:ascii="Cambria" w:eastAsia="Times New Roman" w:hAnsi="Cambria" w:cs="Times New Roman"/>
          <w:color w:val="000000" w:themeColor="text1"/>
          <w:sz w:val="22"/>
          <w:szCs w:val="22"/>
          <w:lang w:val="es-ES" w:eastAsia="en-GB"/>
        </w:rPr>
        <w:t>hicieron</w:t>
      </w:r>
      <w:r w:rsidRPr="0094336A">
        <w:rPr>
          <w:rFonts w:ascii="Cambria" w:eastAsia="Times New Roman" w:hAnsi="Cambria" w:cs="Times New Roman"/>
          <w:color w:val="000000" w:themeColor="text1"/>
          <w:sz w:val="22"/>
          <w:szCs w:val="22"/>
          <w:lang w:val="es-ES" w:eastAsia="en-GB"/>
        </w:rPr>
        <w:t xml:space="preserve"> el viaje a Alzuza para discutir, intercambiar impresiones y examinar la copia a tamaño </w:t>
      </w:r>
      <w:r w:rsidR="003E4BD9" w:rsidRPr="0094336A">
        <w:rPr>
          <w:rFonts w:ascii="Cambria" w:eastAsia="Times New Roman" w:hAnsi="Cambria" w:cs="Times New Roman"/>
          <w:color w:val="000000" w:themeColor="text1"/>
          <w:sz w:val="22"/>
          <w:szCs w:val="22"/>
          <w:lang w:val="es-ES" w:eastAsia="en-GB"/>
        </w:rPr>
        <w:t>real</w:t>
      </w:r>
      <w:r w:rsidRPr="0094336A">
        <w:rPr>
          <w:rFonts w:ascii="Cambria" w:eastAsia="Times New Roman" w:hAnsi="Cambria" w:cs="Times New Roman"/>
          <w:color w:val="000000" w:themeColor="text1"/>
          <w:sz w:val="22"/>
          <w:szCs w:val="22"/>
          <w:lang w:val="es-ES" w:eastAsia="en-GB"/>
        </w:rPr>
        <w:t xml:space="preserve"> de la Sábana Santa y otros recuerdos relacionados, como la moneda acuñada por Poncio Pilato que Carreño había obtenido gracias a los buen</w:t>
      </w:r>
      <w:r w:rsidR="003E4BD9" w:rsidRPr="0094336A">
        <w:rPr>
          <w:rFonts w:ascii="Cambria" w:eastAsia="Times New Roman" w:hAnsi="Cambria" w:cs="Times New Roman"/>
          <w:color w:val="000000" w:themeColor="text1"/>
          <w:sz w:val="22"/>
          <w:szCs w:val="22"/>
          <w:lang w:val="es-ES" w:eastAsia="en-GB"/>
        </w:rPr>
        <w:t xml:space="preserve">os servicios de un amigo en </w:t>
      </w:r>
      <w:r w:rsidRPr="0094336A">
        <w:rPr>
          <w:rFonts w:ascii="Cambria" w:eastAsia="Times New Roman" w:hAnsi="Cambria" w:cs="Times New Roman"/>
          <w:color w:val="000000" w:themeColor="text1"/>
          <w:sz w:val="22"/>
          <w:szCs w:val="22"/>
          <w:lang w:val="es-ES" w:eastAsia="en-GB"/>
        </w:rPr>
        <w:t>Estados Unidos.</w:t>
      </w:r>
      <w:bookmarkStart w:id="363" w:name="_ftnref301"/>
      <w:bookmarkEnd w:id="363"/>
      <w:r w:rsidR="009813AC" w:rsidRPr="0094336A">
        <w:rPr>
          <w:rStyle w:val="FootnoteReference"/>
          <w:rFonts w:ascii="Cambria" w:eastAsia="Times New Roman" w:hAnsi="Cambria" w:cs="Times New Roman"/>
          <w:color w:val="000000" w:themeColor="text1"/>
          <w:sz w:val="22"/>
          <w:szCs w:val="22"/>
          <w:lang w:val="es-ES" w:eastAsia="en-GB"/>
        </w:rPr>
        <w:footnoteReference w:id="312"/>
      </w:r>
      <w:r w:rsidR="009813AC"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Un jesuita describió a Carreño como el mejor </w:t>
      </w:r>
      <w:r w:rsidR="002C2FF1"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divulgador científico</w:t>
      </w:r>
      <w:r w:rsidR="002C2FF1"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de la Sábana Santa en España,</w:t>
      </w:r>
      <w:bookmarkStart w:id="364" w:name="_ftnref302"/>
      <w:bookmarkEnd w:id="364"/>
      <w:r w:rsidR="00CD43DB" w:rsidRPr="0094336A">
        <w:rPr>
          <w:rStyle w:val="FootnoteReference"/>
          <w:rFonts w:ascii="Cambria" w:eastAsia="Times New Roman" w:hAnsi="Cambria" w:cs="Times New Roman"/>
          <w:color w:val="000000" w:themeColor="text1"/>
          <w:sz w:val="22"/>
          <w:szCs w:val="22"/>
          <w:lang w:val="es-ES" w:eastAsia="en-GB"/>
        </w:rPr>
        <w:footnoteReference w:id="313"/>
      </w:r>
      <w:r w:rsidR="00CD43DB"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y uno de sus amigos, J</w:t>
      </w:r>
      <w:r w:rsidR="003E4BD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J</w:t>
      </w:r>
      <w:r w:rsidR="003E4BD9"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lastRenderedPageBreak/>
        <w:t>Benítez, publicaría </w:t>
      </w:r>
      <w:r w:rsidRPr="0094336A">
        <w:rPr>
          <w:rFonts w:ascii="Cambria" w:eastAsia="Times New Roman" w:hAnsi="Cambria" w:cs="Times New Roman"/>
          <w:i/>
          <w:iCs/>
          <w:color w:val="000000" w:themeColor="text1"/>
          <w:sz w:val="22"/>
          <w:szCs w:val="22"/>
          <w:lang w:val="es-ES" w:eastAsia="en-GB"/>
        </w:rPr>
        <w:t>El Enviado </w:t>
      </w:r>
      <w:r w:rsidR="00664A63" w:rsidRPr="0094336A">
        <w:rPr>
          <w:rFonts w:ascii="Cambria" w:eastAsia="Times New Roman" w:hAnsi="Cambria" w:cs="Times New Roman"/>
          <w:color w:val="000000" w:themeColor="text1"/>
          <w:sz w:val="22"/>
          <w:szCs w:val="22"/>
          <w:lang w:val="es-ES" w:eastAsia="en-GB"/>
        </w:rPr>
        <w:t>después</w:t>
      </w:r>
      <w:r w:rsidRPr="0094336A">
        <w:rPr>
          <w:rFonts w:ascii="Cambria" w:eastAsia="Times New Roman" w:hAnsi="Cambria" w:cs="Times New Roman"/>
          <w:color w:val="000000" w:themeColor="text1"/>
          <w:sz w:val="22"/>
          <w:szCs w:val="22"/>
          <w:lang w:val="es-ES" w:eastAsia="en-GB"/>
        </w:rPr>
        <w:t xml:space="preserve"> de una marat</w:t>
      </w:r>
      <w:r w:rsidR="00664A63" w:rsidRPr="0094336A">
        <w:rPr>
          <w:rFonts w:ascii="Cambria" w:eastAsia="Times New Roman" w:hAnsi="Cambria" w:cs="Times New Roman"/>
          <w:color w:val="000000" w:themeColor="text1"/>
          <w:sz w:val="22"/>
          <w:szCs w:val="22"/>
          <w:lang w:val="es-ES" w:eastAsia="en-GB"/>
        </w:rPr>
        <w:t>onian</w:t>
      </w:r>
      <w:r w:rsidRPr="0094336A">
        <w:rPr>
          <w:rFonts w:ascii="Cambria" w:eastAsia="Times New Roman" w:hAnsi="Cambria" w:cs="Times New Roman"/>
          <w:color w:val="000000" w:themeColor="text1"/>
          <w:sz w:val="22"/>
          <w:szCs w:val="22"/>
          <w:lang w:val="es-ES" w:eastAsia="en-GB"/>
        </w:rPr>
        <w:t xml:space="preserve">a sesión nocturna con el </w:t>
      </w:r>
      <w:r w:rsidR="00B53861" w:rsidRPr="0094336A">
        <w:rPr>
          <w:rFonts w:ascii="Cambria" w:eastAsia="Times New Roman" w:hAnsi="Cambria" w:cs="Times New Roman"/>
          <w:color w:val="000000" w:themeColor="text1"/>
          <w:sz w:val="22"/>
          <w:szCs w:val="22"/>
          <w:lang w:val="es-ES" w:eastAsia="en-GB"/>
        </w:rPr>
        <w:t>anciano</w:t>
      </w:r>
      <w:r w:rsidRPr="0094336A">
        <w:rPr>
          <w:rFonts w:ascii="Cambria" w:eastAsia="Times New Roman" w:hAnsi="Cambria" w:cs="Times New Roman"/>
          <w:color w:val="000000" w:themeColor="text1"/>
          <w:sz w:val="22"/>
          <w:szCs w:val="22"/>
          <w:lang w:val="es-ES" w:eastAsia="en-GB"/>
        </w:rPr>
        <w:t xml:space="preserve"> misionero.</w:t>
      </w:r>
      <w:bookmarkStart w:id="365" w:name="_ftnref303"/>
      <w:bookmarkEnd w:id="365"/>
      <w:r w:rsidR="0056111E" w:rsidRPr="0094336A">
        <w:rPr>
          <w:rStyle w:val="FootnoteReference"/>
          <w:rFonts w:ascii="Cambria" w:eastAsia="Times New Roman" w:hAnsi="Cambria" w:cs="Times New Roman"/>
          <w:color w:val="000000" w:themeColor="text1"/>
          <w:sz w:val="22"/>
          <w:szCs w:val="22"/>
          <w:lang w:val="es-ES" w:eastAsia="en-GB"/>
        </w:rPr>
        <w:footnoteReference w:id="314"/>
      </w:r>
      <w:r w:rsidR="0056111E" w:rsidRPr="0094336A">
        <w:rPr>
          <w:rFonts w:ascii="Cambria" w:eastAsia="Times New Roman" w:hAnsi="Cambria" w:cs="Times New Roman"/>
          <w:color w:val="000000" w:themeColor="text1"/>
          <w:sz w:val="22"/>
          <w:szCs w:val="22"/>
          <w:lang w:val="es-ES" w:eastAsia="en-GB"/>
        </w:rPr>
        <w:t xml:space="preserve"> </w:t>
      </w:r>
    </w:p>
    <w:p w14:paraId="43E7830D" w14:textId="21E959C3"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Carreño también fue </w:t>
      </w:r>
      <w:r w:rsidR="003E4BD9" w:rsidRPr="0094336A">
        <w:rPr>
          <w:rFonts w:ascii="Cambria" w:eastAsia="Times New Roman" w:hAnsi="Cambria" w:cs="Times New Roman"/>
          <w:color w:val="000000" w:themeColor="text1"/>
          <w:sz w:val="22"/>
          <w:szCs w:val="22"/>
          <w:lang w:val="es-ES" w:eastAsia="en-GB"/>
        </w:rPr>
        <w:t xml:space="preserve">un </w:t>
      </w:r>
      <w:r w:rsidRPr="0094336A">
        <w:rPr>
          <w:rFonts w:ascii="Cambria" w:eastAsia="Times New Roman" w:hAnsi="Cambria" w:cs="Times New Roman"/>
          <w:color w:val="000000" w:themeColor="text1"/>
          <w:sz w:val="22"/>
          <w:szCs w:val="22"/>
          <w:lang w:val="es-ES" w:eastAsia="en-GB"/>
        </w:rPr>
        <w:t xml:space="preserve">poeta y </w:t>
      </w:r>
      <w:r w:rsidR="0031784D" w:rsidRPr="0094336A">
        <w:rPr>
          <w:rFonts w:ascii="Cambria" w:eastAsia="Times New Roman" w:hAnsi="Cambria" w:cs="Times New Roman"/>
          <w:color w:val="000000" w:themeColor="text1"/>
          <w:sz w:val="22"/>
          <w:szCs w:val="22"/>
          <w:lang w:val="es-ES" w:eastAsia="en-GB"/>
        </w:rPr>
        <w:t>un músico</w:t>
      </w:r>
      <w:r w:rsidRPr="0094336A">
        <w:rPr>
          <w:rFonts w:ascii="Cambria" w:eastAsia="Times New Roman" w:hAnsi="Cambria" w:cs="Times New Roman"/>
          <w:color w:val="000000" w:themeColor="text1"/>
          <w:sz w:val="22"/>
          <w:szCs w:val="22"/>
          <w:lang w:val="es-ES" w:eastAsia="en-GB"/>
        </w:rPr>
        <w:t>. Se le atribuye ampliamente el hermoso himno latino "</w:t>
      </w:r>
      <w:proofErr w:type="spellStart"/>
      <w:r w:rsidRPr="0094336A">
        <w:rPr>
          <w:rFonts w:ascii="Cambria" w:eastAsia="Times New Roman" w:hAnsi="Cambria" w:cs="Times New Roman"/>
          <w:color w:val="000000" w:themeColor="text1"/>
          <w:sz w:val="22"/>
          <w:szCs w:val="22"/>
          <w:lang w:val="es-ES" w:eastAsia="en-GB"/>
        </w:rPr>
        <w:t>Cor</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Iesu</w:t>
      </w:r>
      <w:proofErr w:type="spellEnd"/>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color w:val="000000" w:themeColor="text1"/>
          <w:sz w:val="22"/>
          <w:szCs w:val="22"/>
          <w:lang w:val="es-ES" w:eastAsia="en-GB"/>
        </w:rPr>
        <w:t>Sacratissimum</w:t>
      </w:r>
      <w:proofErr w:type="spellEnd"/>
      <w:r w:rsidRPr="0094336A">
        <w:rPr>
          <w:rFonts w:ascii="Cambria" w:eastAsia="Times New Roman" w:hAnsi="Cambria" w:cs="Times New Roman"/>
          <w:color w:val="000000" w:themeColor="text1"/>
          <w:sz w:val="22"/>
          <w:szCs w:val="22"/>
          <w:lang w:val="es-ES" w:eastAsia="en-GB"/>
        </w:rPr>
        <w:t>",</w:t>
      </w:r>
      <w:r w:rsidR="0056111E" w:rsidRPr="0094336A">
        <w:rPr>
          <w:rStyle w:val="FootnoteReference"/>
          <w:rFonts w:ascii="Cambria" w:eastAsia="Times New Roman" w:hAnsi="Cambria" w:cs="Times New Roman"/>
          <w:color w:val="000000" w:themeColor="text1"/>
          <w:sz w:val="22"/>
          <w:szCs w:val="22"/>
          <w:lang w:val="es-ES" w:eastAsia="en-GB"/>
        </w:rPr>
        <w:footnoteReference w:id="315"/>
      </w:r>
      <w:r w:rsidRPr="0094336A">
        <w:rPr>
          <w:rFonts w:ascii="Cambria" w:eastAsia="Times New Roman" w:hAnsi="Cambria" w:cs="Times New Roman"/>
          <w:color w:val="000000" w:themeColor="text1"/>
          <w:sz w:val="22"/>
          <w:szCs w:val="22"/>
          <w:lang w:val="es-ES" w:eastAsia="en-GB"/>
        </w:rPr>
        <w:t> </w:t>
      </w:r>
      <w:bookmarkStart w:id="366" w:name="_Ref51060081"/>
      <w:bookmarkStart w:id="367" w:name="_ftnref304"/>
      <w:bookmarkEnd w:id="366"/>
      <w:bookmarkEnd w:id="367"/>
      <w:r w:rsidRPr="0094336A">
        <w:rPr>
          <w:rFonts w:ascii="Cambria" w:eastAsia="Times New Roman" w:hAnsi="Cambria" w:cs="Times New Roman"/>
          <w:color w:val="000000" w:themeColor="text1"/>
          <w:sz w:val="22"/>
          <w:szCs w:val="22"/>
          <w:lang w:val="es-ES" w:eastAsia="en-GB"/>
        </w:rPr>
        <w:t>y también "Siam </w:t>
      </w:r>
      <w:proofErr w:type="spellStart"/>
      <w:r w:rsidRPr="0094336A">
        <w:rPr>
          <w:rFonts w:ascii="Cambria" w:eastAsia="Times New Roman" w:hAnsi="Cambria" w:cs="Times New Roman"/>
          <w:color w:val="000000" w:themeColor="text1"/>
          <w:sz w:val="22"/>
          <w:szCs w:val="22"/>
          <w:lang w:val="es-ES" w:eastAsia="en-GB"/>
        </w:rPr>
        <w:t>Salesiani</w:t>
      </w:r>
      <w:proofErr w:type="spellEnd"/>
      <w:r w:rsidRPr="0094336A">
        <w:rPr>
          <w:rFonts w:ascii="Cambria" w:eastAsia="Times New Roman" w:hAnsi="Cambria" w:cs="Times New Roman"/>
          <w:color w:val="000000" w:themeColor="text1"/>
          <w:sz w:val="22"/>
          <w:szCs w:val="22"/>
          <w:lang w:val="es-ES" w:eastAsia="en-GB"/>
        </w:rPr>
        <w:t>"</w:t>
      </w:r>
      <w:r w:rsidR="003E4BD9" w:rsidRPr="0094336A">
        <w:rPr>
          <w:rFonts w:ascii="Cambria" w:eastAsia="Times New Roman" w:hAnsi="Cambria" w:cs="Times New Roman"/>
          <w:color w:val="000000" w:themeColor="text1"/>
          <w:sz w:val="22"/>
          <w:szCs w:val="22"/>
          <w:lang w:val="es-ES" w:eastAsia="en-GB"/>
        </w:rPr>
        <w:t xml:space="preserve"> / "Somos Salesianos"</w:t>
      </w:r>
      <w:r w:rsidRPr="0094336A">
        <w:rPr>
          <w:rFonts w:ascii="Cambria" w:eastAsia="Times New Roman" w:hAnsi="Cambria" w:cs="Times New Roman"/>
          <w:color w:val="000000" w:themeColor="text1"/>
          <w:sz w:val="22"/>
          <w:szCs w:val="22"/>
          <w:lang w:val="es-ES" w:eastAsia="en-GB"/>
        </w:rPr>
        <w:t>. Entre sus </w:t>
      </w:r>
      <w:r w:rsidR="00F956B1" w:rsidRPr="0094336A">
        <w:rPr>
          <w:rFonts w:ascii="Cambria" w:eastAsia="Times New Roman" w:hAnsi="Cambria" w:cs="Times New Roman"/>
          <w:color w:val="000000" w:themeColor="text1"/>
          <w:sz w:val="22"/>
          <w:szCs w:val="22"/>
          <w:lang w:val="es-ES" w:eastAsia="en-GB"/>
        </w:rPr>
        <w:t xml:space="preserve">temas </w:t>
      </w:r>
      <w:r w:rsidR="003E4BD9" w:rsidRPr="0094336A">
        <w:rPr>
          <w:rFonts w:ascii="Cambria" w:eastAsia="Times New Roman" w:hAnsi="Cambria" w:cs="Times New Roman"/>
          <w:color w:val="000000" w:themeColor="text1"/>
          <w:sz w:val="22"/>
          <w:szCs w:val="22"/>
          <w:lang w:val="es-ES" w:eastAsia="en-GB"/>
        </w:rPr>
        <w:t>más</w:t>
      </w:r>
      <w:r w:rsidR="00F956B1" w:rsidRPr="0094336A">
        <w:rPr>
          <w:rFonts w:ascii="Cambria" w:eastAsia="Times New Roman" w:hAnsi="Cambria" w:cs="Times New Roman"/>
          <w:color w:val="000000" w:themeColor="text1"/>
          <w:sz w:val="22"/>
          <w:szCs w:val="22"/>
          <w:lang w:val="es-ES" w:eastAsia="en-GB"/>
        </w:rPr>
        <w:t xml:space="preserve"> </w:t>
      </w:r>
      <w:r w:rsidR="003E4BD9" w:rsidRPr="0094336A">
        <w:rPr>
          <w:rFonts w:ascii="Cambria" w:eastAsia="Times New Roman" w:hAnsi="Cambria" w:cs="Times New Roman"/>
          <w:color w:val="000000" w:themeColor="text1"/>
          <w:sz w:val="22"/>
          <w:szCs w:val="22"/>
          <w:lang w:val="es-ES" w:eastAsia="en-GB"/>
        </w:rPr>
        <w:t>populares en</w:t>
      </w:r>
      <w:r w:rsidRPr="0094336A">
        <w:rPr>
          <w:rFonts w:ascii="Cambria" w:eastAsia="Times New Roman" w:hAnsi="Cambria" w:cs="Times New Roman"/>
          <w:color w:val="000000" w:themeColor="text1"/>
          <w:sz w:val="22"/>
          <w:szCs w:val="22"/>
          <w:lang w:val="es-ES" w:eastAsia="en-GB"/>
        </w:rPr>
        <w:t xml:space="preserve"> India </w:t>
      </w:r>
      <w:r w:rsidR="003E4BD9" w:rsidRPr="0094336A">
        <w:rPr>
          <w:rFonts w:ascii="Cambria" w:eastAsia="Times New Roman" w:hAnsi="Cambria" w:cs="Times New Roman"/>
          <w:color w:val="000000" w:themeColor="text1"/>
          <w:sz w:val="22"/>
          <w:szCs w:val="22"/>
          <w:lang w:val="es-ES" w:eastAsia="en-GB"/>
        </w:rPr>
        <w:t>está</w:t>
      </w:r>
      <w:r w:rsidR="00F956B1"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w:t>
      </w:r>
      <w:proofErr w:type="spellStart"/>
      <w:r w:rsidRPr="0094336A">
        <w:rPr>
          <w:rFonts w:ascii="Cambria" w:eastAsia="Times New Roman" w:hAnsi="Cambria" w:cs="Times New Roman"/>
          <w:color w:val="000000" w:themeColor="text1"/>
          <w:sz w:val="22"/>
          <w:szCs w:val="22"/>
          <w:lang w:val="es-ES" w:eastAsia="en-GB"/>
        </w:rPr>
        <w:t>Kotagiri</w:t>
      </w:r>
      <w:proofErr w:type="spellEnd"/>
      <w:r w:rsidRPr="0094336A">
        <w:rPr>
          <w:rFonts w:ascii="Cambria" w:eastAsia="Times New Roman" w:hAnsi="Cambria" w:cs="Times New Roman"/>
          <w:color w:val="000000" w:themeColor="text1"/>
          <w:sz w:val="22"/>
          <w:szCs w:val="22"/>
          <w:lang w:val="es-ES" w:eastAsia="en-GB"/>
        </w:rPr>
        <w:t> </w:t>
      </w:r>
      <w:proofErr w:type="spellStart"/>
      <w:r w:rsidR="00F956B1" w:rsidRPr="0094336A">
        <w:rPr>
          <w:rFonts w:ascii="Cambria" w:eastAsia="Times New Roman" w:hAnsi="Cambria" w:cs="Times New Roman"/>
          <w:color w:val="000000" w:themeColor="text1"/>
          <w:sz w:val="22"/>
          <w:szCs w:val="22"/>
          <w:lang w:val="es-ES" w:eastAsia="en-GB"/>
        </w:rPr>
        <w:t>on</w:t>
      </w:r>
      <w:proofErr w:type="spellEnd"/>
      <w:r w:rsidR="00F956B1" w:rsidRPr="0094336A">
        <w:rPr>
          <w:rFonts w:ascii="Cambria" w:eastAsia="Times New Roman" w:hAnsi="Cambria" w:cs="Times New Roman"/>
          <w:color w:val="000000" w:themeColor="text1"/>
          <w:sz w:val="22"/>
          <w:szCs w:val="22"/>
          <w:lang w:val="es-ES" w:eastAsia="en-GB"/>
        </w:rPr>
        <w:t xml:space="preserve"> </w:t>
      </w:r>
      <w:proofErr w:type="spellStart"/>
      <w:r w:rsidR="00F956B1" w:rsidRPr="0094336A">
        <w:rPr>
          <w:rFonts w:ascii="Cambria" w:eastAsia="Times New Roman" w:hAnsi="Cambria" w:cs="Times New Roman"/>
          <w:color w:val="000000" w:themeColor="text1"/>
          <w:sz w:val="22"/>
          <w:szCs w:val="22"/>
          <w:lang w:val="es-ES" w:eastAsia="en-GB"/>
        </w:rPr>
        <w:t>the</w:t>
      </w:r>
      <w:proofErr w:type="spellEnd"/>
      <w:r w:rsidR="00F956B1" w:rsidRPr="0094336A">
        <w:rPr>
          <w:rFonts w:ascii="Cambria" w:eastAsia="Times New Roman" w:hAnsi="Cambria" w:cs="Times New Roman"/>
          <w:color w:val="000000" w:themeColor="text1"/>
          <w:sz w:val="22"/>
          <w:szCs w:val="22"/>
          <w:lang w:val="es-ES" w:eastAsia="en-GB"/>
        </w:rPr>
        <w:t xml:space="preserve"> </w:t>
      </w:r>
      <w:proofErr w:type="spellStart"/>
      <w:r w:rsidR="00F956B1" w:rsidRPr="0094336A">
        <w:rPr>
          <w:rFonts w:ascii="Cambria" w:eastAsia="Times New Roman" w:hAnsi="Cambria" w:cs="Times New Roman"/>
          <w:color w:val="000000" w:themeColor="text1"/>
          <w:sz w:val="22"/>
          <w:szCs w:val="22"/>
          <w:lang w:val="es-ES" w:eastAsia="en-GB"/>
        </w:rPr>
        <w:t>mountain</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Tirupattur</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00F956B1" w:rsidRPr="0094336A">
        <w:rPr>
          <w:rFonts w:ascii="Cambria" w:eastAsia="Times New Roman" w:hAnsi="Cambria" w:cs="Times New Roman"/>
          <w:color w:val="000000" w:themeColor="text1"/>
          <w:sz w:val="22"/>
          <w:szCs w:val="22"/>
          <w:lang w:val="es-ES" w:eastAsia="en-GB"/>
        </w:rPr>
        <w:t>on</w:t>
      </w:r>
      <w:proofErr w:type="spellEnd"/>
      <w:r w:rsidR="00F956B1" w:rsidRPr="0094336A">
        <w:rPr>
          <w:rFonts w:ascii="Cambria" w:eastAsia="Times New Roman" w:hAnsi="Cambria" w:cs="Times New Roman"/>
          <w:color w:val="000000" w:themeColor="text1"/>
          <w:sz w:val="22"/>
          <w:szCs w:val="22"/>
          <w:lang w:val="es-ES" w:eastAsia="en-GB"/>
        </w:rPr>
        <w:t xml:space="preserve"> </w:t>
      </w:r>
      <w:proofErr w:type="spellStart"/>
      <w:r w:rsidR="00F956B1" w:rsidRPr="0094336A">
        <w:rPr>
          <w:rFonts w:ascii="Cambria" w:eastAsia="Times New Roman" w:hAnsi="Cambria" w:cs="Times New Roman"/>
          <w:color w:val="000000" w:themeColor="text1"/>
          <w:sz w:val="22"/>
          <w:szCs w:val="22"/>
          <w:lang w:val="es-ES" w:eastAsia="en-GB"/>
        </w:rPr>
        <w:t>the</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00F956B1" w:rsidRPr="0094336A">
        <w:rPr>
          <w:rFonts w:ascii="Cambria" w:eastAsia="Times New Roman" w:hAnsi="Cambria" w:cs="Times New Roman"/>
          <w:color w:val="000000" w:themeColor="text1"/>
          <w:sz w:val="22"/>
          <w:szCs w:val="22"/>
          <w:lang w:val="es-ES" w:eastAsia="en-GB"/>
        </w:rPr>
        <w:t>plain</w:t>
      </w:r>
      <w:proofErr w:type="spellEnd"/>
      <w:r w:rsidRPr="0094336A">
        <w:rPr>
          <w:rFonts w:ascii="Cambria" w:eastAsia="Times New Roman" w:hAnsi="Cambria" w:cs="Times New Roman"/>
          <w:color w:val="000000" w:themeColor="text1"/>
          <w:sz w:val="22"/>
          <w:szCs w:val="22"/>
          <w:lang w:val="es-ES" w:eastAsia="en-GB"/>
        </w:rPr>
        <w:t xml:space="preserve">" cantada con una melodía popular española. El P. Giovanni </w:t>
      </w:r>
      <w:proofErr w:type="spellStart"/>
      <w:r w:rsidRPr="0094336A">
        <w:rPr>
          <w:rFonts w:ascii="Cambria" w:eastAsia="Times New Roman" w:hAnsi="Cambria" w:cs="Times New Roman"/>
          <w:color w:val="000000" w:themeColor="text1"/>
          <w:sz w:val="22"/>
          <w:szCs w:val="22"/>
          <w:lang w:val="es-ES" w:eastAsia="en-GB"/>
        </w:rPr>
        <w:t>Benna</w:t>
      </w:r>
      <w:proofErr w:type="spellEnd"/>
      <w:r w:rsidRPr="0094336A">
        <w:rPr>
          <w:rFonts w:ascii="Cambria" w:eastAsia="Times New Roman" w:hAnsi="Cambria" w:cs="Times New Roman"/>
          <w:color w:val="000000" w:themeColor="text1"/>
          <w:sz w:val="22"/>
          <w:szCs w:val="22"/>
          <w:lang w:val="es-ES" w:eastAsia="en-GB"/>
        </w:rPr>
        <w:t xml:space="preserve"> recuerda también la prodigiosa memoria del P. Carreño: sabía recitar de memoria cantos enteros de la </w:t>
      </w:r>
      <w:r w:rsidRPr="0094336A">
        <w:rPr>
          <w:rFonts w:ascii="Cambria" w:eastAsia="Times New Roman" w:hAnsi="Cambria" w:cs="Times New Roman"/>
          <w:i/>
          <w:iCs/>
          <w:color w:val="000000" w:themeColor="text1"/>
          <w:sz w:val="22"/>
          <w:szCs w:val="22"/>
          <w:lang w:val="es-ES" w:eastAsia="en-GB"/>
        </w:rPr>
        <w:t xml:space="preserve">Divina </w:t>
      </w:r>
      <w:proofErr w:type="spellStart"/>
      <w:r w:rsidRPr="0094336A">
        <w:rPr>
          <w:rFonts w:ascii="Cambria" w:eastAsia="Times New Roman" w:hAnsi="Cambria" w:cs="Times New Roman"/>
          <w:i/>
          <w:iCs/>
          <w:color w:val="000000" w:themeColor="text1"/>
          <w:sz w:val="22"/>
          <w:szCs w:val="22"/>
          <w:lang w:val="es-ES" w:eastAsia="en-GB"/>
        </w:rPr>
        <w:t>Commedia</w:t>
      </w:r>
      <w:proofErr w:type="spellEnd"/>
      <w:r w:rsidRPr="0094336A">
        <w:rPr>
          <w:rFonts w:ascii="Cambria" w:eastAsia="Times New Roman" w:hAnsi="Cambria" w:cs="Times New Roman"/>
          <w:color w:val="000000" w:themeColor="text1"/>
          <w:sz w:val="22"/>
          <w:szCs w:val="22"/>
          <w:lang w:val="es-ES" w:eastAsia="en-GB"/>
        </w:rPr>
        <w:t>. </w:t>
      </w:r>
    </w:p>
    <w:p w14:paraId="239B4FEF"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Sobre las relaciones de Carreño con las autoridades de la Congregación Salesiana, </w:t>
      </w:r>
      <w:r w:rsidR="00F956B1" w:rsidRPr="0094336A">
        <w:rPr>
          <w:rFonts w:ascii="Cambria" w:eastAsia="Times New Roman" w:hAnsi="Cambria" w:cs="Times New Roman"/>
          <w:color w:val="000000" w:themeColor="text1"/>
          <w:sz w:val="22"/>
          <w:szCs w:val="22"/>
          <w:lang w:val="es-ES" w:eastAsia="en-GB"/>
        </w:rPr>
        <w:t xml:space="preserve">el salesiano </w:t>
      </w:r>
      <w:r w:rsidRPr="0094336A">
        <w:rPr>
          <w:rFonts w:ascii="Cambria" w:eastAsia="Times New Roman" w:hAnsi="Cambria" w:cs="Times New Roman"/>
          <w:color w:val="000000" w:themeColor="text1"/>
          <w:sz w:val="22"/>
          <w:szCs w:val="22"/>
          <w:lang w:val="es-ES" w:eastAsia="en-GB"/>
        </w:rPr>
        <w:t xml:space="preserve">Ángel Miranda dice: “La relación de </w:t>
      </w:r>
      <w:r w:rsidR="00177ADE" w:rsidRPr="0094336A">
        <w:rPr>
          <w:rFonts w:ascii="Cambria" w:eastAsia="Times New Roman" w:hAnsi="Cambria" w:cs="Times New Roman"/>
          <w:color w:val="000000" w:themeColor="text1"/>
          <w:sz w:val="22"/>
          <w:szCs w:val="22"/>
          <w:lang w:val="es-ES" w:eastAsia="en-GB"/>
        </w:rPr>
        <w:t>José Luis</w:t>
      </w:r>
      <w:r w:rsidRPr="0094336A">
        <w:rPr>
          <w:rFonts w:ascii="Cambria" w:eastAsia="Times New Roman" w:hAnsi="Cambria" w:cs="Times New Roman"/>
          <w:color w:val="000000" w:themeColor="text1"/>
          <w:sz w:val="22"/>
          <w:szCs w:val="22"/>
          <w:lang w:val="es-ES" w:eastAsia="en-GB"/>
        </w:rPr>
        <w:t xml:space="preserve"> con los que guiaban la Congregación no fue muy </w:t>
      </w:r>
      <w:r w:rsidR="00E9658D" w:rsidRPr="0094336A">
        <w:rPr>
          <w:rFonts w:ascii="Cambria" w:eastAsia="Times New Roman" w:hAnsi="Cambria" w:cs="Times New Roman"/>
          <w:color w:val="000000" w:themeColor="text1"/>
          <w:sz w:val="22"/>
          <w:szCs w:val="22"/>
          <w:lang w:val="es-ES" w:eastAsia="en-GB"/>
        </w:rPr>
        <w:t>pacífica</w:t>
      </w:r>
      <w:r w:rsidRPr="0094336A">
        <w:rPr>
          <w:rFonts w:ascii="Cambria" w:eastAsia="Times New Roman" w:hAnsi="Cambria" w:cs="Times New Roman"/>
          <w:color w:val="000000" w:themeColor="text1"/>
          <w:sz w:val="22"/>
          <w:szCs w:val="22"/>
          <w:lang w:val="es-ES" w:eastAsia="en-GB"/>
        </w:rPr>
        <w:t>…. ¡Era profundamente salesiano!</w:t>
      </w:r>
      <w:r w:rsidR="00F956B1"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pero con un sentido común y una creatividad que trascendía horizontes, más o menos, 'limitados'…”.</w:t>
      </w:r>
      <w:bookmarkStart w:id="368" w:name="_ftnref305"/>
      <w:bookmarkEnd w:id="368"/>
      <w:r w:rsidR="0056111E" w:rsidRPr="0094336A">
        <w:rPr>
          <w:rStyle w:val="FootnoteReference"/>
          <w:rFonts w:ascii="Cambria" w:eastAsia="Times New Roman" w:hAnsi="Cambria" w:cs="Times New Roman"/>
          <w:color w:val="000000" w:themeColor="text1"/>
          <w:sz w:val="22"/>
          <w:szCs w:val="22"/>
          <w:lang w:val="es-ES" w:eastAsia="en-GB"/>
        </w:rPr>
        <w:footnoteReference w:id="316"/>
      </w:r>
      <w:r w:rsidR="0056111E"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Sin embargo, en Alzuza, Carreño tuvo la fortuna de recibir la visita de dos Rectores Mayores: Luigi Ricceri y Egidio Viganò, este último en 1985, cuando la salud de Carreño ya era delicada.</w:t>
      </w:r>
      <w:bookmarkStart w:id="369" w:name="_ftnref306"/>
      <w:bookmarkEnd w:id="369"/>
      <w:r w:rsidR="00FE2DB4" w:rsidRPr="0094336A">
        <w:rPr>
          <w:rStyle w:val="FootnoteReference"/>
          <w:rFonts w:ascii="Cambria" w:eastAsia="Times New Roman" w:hAnsi="Cambria" w:cs="Times New Roman"/>
          <w:color w:val="000000" w:themeColor="text1"/>
          <w:sz w:val="22"/>
          <w:szCs w:val="22"/>
          <w:lang w:val="es-ES" w:eastAsia="en-GB"/>
        </w:rPr>
        <w:footnoteReference w:id="317"/>
      </w:r>
      <w:r w:rsidR="00FE2DB4"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Según Ojer, uno de ellos, cuando </w:t>
      </w:r>
      <w:r w:rsidR="00E9658D" w:rsidRPr="0094336A">
        <w:rPr>
          <w:rFonts w:ascii="Cambria" w:eastAsia="Times New Roman" w:hAnsi="Cambria" w:cs="Times New Roman"/>
          <w:color w:val="000000" w:themeColor="text1"/>
          <w:sz w:val="22"/>
          <w:szCs w:val="22"/>
          <w:lang w:val="es-ES" w:eastAsia="en-GB"/>
        </w:rPr>
        <w:t>le fue pedida</w:t>
      </w:r>
      <w:r w:rsidRPr="0094336A">
        <w:rPr>
          <w:rFonts w:ascii="Cambria" w:eastAsia="Times New Roman" w:hAnsi="Cambria" w:cs="Times New Roman"/>
          <w:color w:val="000000" w:themeColor="text1"/>
          <w:sz w:val="22"/>
          <w:szCs w:val="22"/>
          <w:lang w:val="es-ES" w:eastAsia="en-GB"/>
        </w:rPr>
        <w:t xml:space="preserve"> una bendición, parece haber dicho: "Te bendigo, pero no tu trabajo".</w:t>
      </w:r>
      <w:bookmarkStart w:id="370" w:name="_ftnref307"/>
      <w:bookmarkEnd w:id="370"/>
      <w:r w:rsidR="0056111E" w:rsidRPr="0094336A">
        <w:rPr>
          <w:rStyle w:val="FootnoteReference"/>
          <w:rFonts w:ascii="Cambria" w:eastAsia="Times New Roman" w:hAnsi="Cambria" w:cs="Times New Roman"/>
          <w:color w:val="000000" w:themeColor="text1"/>
          <w:sz w:val="22"/>
          <w:szCs w:val="22"/>
          <w:lang w:val="es-ES" w:eastAsia="en-GB"/>
        </w:rPr>
        <w:footnoteReference w:id="318"/>
      </w:r>
      <w:r w:rsidR="0056111E" w:rsidRPr="0094336A">
        <w:rPr>
          <w:rFonts w:ascii="Cambria" w:eastAsia="Times New Roman" w:hAnsi="Cambria" w:cs="Times New Roman"/>
          <w:color w:val="000000" w:themeColor="text1"/>
          <w:sz w:val="22"/>
          <w:szCs w:val="22"/>
          <w:lang w:val="es-ES" w:eastAsia="en-GB"/>
        </w:rPr>
        <w:t xml:space="preserve"> </w:t>
      </w:r>
    </w:p>
    <w:p w14:paraId="18563EDF"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Llama la atención </w:t>
      </w:r>
      <w:proofErr w:type="gramStart"/>
      <w:r w:rsidRPr="0094336A">
        <w:rPr>
          <w:rFonts w:ascii="Cambria" w:eastAsia="Times New Roman" w:hAnsi="Cambria" w:cs="Times New Roman"/>
          <w:color w:val="000000" w:themeColor="text1"/>
          <w:sz w:val="22"/>
          <w:szCs w:val="22"/>
          <w:lang w:val="es-ES" w:eastAsia="en-GB"/>
        </w:rPr>
        <w:t>que</w:t>
      </w:r>
      <w:proofErr w:type="gramEnd"/>
      <w:r w:rsidRPr="0094336A">
        <w:rPr>
          <w:rFonts w:ascii="Cambria" w:eastAsia="Times New Roman" w:hAnsi="Cambria" w:cs="Times New Roman"/>
          <w:color w:val="000000" w:themeColor="text1"/>
          <w:sz w:val="22"/>
          <w:szCs w:val="22"/>
          <w:lang w:val="es-ES" w:eastAsia="en-GB"/>
        </w:rPr>
        <w:t xml:space="preserve"> en los 21 años de su última estancia en España, a Carreño nunca se le confió una autoridad, ni siquiera a nivel </w:t>
      </w:r>
      <w:r w:rsidR="003B4205" w:rsidRPr="0094336A">
        <w:rPr>
          <w:rFonts w:ascii="Cambria" w:eastAsia="Times New Roman" w:hAnsi="Cambria" w:cs="Times New Roman"/>
          <w:color w:val="000000" w:themeColor="text1"/>
          <w:sz w:val="22"/>
          <w:szCs w:val="22"/>
          <w:lang w:val="es-ES" w:eastAsia="en-GB"/>
        </w:rPr>
        <w:t>local,</w:t>
      </w:r>
      <w:r w:rsidRPr="0094336A">
        <w:rPr>
          <w:rFonts w:ascii="Cambria" w:eastAsia="Times New Roman" w:hAnsi="Cambria" w:cs="Times New Roman"/>
          <w:color w:val="000000" w:themeColor="text1"/>
          <w:sz w:val="22"/>
          <w:szCs w:val="22"/>
          <w:lang w:val="es-ES" w:eastAsia="en-GB"/>
        </w:rPr>
        <w:t xml:space="preserve"> ni se le nombró </w:t>
      </w:r>
      <w:r w:rsidR="00E9658D" w:rsidRPr="0094336A">
        <w:rPr>
          <w:rFonts w:ascii="Cambria" w:eastAsia="Times New Roman" w:hAnsi="Cambria" w:cs="Times New Roman"/>
          <w:color w:val="000000" w:themeColor="text1"/>
          <w:sz w:val="22"/>
          <w:szCs w:val="22"/>
          <w:lang w:val="es-ES" w:eastAsia="en-GB"/>
        </w:rPr>
        <w:t>para</w:t>
      </w:r>
      <w:r w:rsidRPr="0094336A">
        <w:rPr>
          <w:rFonts w:ascii="Cambria" w:eastAsia="Times New Roman" w:hAnsi="Cambria" w:cs="Times New Roman"/>
          <w:color w:val="000000" w:themeColor="text1"/>
          <w:sz w:val="22"/>
          <w:szCs w:val="22"/>
          <w:lang w:val="es-ES" w:eastAsia="en-GB"/>
        </w:rPr>
        <w:t xml:space="preserve"> alguna casa de </w:t>
      </w:r>
      <w:r w:rsidR="00207753" w:rsidRPr="0094336A">
        <w:rPr>
          <w:rFonts w:ascii="Cambria" w:eastAsia="Times New Roman" w:hAnsi="Cambria" w:cs="Times New Roman"/>
          <w:color w:val="000000" w:themeColor="text1"/>
          <w:sz w:val="22"/>
          <w:szCs w:val="22"/>
          <w:lang w:val="es-ES" w:eastAsia="en-GB"/>
        </w:rPr>
        <w:t>formación.</w:t>
      </w:r>
      <w:r w:rsidRPr="0094336A">
        <w:rPr>
          <w:rFonts w:ascii="Cambria" w:eastAsia="Times New Roman" w:hAnsi="Cambria" w:cs="Times New Roman"/>
          <w:color w:val="000000" w:themeColor="text1"/>
          <w:sz w:val="22"/>
          <w:szCs w:val="22"/>
          <w:lang w:val="es-ES" w:eastAsia="en-GB"/>
        </w:rPr>
        <w:t> ¿Fue esto porque se negó o fue porque nunca se le preguntó? Su llegada a España en 1965 coincidió con la conclusión del Rectorado de Ziggiotti (Rector Mayor de 1952 a 1965) y el inicio del mandato de Luigi Ricceri (Rector Mayor de 1965 a 1977), pero no debemos olvidar que Ricceri era un miembro del Consejo General desde 1950, por lo que habría estado al tanto de las discusiones sobre Carreño.</w:t>
      </w:r>
    </w:p>
    <w:p w14:paraId="3FB6A995"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21 años después de su regreso de Filipinas, </w:t>
      </w:r>
      <w:r w:rsidR="00177ADE" w:rsidRPr="0094336A">
        <w:rPr>
          <w:rFonts w:ascii="Cambria" w:eastAsia="Times New Roman" w:hAnsi="Cambria" w:cs="Times New Roman"/>
          <w:color w:val="000000" w:themeColor="text1"/>
          <w:sz w:val="22"/>
          <w:szCs w:val="22"/>
          <w:lang w:val="es-ES" w:eastAsia="en-GB"/>
        </w:rPr>
        <w:t>José Luis</w:t>
      </w:r>
      <w:r w:rsidRPr="0094336A">
        <w:rPr>
          <w:rFonts w:ascii="Cambria" w:eastAsia="Times New Roman" w:hAnsi="Cambria" w:cs="Times New Roman"/>
          <w:color w:val="000000" w:themeColor="text1"/>
          <w:sz w:val="22"/>
          <w:szCs w:val="22"/>
          <w:lang w:val="es-ES" w:eastAsia="en-GB"/>
        </w:rPr>
        <w:t xml:space="preserve"> Carreño falleció en Pamplona en la fiesta del Corpus Christi, el 29 de mayo de 1986, a la edad de 81 años. A petición propia había acudido a la enfermería de Martí </w:t>
      </w:r>
      <w:proofErr w:type="spellStart"/>
      <w:r w:rsidR="00207753" w:rsidRPr="0094336A">
        <w:rPr>
          <w:rFonts w:ascii="Cambria" w:eastAsia="Times New Roman" w:hAnsi="Cambria" w:cs="Times New Roman"/>
          <w:color w:val="000000" w:themeColor="text1"/>
          <w:sz w:val="22"/>
          <w:szCs w:val="22"/>
          <w:lang w:val="es-ES" w:eastAsia="en-GB"/>
        </w:rPr>
        <w:t>Codolar</w:t>
      </w:r>
      <w:proofErr w:type="spellEnd"/>
      <w:r w:rsidR="0020775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Barcelona. La crónica de la casa registra su llegada el 5 de agosto de 1983, pero parece que no permaneció allí más de unos meses.</w:t>
      </w:r>
      <w:bookmarkStart w:id="371" w:name="_ftnref308"/>
      <w:bookmarkEnd w:id="371"/>
      <w:r w:rsidR="0056111E" w:rsidRPr="0094336A">
        <w:rPr>
          <w:rStyle w:val="FootnoteReference"/>
          <w:rFonts w:ascii="Cambria" w:eastAsia="Times New Roman" w:hAnsi="Cambria" w:cs="Times New Roman"/>
          <w:color w:val="000000" w:themeColor="text1"/>
          <w:sz w:val="22"/>
          <w:szCs w:val="22"/>
          <w:lang w:val="es-ES" w:eastAsia="en-GB"/>
        </w:rPr>
        <w:footnoteReference w:id="319"/>
      </w:r>
      <w:r w:rsidR="0056111E" w:rsidRPr="0094336A">
        <w:rPr>
          <w:rFonts w:ascii="Cambria" w:eastAsia="Times New Roman" w:hAnsi="Cambria" w:cs="Times New Roman"/>
          <w:color w:val="000000" w:themeColor="text1"/>
          <w:sz w:val="22"/>
          <w:szCs w:val="22"/>
          <w:lang w:val="es-ES" w:eastAsia="en-GB"/>
        </w:rPr>
        <w:t xml:space="preserve"> </w:t>
      </w:r>
    </w:p>
    <w:p w14:paraId="5D949849" w14:textId="77777777" w:rsidR="005A0836" w:rsidRPr="0094336A" w:rsidRDefault="006D6C72"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lastRenderedPageBreak/>
        <w:t xml:space="preserve">En 1982, en las bodas </w:t>
      </w:r>
      <w:r w:rsidR="005A0836" w:rsidRPr="0094336A">
        <w:rPr>
          <w:rFonts w:ascii="Cambria" w:eastAsia="Times New Roman" w:hAnsi="Cambria" w:cs="Times New Roman"/>
          <w:color w:val="000000" w:themeColor="text1"/>
          <w:sz w:val="22"/>
          <w:szCs w:val="22"/>
          <w:lang w:val="es-ES" w:eastAsia="en-GB"/>
        </w:rPr>
        <w:t xml:space="preserve">de oro de su ordenación sacerdotal, el venerable misionero había escrito en su tarjeta de recuerdo: "Si hace </w:t>
      </w:r>
      <w:r w:rsidR="001605AE" w:rsidRPr="0094336A">
        <w:rPr>
          <w:rFonts w:ascii="Cambria" w:eastAsia="Times New Roman" w:hAnsi="Cambria" w:cs="Times New Roman"/>
          <w:color w:val="000000" w:themeColor="text1"/>
          <w:sz w:val="22"/>
          <w:szCs w:val="22"/>
          <w:lang w:val="es-ES" w:eastAsia="en-GB"/>
        </w:rPr>
        <w:t>50</w:t>
      </w:r>
      <w:r w:rsidR="005A0836" w:rsidRPr="0094336A">
        <w:rPr>
          <w:rFonts w:ascii="Cambria" w:eastAsia="Times New Roman" w:hAnsi="Cambria" w:cs="Times New Roman"/>
          <w:color w:val="000000" w:themeColor="text1"/>
          <w:sz w:val="22"/>
          <w:szCs w:val="22"/>
          <w:lang w:val="es-ES" w:eastAsia="en-GB"/>
        </w:rPr>
        <w:t xml:space="preserve"> años </w:t>
      </w:r>
      <w:r w:rsidR="001605AE" w:rsidRPr="0094336A">
        <w:rPr>
          <w:rFonts w:ascii="Cambria" w:eastAsia="Times New Roman" w:hAnsi="Cambria" w:cs="Times New Roman"/>
          <w:color w:val="000000" w:themeColor="text1"/>
          <w:sz w:val="22"/>
          <w:szCs w:val="22"/>
          <w:lang w:val="es-ES" w:eastAsia="en-GB"/>
        </w:rPr>
        <w:t>el</w:t>
      </w:r>
      <w:r w:rsidR="005A0836" w:rsidRPr="0094336A">
        <w:rPr>
          <w:rFonts w:ascii="Cambria" w:eastAsia="Times New Roman" w:hAnsi="Cambria" w:cs="Times New Roman"/>
          <w:color w:val="000000" w:themeColor="text1"/>
          <w:sz w:val="22"/>
          <w:szCs w:val="22"/>
          <w:lang w:val="es-ES" w:eastAsia="en-GB"/>
        </w:rPr>
        <w:t> lema de</w:t>
      </w:r>
      <w:r w:rsidR="001605AE" w:rsidRPr="0094336A">
        <w:rPr>
          <w:rFonts w:ascii="Cambria" w:eastAsia="Times New Roman" w:hAnsi="Cambria" w:cs="Times New Roman"/>
          <w:color w:val="000000" w:themeColor="text1"/>
          <w:sz w:val="22"/>
          <w:szCs w:val="22"/>
          <w:lang w:val="es-ES" w:eastAsia="en-GB"/>
        </w:rPr>
        <w:t>l</w:t>
      </w:r>
      <w:r w:rsidR="005A0836" w:rsidRPr="0094336A">
        <w:rPr>
          <w:rFonts w:ascii="Cambria" w:eastAsia="Times New Roman" w:hAnsi="Cambria" w:cs="Times New Roman"/>
          <w:color w:val="000000" w:themeColor="text1"/>
          <w:sz w:val="22"/>
          <w:szCs w:val="22"/>
          <w:lang w:val="es-ES" w:eastAsia="en-GB"/>
        </w:rPr>
        <w:t xml:space="preserve"> joven </w:t>
      </w:r>
      <w:r w:rsidR="001605AE" w:rsidRPr="0094336A">
        <w:rPr>
          <w:rFonts w:ascii="Cambria" w:eastAsia="Times New Roman" w:hAnsi="Cambria" w:cs="Times New Roman"/>
          <w:color w:val="000000" w:themeColor="text1"/>
          <w:sz w:val="22"/>
          <w:szCs w:val="22"/>
          <w:lang w:val="es-ES" w:eastAsia="en-GB"/>
        </w:rPr>
        <w:t>‘</w:t>
      </w:r>
      <w:r w:rsidR="004B2201" w:rsidRPr="0094336A">
        <w:rPr>
          <w:rFonts w:ascii="Cambria" w:eastAsia="Times New Roman" w:hAnsi="Cambria" w:cs="Times New Roman"/>
          <w:color w:val="000000" w:themeColor="text1"/>
          <w:sz w:val="22"/>
          <w:szCs w:val="22"/>
          <w:lang w:val="es-ES" w:eastAsia="en-GB"/>
        </w:rPr>
        <w:t>presbítero</w:t>
      </w:r>
      <w:r w:rsidR="001605AE"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w:t>
      </w:r>
      <w:r w:rsidR="001605AE" w:rsidRPr="0094336A">
        <w:rPr>
          <w:rFonts w:ascii="Cambria" w:eastAsia="Times New Roman" w:hAnsi="Cambria" w:cs="Times New Roman"/>
          <w:color w:val="000000" w:themeColor="text1"/>
          <w:sz w:val="22"/>
          <w:szCs w:val="22"/>
          <w:lang w:val="es-ES" w:eastAsia="en-GB"/>
        </w:rPr>
        <w:t>fue</w:t>
      </w:r>
      <w:r w:rsidR="005A0836" w:rsidRPr="0094336A">
        <w:rPr>
          <w:rFonts w:ascii="Cambria" w:eastAsia="Times New Roman" w:hAnsi="Cambria" w:cs="Times New Roman"/>
          <w:color w:val="000000" w:themeColor="text1"/>
          <w:sz w:val="22"/>
          <w:szCs w:val="22"/>
          <w:lang w:val="es-ES" w:eastAsia="en-GB"/>
        </w:rPr>
        <w:t xml:space="preserve"> '</w:t>
      </w:r>
      <w:proofErr w:type="spellStart"/>
      <w:r w:rsidR="001605AE" w:rsidRPr="0094336A">
        <w:rPr>
          <w:rFonts w:ascii="Cambria" w:eastAsia="Times New Roman" w:hAnsi="Cambria" w:cs="Times New Roman"/>
          <w:i/>
          <w:iCs/>
          <w:color w:val="000000" w:themeColor="text1"/>
          <w:sz w:val="22"/>
          <w:szCs w:val="22"/>
          <w:lang w:val="es-ES" w:eastAsia="en-GB"/>
        </w:rPr>
        <w:t>Omnia</w:t>
      </w:r>
      <w:proofErr w:type="spellEnd"/>
      <w:r w:rsidR="001605AE" w:rsidRPr="0094336A">
        <w:rPr>
          <w:rFonts w:ascii="Cambria" w:eastAsia="Times New Roman" w:hAnsi="Cambria" w:cs="Times New Roman"/>
          <w:i/>
          <w:iCs/>
          <w:color w:val="000000" w:themeColor="text1"/>
          <w:sz w:val="22"/>
          <w:szCs w:val="22"/>
          <w:lang w:val="es-ES" w:eastAsia="en-GB"/>
        </w:rPr>
        <w:t xml:space="preserve"> </w:t>
      </w:r>
      <w:proofErr w:type="spellStart"/>
      <w:r w:rsidR="005A0836" w:rsidRPr="0094336A">
        <w:rPr>
          <w:rFonts w:ascii="Cambria" w:eastAsia="Times New Roman" w:hAnsi="Cambria" w:cs="Times New Roman"/>
          <w:i/>
          <w:iCs/>
          <w:color w:val="000000" w:themeColor="text1"/>
          <w:sz w:val="22"/>
          <w:szCs w:val="22"/>
          <w:lang w:val="es-ES" w:eastAsia="en-GB"/>
        </w:rPr>
        <w:t>C</w:t>
      </w:r>
      <w:r w:rsidR="001605AE" w:rsidRPr="0094336A">
        <w:rPr>
          <w:rFonts w:ascii="Cambria" w:eastAsia="Times New Roman" w:hAnsi="Cambria" w:cs="Times New Roman"/>
          <w:i/>
          <w:iCs/>
          <w:color w:val="000000" w:themeColor="text1"/>
          <w:sz w:val="22"/>
          <w:szCs w:val="22"/>
          <w:lang w:val="es-ES" w:eastAsia="en-GB"/>
        </w:rPr>
        <w:t>hristus</w:t>
      </w:r>
      <w:proofErr w:type="spellEnd"/>
      <w:r w:rsidR="001605AE"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hoy, </w:t>
      </w:r>
      <w:r w:rsidR="001605AE" w:rsidRPr="0094336A">
        <w:rPr>
          <w:rFonts w:ascii="Cambria" w:eastAsia="Times New Roman" w:hAnsi="Cambria" w:cs="Times New Roman"/>
          <w:color w:val="000000" w:themeColor="text1"/>
          <w:sz w:val="22"/>
          <w:szCs w:val="22"/>
          <w:lang w:val="es-ES" w:eastAsia="en-GB"/>
        </w:rPr>
        <w:t>anonad</w:t>
      </w:r>
      <w:r w:rsidR="008E36E5" w:rsidRPr="0094336A">
        <w:rPr>
          <w:rFonts w:ascii="Cambria" w:eastAsia="Times New Roman" w:hAnsi="Cambria" w:cs="Times New Roman"/>
          <w:color w:val="000000" w:themeColor="text1"/>
          <w:sz w:val="22"/>
          <w:szCs w:val="22"/>
          <w:lang w:val="es-ES" w:eastAsia="en-GB"/>
        </w:rPr>
        <w:t>ad</w:t>
      </w:r>
      <w:r w:rsidR="001605AE" w:rsidRPr="0094336A">
        <w:rPr>
          <w:rFonts w:ascii="Cambria" w:eastAsia="Times New Roman" w:hAnsi="Cambria" w:cs="Times New Roman"/>
          <w:color w:val="000000" w:themeColor="text1"/>
          <w:sz w:val="22"/>
          <w:szCs w:val="22"/>
          <w:lang w:val="es-ES" w:eastAsia="en-GB"/>
        </w:rPr>
        <w:t xml:space="preserve">o, el viejo soldado lo </w:t>
      </w:r>
      <w:r w:rsidR="005A0836" w:rsidRPr="0094336A">
        <w:rPr>
          <w:rFonts w:ascii="Cambria" w:eastAsia="Times New Roman" w:hAnsi="Cambria" w:cs="Times New Roman"/>
          <w:color w:val="000000" w:themeColor="text1"/>
          <w:sz w:val="22"/>
          <w:szCs w:val="22"/>
          <w:lang w:val="es-ES" w:eastAsia="en-GB"/>
        </w:rPr>
        <w:t>esc</w:t>
      </w:r>
      <w:r w:rsidR="001605AE" w:rsidRPr="0094336A">
        <w:rPr>
          <w:rFonts w:ascii="Cambria" w:eastAsia="Times New Roman" w:hAnsi="Cambria" w:cs="Times New Roman"/>
          <w:color w:val="000000" w:themeColor="text1"/>
          <w:sz w:val="22"/>
          <w:szCs w:val="22"/>
          <w:lang w:val="es-ES" w:eastAsia="en-GB"/>
        </w:rPr>
        <w:t>ulpi</w:t>
      </w:r>
      <w:r w:rsidR="005A0836" w:rsidRPr="0094336A">
        <w:rPr>
          <w:rFonts w:ascii="Cambria" w:eastAsia="Times New Roman" w:hAnsi="Cambria" w:cs="Times New Roman"/>
          <w:color w:val="000000" w:themeColor="text1"/>
          <w:sz w:val="22"/>
          <w:szCs w:val="22"/>
          <w:lang w:val="es-ES" w:eastAsia="en-GB"/>
        </w:rPr>
        <w:t>ría </w:t>
      </w:r>
      <w:r w:rsidR="001605AE" w:rsidRPr="0094336A">
        <w:rPr>
          <w:rFonts w:ascii="Cambria" w:eastAsia="Times New Roman" w:hAnsi="Cambria" w:cs="Times New Roman"/>
          <w:color w:val="000000" w:themeColor="text1"/>
          <w:sz w:val="22"/>
          <w:szCs w:val="22"/>
          <w:lang w:val="es-ES" w:eastAsia="en-GB"/>
        </w:rPr>
        <w:t>con barrotes de oro macizo</w:t>
      </w:r>
      <w:r w:rsidR="005A0836" w:rsidRPr="0094336A">
        <w:rPr>
          <w:rFonts w:ascii="Cambria" w:eastAsia="Times New Roman" w:hAnsi="Cambria" w:cs="Times New Roman"/>
          <w:color w:val="000000" w:themeColor="text1"/>
          <w:sz w:val="22"/>
          <w:szCs w:val="22"/>
          <w:lang w:val="es-ES" w:eastAsia="en-GB"/>
        </w:rPr>
        <w:t>, porque</w:t>
      </w:r>
      <w:r w:rsidR="001605AE" w:rsidRPr="0094336A">
        <w:rPr>
          <w:rFonts w:ascii="Cambria" w:eastAsia="Times New Roman" w:hAnsi="Cambria" w:cs="Times New Roman"/>
          <w:color w:val="000000" w:themeColor="text1"/>
          <w:sz w:val="22"/>
          <w:szCs w:val="22"/>
          <w:lang w:val="es-ES" w:eastAsia="en-GB"/>
        </w:rPr>
        <w:t>,</w:t>
      </w:r>
      <w:r w:rsidR="005A0836" w:rsidRPr="0094336A">
        <w:rPr>
          <w:rFonts w:ascii="Cambria" w:eastAsia="Times New Roman" w:hAnsi="Cambria" w:cs="Times New Roman"/>
          <w:color w:val="000000" w:themeColor="text1"/>
          <w:sz w:val="22"/>
          <w:szCs w:val="22"/>
          <w:lang w:val="es-ES" w:eastAsia="en-GB"/>
        </w:rPr>
        <w:t xml:space="preserve"> en </w:t>
      </w:r>
      <w:r w:rsidR="001605AE" w:rsidRPr="0094336A">
        <w:rPr>
          <w:rFonts w:ascii="Cambria" w:eastAsia="Times New Roman" w:hAnsi="Cambria" w:cs="Times New Roman"/>
          <w:color w:val="000000" w:themeColor="text1"/>
          <w:sz w:val="22"/>
          <w:szCs w:val="22"/>
          <w:lang w:val="es-ES" w:eastAsia="en-GB"/>
        </w:rPr>
        <w:t>verdad,</w:t>
      </w:r>
      <w:r w:rsidR="005A0836" w:rsidRPr="0094336A">
        <w:rPr>
          <w:rFonts w:ascii="Cambria" w:eastAsia="Times New Roman" w:hAnsi="Cambria" w:cs="Times New Roman"/>
          <w:color w:val="000000" w:themeColor="text1"/>
          <w:sz w:val="22"/>
          <w:szCs w:val="22"/>
          <w:lang w:val="es-ES" w:eastAsia="en-GB"/>
        </w:rPr>
        <w:t xml:space="preserve"> CRISTO </w:t>
      </w:r>
      <w:r w:rsidR="001605AE" w:rsidRPr="0094336A">
        <w:rPr>
          <w:rFonts w:ascii="Cambria" w:eastAsia="Times New Roman" w:hAnsi="Cambria" w:cs="Times New Roman"/>
          <w:color w:val="000000" w:themeColor="text1"/>
          <w:sz w:val="22"/>
          <w:szCs w:val="22"/>
          <w:lang w:val="es-ES" w:eastAsia="en-GB"/>
        </w:rPr>
        <w:t xml:space="preserve">LO ES </w:t>
      </w:r>
      <w:r w:rsidR="005A0836" w:rsidRPr="0094336A">
        <w:rPr>
          <w:rFonts w:ascii="Cambria" w:eastAsia="Times New Roman" w:hAnsi="Cambria" w:cs="Times New Roman"/>
          <w:color w:val="000000" w:themeColor="text1"/>
          <w:sz w:val="22"/>
          <w:szCs w:val="22"/>
          <w:lang w:val="es-ES" w:eastAsia="en-GB"/>
        </w:rPr>
        <w:t>TODO".</w:t>
      </w:r>
      <w:r w:rsidR="0056111E" w:rsidRPr="0094336A">
        <w:rPr>
          <w:rStyle w:val="FootnoteReference"/>
          <w:rFonts w:ascii="Cambria" w:eastAsia="Times New Roman" w:hAnsi="Cambria" w:cs="Times New Roman"/>
          <w:color w:val="000000" w:themeColor="text1"/>
          <w:sz w:val="22"/>
          <w:szCs w:val="22"/>
          <w:lang w:val="es-ES" w:eastAsia="en-GB"/>
        </w:rPr>
        <w:footnoteReference w:id="320"/>
      </w:r>
      <w:r w:rsidR="005A0836" w:rsidRPr="0094336A">
        <w:rPr>
          <w:rFonts w:ascii="Cambria" w:eastAsia="Times New Roman" w:hAnsi="Cambria" w:cs="Times New Roman"/>
          <w:color w:val="000000" w:themeColor="text1"/>
          <w:sz w:val="22"/>
          <w:szCs w:val="22"/>
          <w:lang w:val="es-ES" w:eastAsia="en-GB"/>
        </w:rPr>
        <w:t>  </w:t>
      </w:r>
      <w:bookmarkStart w:id="372" w:name="_ftnref309"/>
      <w:bookmarkEnd w:id="372"/>
    </w:p>
    <w:p w14:paraId="28A31C96" w14:textId="77777777" w:rsidR="005A0836" w:rsidRPr="0094336A" w:rsidRDefault="006D6C72"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La carta mortuoria fue redactada</w:t>
      </w:r>
      <w:r w:rsidR="005A0836" w:rsidRPr="0094336A">
        <w:rPr>
          <w:rFonts w:ascii="Cambria" w:eastAsia="Times New Roman" w:hAnsi="Cambria" w:cs="Times New Roman"/>
          <w:color w:val="000000" w:themeColor="text1"/>
          <w:sz w:val="22"/>
          <w:szCs w:val="22"/>
          <w:lang w:val="es-ES" w:eastAsia="en-GB"/>
        </w:rPr>
        <w:t xml:space="preserve"> por José Antonio Rico (1924-2008), </w:t>
      </w:r>
      <w:r w:rsidR="00DB39FB" w:rsidRPr="0094336A">
        <w:rPr>
          <w:rFonts w:ascii="Cambria" w:eastAsia="Times New Roman" w:hAnsi="Cambria" w:cs="Times New Roman"/>
          <w:color w:val="000000" w:themeColor="text1"/>
          <w:sz w:val="22"/>
          <w:szCs w:val="22"/>
          <w:lang w:val="es-ES" w:eastAsia="en-GB"/>
        </w:rPr>
        <w:t>ex provincial</w:t>
      </w:r>
      <w:r w:rsidR="005A0836" w:rsidRPr="0094336A">
        <w:rPr>
          <w:rFonts w:ascii="Cambria" w:eastAsia="Times New Roman" w:hAnsi="Cambria" w:cs="Times New Roman"/>
          <w:color w:val="000000" w:themeColor="text1"/>
          <w:sz w:val="22"/>
          <w:szCs w:val="22"/>
          <w:lang w:val="es-ES" w:eastAsia="en-GB"/>
        </w:rPr>
        <w:t xml:space="preserve"> de Madrid y consejero general </w:t>
      </w:r>
      <w:r w:rsidRPr="0094336A">
        <w:rPr>
          <w:rFonts w:ascii="Cambria" w:eastAsia="Times New Roman" w:hAnsi="Cambria" w:cs="Times New Roman"/>
          <w:color w:val="000000" w:themeColor="text1"/>
          <w:sz w:val="22"/>
          <w:szCs w:val="22"/>
          <w:lang w:val="es-ES" w:eastAsia="en-GB"/>
        </w:rPr>
        <w:t>para</w:t>
      </w:r>
      <w:r w:rsidR="005A0836" w:rsidRPr="0094336A">
        <w:rPr>
          <w:rFonts w:ascii="Cambria" w:eastAsia="Times New Roman" w:hAnsi="Cambria" w:cs="Times New Roman"/>
          <w:color w:val="000000" w:themeColor="text1"/>
          <w:sz w:val="22"/>
          <w:szCs w:val="22"/>
          <w:lang w:val="es-ES" w:eastAsia="en-GB"/>
        </w:rPr>
        <w:t xml:space="preserve"> la Región Ibérica de 1977 a 1990.</w:t>
      </w:r>
      <w:bookmarkStart w:id="373" w:name="_ftnref310"/>
      <w:bookmarkEnd w:id="373"/>
      <w:r w:rsidR="00FE2DB4" w:rsidRPr="0094336A">
        <w:rPr>
          <w:rStyle w:val="FootnoteReference"/>
          <w:rFonts w:ascii="Cambria" w:eastAsia="Times New Roman" w:hAnsi="Cambria" w:cs="Times New Roman"/>
          <w:color w:val="000000" w:themeColor="text1"/>
          <w:sz w:val="22"/>
          <w:szCs w:val="22"/>
          <w:lang w:val="es-ES" w:eastAsia="en-GB"/>
        </w:rPr>
        <w:footnoteReference w:id="321"/>
      </w:r>
      <w:r w:rsidR="00FE2DB4" w:rsidRPr="0094336A">
        <w:rPr>
          <w:rFonts w:ascii="Cambria" w:eastAsia="Times New Roman" w:hAnsi="Cambria" w:cs="Times New Roman"/>
          <w:color w:val="000000" w:themeColor="text1"/>
          <w:sz w:val="22"/>
          <w:szCs w:val="22"/>
          <w:lang w:val="es-ES" w:eastAsia="en-GB"/>
        </w:rPr>
        <w:t xml:space="preserve"> </w:t>
      </w:r>
    </w:p>
    <w:p w14:paraId="148C67D5"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proofErr w:type="spellStart"/>
      <w:r w:rsidRPr="0094336A">
        <w:rPr>
          <w:rFonts w:ascii="Cambria" w:eastAsia="Times New Roman" w:hAnsi="Cambria" w:cs="Times New Roman"/>
          <w:color w:val="000000" w:themeColor="text1"/>
          <w:sz w:val="22"/>
          <w:szCs w:val="22"/>
          <w:lang w:val="es-ES" w:eastAsia="en-GB"/>
        </w:rPr>
        <w:t>Ar</w:t>
      </w:r>
      <w:r w:rsidR="00F956B1" w:rsidRPr="0094336A">
        <w:rPr>
          <w:rFonts w:ascii="Cambria" w:eastAsia="Times New Roman" w:hAnsi="Cambria" w:cs="Times New Roman"/>
          <w:color w:val="000000" w:themeColor="text1"/>
          <w:sz w:val="22"/>
          <w:szCs w:val="22"/>
          <w:lang w:val="es-ES" w:eastAsia="en-GB"/>
        </w:rPr>
        <w:t>chi</w:t>
      </w:r>
      <w:r w:rsidRPr="0094336A">
        <w:rPr>
          <w:rFonts w:ascii="Cambria" w:eastAsia="Times New Roman" w:hAnsi="Cambria" w:cs="Times New Roman"/>
          <w:color w:val="000000" w:themeColor="text1"/>
          <w:sz w:val="22"/>
          <w:szCs w:val="22"/>
          <w:lang w:val="es-ES" w:eastAsia="en-GB"/>
        </w:rPr>
        <w:t>mede</w:t>
      </w:r>
      <w:proofErr w:type="spellEnd"/>
      <w:r w:rsidRPr="0094336A">
        <w:rPr>
          <w:rFonts w:ascii="Cambria" w:eastAsia="Times New Roman" w:hAnsi="Cambria" w:cs="Times New Roman"/>
          <w:color w:val="000000" w:themeColor="text1"/>
          <w:sz w:val="22"/>
          <w:szCs w:val="22"/>
          <w:lang w:val="es-ES" w:eastAsia="en-GB"/>
        </w:rPr>
        <w:t> Pianazzi, a pesar de sus diferencias con Carreño, le rindió un homenaje entusiasta: era uno de los salesianos más admirables que había conocido; había infundido un espíritu de maravillosa caridad en la provincia de Madrás; nunca se le oyó hablar mal de nadie, ni siquiera de los que le habían hecho sufrir, como Mons. Mathias.</w:t>
      </w:r>
      <w:bookmarkStart w:id="374" w:name="_ftnref311"/>
      <w:bookmarkEnd w:id="374"/>
      <w:r w:rsidR="0056111E" w:rsidRPr="0094336A">
        <w:rPr>
          <w:rStyle w:val="FootnoteReference"/>
          <w:rFonts w:ascii="Cambria" w:eastAsia="Times New Roman" w:hAnsi="Cambria" w:cs="Times New Roman"/>
          <w:color w:val="000000" w:themeColor="text1"/>
          <w:sz w:val="22"/>
          <w:szCs w:val="22"/>
          <w:lang w:val="es-ES" w:eastAsia="en-GB"/>
        </w:rPr>
        <w:footnoteReference w:id="322"/>
      </w:r>
      <w:r w:rsidR="0056111E" w:rsidRPr="0094336A">
        <w:rPr>
          <w:rFonts w:ascii="Cambria" w:eastAsia="Times New Roman" w:hAnsi="Cambria" w:cs="Times New Roman"/>
          <w:color w:val="000000" w:themeColor="text1"/>
          <w:sz w:val="22"/>
          <w:szCs w:val="22"/>
          <w:lang w:val="es-ES" w:eastAsia="en-GB"/>
        </w:rPr>
        <w:t xml:space="preserve"> </w:t>
      </w:r>
    </w:p>
    <w:p w14:paraId="697818D7"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Luigi Di Fiore dijo que Carreño, como su </w:t>
      </w:r>
      <w:r w:rsidR="00F956B1" w:rsidRPr="0094336A">
        <w:rPr>
          <w:rFonts w:ascii="Cambria" w:eastAsia="Times New Roman" w:hAnsi="Cambria" w:cs="Times New Roman"/>
          <w:color w:val="000000" w:themeColor="text1"/>
          <w:sz w:val="22"/>
          <w:szCs w:val="22"/>
          <w:lang w:val="es-ES" w:eastAsia="en-GB"/>
        </w:rPr>
        <w:t>maestro</w:t>
      </w:r>
      <w:r w:rsidRPr="0094336A">
        <w:rPr>
          <w:rFonts w:ascii="Cambria" w:eastAsia="Times New Roman" w:hAnsi="Cambria" w:cs="Times New Roman"/>
          <w:color w:val="000000" w:themeColor="text1"/>
          <w:sz w:val="22"/>
          <w:szCs w:val="22"/>
          <w:lang w:val="es-ES" w:eastAsia="en-GB"/>
        </w:rPr>
        <w:t xml:space="preserve"> de novicios y provincial, había encarnado la </w:t>
      </w:r>
      <w:r w:rsidRPr="0094336A">
        <w:rPr>
          <w:rFonts w:ascii="Cambria" w:eastAsia="Times New Roman" w:hAnsi="Cambria" w:cs="Times New Roman"/>
          <w:i/>
          <w:iCs/>
          <w:color w:val="000000" w:themeColor="text1"/>
          <w:sz w:val="22"/>
          <w:szCs w:val="22"/>
          <w:lang w:val="es-ES" w:eastAsia="en-GB"/>
        </w:rPr>
        <w:t>benignitas et </w:t>
      </w:r>
      <w:proofErr w:type="spellStart"/>
      <w:r w:rsidRPr="0094336A">
        <w:rPr>
          <w:rFonts w:ascii="Cambria" w:eastAsia="Times New Roman" w:hAnsi="Cambria" w:cs="Times New Roman"/>
          <w:i/>
          <w:iCs/>
          <w:color w:val="000000" w:themeColor="text1"/>
          <w:sz w:val="22"/>
          <w:szCs w:val="22"/>
          <w:lang w:val="es-ES" w:eastAsia="en-GB"/>
        </w:rPr>
        <w:t>humanitas</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del Señor y que era un ejemplo de superior salesiano según el corazón y la mente de Don Bosco, un hombre capaz de transmitir </w:t>
      </w:r>
      <w:r w:rsidR="00F956B1" w:rsidRPr="0094336A">
        <w:rPr>
          <w:rFonts w:ascii="Cambria" w:eastAsia="Times New Roman" w:hAnsi="Cambria" w:cs="Times New Roman"/>
          <w:color w:val="000000" w:themeColor="text1"/>
          <w:sz w:val="22"/>
          <w:szCs w:val="22"/>
          <w:lang w:val="es-ES" w:eastAsia="en-GB"/>
        </w:rPr>
        <w:t xml:space="preserve">el espíritu </w:t>
      </w:r>
      <w:r w:rsidRPr="0094336A">
        <w:rPr>
          <w:rFonts w:ascii="Cambria" w:eastAsia="Times New Roman" w:hAnsi="Cambria" w:cs="Times New Roman"/>
          <w:color w:val="000000" w:themeColor="text1"/>
          <w:sz w:val="22"/>
          <w:szCs w:val="22"/>
          <w:lang w:val="es-ES" w:eastAsia="en-GB"/>
        </w:rPr>
        <w:t>salesian</w:t>
      </w:r>
      <w:r w:rsidR="00F956B1"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Tantas vocaciones se habían salvado gracias a él, y tantos salesianos estaban orgullosos de llamarse sus hijos, él entre ellos.</w:t>
      </w:r>
      <w:bookmarkStart w:id="375" w:name="_ftnref312"/>
      <w:bookmarkEnd w:id="375"/>
      <w:r w:rsidR="00F16BD5" w:rsidRPr="0094336A">
        <w:rPr>
          <w:rStyle w:val="FootnoteReference"/>
          <w:rFonts w:ascii="Cambria" w:eastAsia="Times New Roman" w:hAnsi="Cambria" w:cs="Times New Roman"/>
          <w:color w:val="000000" w:themeColor="text1"/>
          <w:sz w:val="22"/>
          <w:szCs w:val="22"/>
          <w:lang w:val="es-ES" w:eastAsia="en-GB"/>
        </w:rPr>
        <w:footnoteReference w:id="323"/>
      </w:r>
      <w:r w:rsidR="00F16BD5" w:rsidRPr="0094336A">
        <w:rPr>
          <w:rFonts w:ascii="Cambria" w:eastAsia="Times New Roman" w:hAnsi="Cambria" w:cs="Times New Roman"/>
          <w:color w:val="000000" w:themeColor="text1"/>
          <w:sz w:val="22"/>
          <w:szCs w:val="22"/>
          <w:lang w:val="es-ES" w:eastAsia="en-GB"/>
        </w:rPr>
        <w:t xml:space="preserve"> </w:t>
      </w:r>
    </w:p>
    <w:p w14:paraId="3F5DCE5E"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El arzobispo Hubert D'Rosario describió a su maestro de novicios como “natural, honesto, exigente, celoso, entusiasta, trabajador y espiritual”, un hombre con un entusiasmo contagioso por su vocación que transmitió a sus hijos espirituales y compañeros de trabajo.</w:t>
      </w:r>
      <w:bookmarkStart w:id="376" w:name="_ftnref313"/>
      <w:bookmarkEnd w:id="376"/>
      <w:r w:rsidR="0056111E" w:rsidRPr="0094336A">
        <w:rPr>
          <w:rStyle w:val="FootnoteReference"/>
          <w:rFonts w:ascii="Cambria" w:eastAsia="Times New Roman" w:hAnsi="Cambria" w:cs="Times New Roman"/>
          <w:color w:val="000000" w:themeColor="text1"/>
          <w:sz w:val="22"/>
          <w:szCs w:val="22"/>
          <w:lang w:val="es-ES" w:eastAsia="en-GB"/>
        </w:rPr>
        <w:footnoteReference w:id="324"/>
      </w:r>
      <w:r w:rsidR="0056111E" w:rsidRPr="0094336A">
        <w:rPr>
          <w:rFonts w:ascii="Cambria" w:eastAsia="Times New Roman" w:hAnsi="Cambria" w:cs="Times New Roman"/>
          <w:color w:val="000000" w:themeColor="text1"/>
          <w:sz w:val="22"/>
          <w:szCs w:val="22"/>
          <w:lang w:val="es-ES" w:eastAsia="en-GB"/>
        </w:rPr>
        <w:t xml:space="preserve"> </w:t>
      </w:r>
    </w:p>
    <w:p w14:paraId="0CC2B2F6" w14:textId="10254AFC" w:rsidR="005A0836" w:rsidRPr="0094336A" w:rsidRDefault="005A0836" w:rsidP="005A0836">
      <w:pPr>
        <w:ind w:firstLine="360"/>
        <w:rPr>
          <w:rFonts w:ascii="Cambria" w:eastAsia="Times New Roman" w:hAnsi="Cambria" w:cs="Times New Roman"/>
          <w:i/>
          <w:iCs/>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La única nota discordante viene de Basilio Bustillo (1907-1998) quien, después de haber </w:t>
      </w:r>
      <w:r w:rsidR="006D6C72" w:rsidRPr="0094336A">
        <w:rPr>
          <w:rFonts w:ascii="Cambria" w:eastAsia="Times New Roman" w:hAnsi="Cambria" w:cs="Times New Roman"/>
          <w:color w:val="000000" w:themeColor="text1"/>
          <w:sz w:val="22"/>
          <w:szCs w:val="22"/>
          <w:lang w:val="es-ES" w:eastAsia="en-GB"/>
        </w:rPr>
        <w:t>descrito</w:t>
      </w:r>
      <w:r w:rsidRPr="0094336A">
        <w:rPr>
          <w:rFonts w:ascii="Cambria" w:eastAsia="Times New Roman" w:hAnsi="Cambria" w:cs="Times New Roman"/>
          <w:color w:val="000000" w:themeColor="text1"/>
          <w:sz w:val="22"/>
          <w:szCs w:val="22"/>
          <w:lang w:val="es-ES" w:eastAsia="en-GB"/>
        </w:rPr>
        <w:t xml:space="preserve"> a Carreño como un salesiano modelo y un misionero </w:t>
      </w:r>
      <w:r w:rsidR="006D6C72" w:rsidRPr="0094336A">
        <w:rPr>
          <w:rFonts w:ascii="Cambria" w:eastAsia="Times New Roman" w:hAnsi="Cambria" w:cs="Times New Roman"/>
          <w:color w:val="000000" w:themeColor="text1"/>
          <w:sz w:val="22"/>
          <w:szCs w:val="22"/>
          <w:lang w:val="es-ES" w:eastAsia="en-GB"/>
        </w:rPr>
        <w:t>incansable</w:t>
      </w:r>
      <w:r w:rsidRPr="0094336A">
        <w:rPr>
          <w:rFonts w:ascii="Cambria" w:eastAsia="Times New Roman" w:hAnsi="Cambria" w:cs="Times New Roman"/>
          <w:color w:val="000000" w:themeColor="text1"/>
          <w:sz w:val="22"/>
          <w:szCs w:val="22"/>
          <w:lang w:val="es-ES" w:eastAsia="en-GB"/>
        </w:rPr>
        <w:t xml:space="preserve"> con el corazón en Dios, dice que esta vida perfecta fue manchada por un epílogo triste, el de una incomprensible falta de </w:t>
      </w:r>
      <w:r w:rsidR="006D1724" w:rsidRPr="0094336A">
        <w:rPr>
          <w:rFonts w:ascii="Cambria" w:eastAsia="Times New Roman" w:hAnsi="Cambria" w:cs="Times New Roman"/>
          <w:color w:val="000000" w:themeColor="text1"/>
          <w:sz w:val="22"/>
          <w:szCs w:val="22"/>
          <w:lang w:val="es-ES" w:eastAsia="en-GB"/>
        </w:rPr>
        <w:t>entendimiento</w:t>
      </w:r>
      <w:r w:rsidRPr="0094336A">
        <w:rPr>
          <w:rFonts w:ascii="Cambria" w:eastAsia="Times New Roman" w:hAnsi="Cambria" w:cs="Times New Roman"/>
          <w:color w:val="000000" w:themeColor="text1"/>
          <w:sz w:val="22"/>
          <w:szCs w:val="22"/>
          <w:lang w:val="es-ES" w:eastAsia="en-GB"/>
        </w:rPr>
        <w:t xml:space="preserve"> de la </w:t>
      </w:r>
      <w:r w:rsidR="006D1724" w:rsidRPr="0094336A">
        <w:rPr>
          <w:rFonts w:ascii="Cambria" w:eastAsia="Times New Roman" w:hAnsi="Cambria" w:cs="Times New Roman"/>
          <w:color w:val="000000" w:themeColor="text1"/>
          <w:sz w:val="22"/>
          <w:szCs w:val="22"/>
          <w:lang w:val="es-ES" w:eastAsia="en-GB"/>
        </w:rPr>
        <w:t xml:space="preserve">realidad de la </w:t>
      </w:r>
      <w:r w:rsidRPr="0094336A">
        <w:rPr>
          <w:rFonts w:ascii="Cambria" w:eastAsia="Times New Roman" w:hAnsi="Cambria" w:cs="Times New Roman"/>
          <w:color w:val="000000" w:themeColor="text1"/>
          <w:sz w:val="22"/>
          <w:szCs w:val="22"/>
          <w:lang w:val="es-ES" w:eastAsia="en-GB"/>
        </w:rPr>
        <w:t>vida religiosa.</w:t>
      </w:r>
      <w:bookmarkStart w:id="377" w:name="_ftnref314"/>
      <w:bookmarkEnd w:id="377"/>
      <w:r w:rsidR="006D1724" w:rsidRPr="0094336A">
        <w:rPr>
          <w:rStyle w:val="FootnoteReference"/>
          <w:rFonts w:ascii="Cambria" w:eastAsia="Times New Roman" w:hAnsi="Cambria" w:cs="Times New Roman"/>
          <w:color w:val="000000" w:themeColor="text1"/>
          <w:sz w:val="22"/>
          <w:szCs w:val="22"/>
          <w:lang w:val="es-ES" w:eastAsia="en-GB"/>
        </w:rPr>
        <w:footnoteReference w:id="325"/>
      </w:r>
      <w:r w:rsidR="00082C0D" w:rsidRPr="0094336A">
        <w:rPr>
          <w:rFonts w:ascii="Cambria" w:hAnsi="Cambria"/>
          <w:color w:val="000000" w:themeColor="text1"/>
          <w:lang w:val="es-ES"/>
        </w:rPr>
        <w:t xml:space="preserve"> </w:t>
      </w:r>
      <w:r w:rsidRPr="0094336A">
        <w:rPr>
          <w:rFonts w:ascii="Cambria" w:eastAsia="Times New Roman" w:hAnsi="Cambria" w:cs="Times New Roman"/>
          <w:color w:val="000000" w:themeColor="text1"/>
          <w:sz w:val="22"/>
          <w:szCs w:val="22"/>
          <w:lang w:val="es-ES" w:eastAsia="en-GB"/>
        </w:rPr>
        <w:t xml:space="preserve">¿Se trata de una alusión a que Carreño, tras su regreso a España, no había </w:t>
      </w:r>
      <w:r w:rsidR="006D6C72" w:rsidRPr="0094336A">
        <w:rPr>
          <w:rFonts w:ascii="Cambria" w:eastAsia="Times New Roman" w:hAnsi="Cambria" w:cs="Times New Roman"/>
          <w:color w:val="000000" w:themeColor="text1"/>
          <w:sz w:val="22"/>
          <w:szCs w:val="22"/>
          <w:lang w:val="es-ES" w:eastAsia="en-GB"/>
        </w:rPr>
        <w:t>sido capaz de</w:t>
      </w:r>
      <w:r w:rsidRPr="0094336A">
        <w:rPr>
          <w:rFonts w:ascii="Cambria" w:eastAsia="Times New Roman" w:hAnsi="Cambria" w:cs="Times New Roman"/>
          <w:color w:val="000000" w:themeColor="text1"/>
          <w:sz w:val="22"/>
          <w:szCs w:val="22"/>
          <w:lang w:val="es-ES" w:eastAsia="en-GB"/>
        </w:rPr>
        <w:t xml:space="preserve"> integrarse en la provincia y había optado por vivir solo en el </w:t>
      </w:r>
      <w:r w:rsidRPr="0094336A">
        <w:rPr>
          <w:rFonts w:ascii="Cambria" w:eastAsia="Times New Roman" w:hAnsi="Cambria" w:cs="Times New Roman"/>
          <w:i/>
          <w:iCs/>
          <w:color w:val="000000" w:themeColor="text1"/>
          <w:sz w:val="22"/>
          <w:szCs w:val="22"/>
          <w:lang w:val="es-ES" w:eastAsia="en-GB"/>
        </w:rPr>
        <w:t>Hogar del </w:t>
      </w:r>
      <w:r w:rsidR="00F75A51" w:rsidRPr="0094336A">
        <w:rPr>
          <w:rFonts w:ascii="Cambria" w:eastAsia="Times New Roman" w:hAnsi="Cambria" w:cs="Times New Roman"/>
          <w:i/>
          <w:iCs/>
          <w:color w:val="000000" w:themeColor="text1"/>
          <w:sz w:val="22"/>
          <w:szCs w:val="22"/>
          <w:lang w:val="es-ES" w:eastAsia="en-GB"/>
        </w:rPr>
        <w:t>Misionero?</w:t>
      </w:r>
    </w:p>
    <w:p w14:paraId="01BA616B" w14:textId="77777777" w:rsidR="0031784D" w:rsidRPr="0094336A" w:rsidRDefault="0031784D" w:rsidP="0031784D">
      <w:pPr>
        <w:rPr>
          <w:rFonts w:ascii="Cambria" w:eastAsia="Times New Roman" w:hAnsi="Cambria" w:cs="Times New Roman"/>
          <w:color w:val="000000" w:themeColor="text1"/>
          <w:sz w:val="22"/>
          <w:szCs w:val="22"/>
          <w:lang w:val="es-ES" w:eastAsia="en-GB"/>
        </w:rPr>
      </w:pPr>
    </w:p>
    <w:p w14:paraId="65D3B94A" w14:textId="0F0B83CD" w:rsidR="005A0836" w:rsidRPr="0094336A" w:rsidRDefault="005A0836" w:rsidP="0094336A">
      <w:pPr>
        <w:pStyle w:val="Heading2"/>
        <w:rPr>
          <w:color w:val="000000" w:themeColor="text1"/>
        </w:rPr>
      </w:pPr>
      <w:bookmarkStart w:id="378" w:name="_Toc64319203"/>
      <w:r w:rsidRPr="0094336A">
        <w:rPr>
          <w:color w:val="000000" w:themeColor="text1"/>
        </w:rPr>
        <w:t>11 </w:t>
      </w:r>
      <w:ins w:id="379" w:author="Francisco Santos Montero" w:date="2021-02-15T22:05:00Z">
        <w:r w:rsidR="008B684E" w:rsidRPr="0094336A">
          <w:rPr>
            <w:color w:val="000000" w:themeColor="text1"/>
          </w:rPr>
          <w:tab/>
        </w:r>
      </w:ins>
      <w:proofErr w:type="gramStart"/>
      <w:r w:rsidR="000B2DE7" w:rsidRPr="0094336A">
        <w:rPr>
          <w:color w:val="000000" w:themeColor="text1"/>
        </w:rPr>
        <w:t>Codicilo</w:t>
      </w:r>
      <w:bookmarkEnd w:id="378"/>
      <w:proofErr w:type="gramEnd"/>
      <w:r w:rsidRPr="0094336A">
        <w:rPr>
          <w:color w:val="000000" w:themeColor="text1"/>
          <w:sz w:val="14"/>
          <w:szCs w:val="14"/>
        </w:rPr>
        <w:t>      </w:t>
      </w:r>
      <w:r w:rsidRPr="0094336A">
        <w:rPr>
          <w:rFonts w:ascii="Cambria" w:hAnsi="Cambria"/>
          <w:color w:val="000000" w:themeColor="text1"/>
          <w:sz w:val="22"/>
          <w:szCs w:val="22"/>
        </w:rPr>
        <w:t> </w:t>
      </w:r>
    </w:p>
    <w:p w14:paraId="06782E0B" w14:textId="36654E12"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Tenemos que estar agradecidos a Mari</w:t>
      </w:r>
      <w:r w:rsidR="007422C5">
        <w:rPr>
          <w:rFonts w:ascii="Cambria" w:eastAsia="Times New Roman" w:hAnsi="Cambria" w:cs="Times New Roman"/>
          <w:color w:val="000000" w:themeColor="text1"/>
          <w:sz w:val="22"/>
          <w:szCs w:val="22"/>
          <w:lang w:val="es-ES" w:eastAsia="en-GB"/>
        </w:rPr>
        <w:t xml:space="preserve"> P</w:t>
      </w:r>
      <w:r w:rsidRPr="0094336A">
        <w:rPr>
          <w:rFonts w:ascii="Cambria" w:eastAsia="Times New Roman" w:hAnsi="Cambria" w:cs="Times New Roman"/>
          <w:color w:val="000000" w:themeColor="text1"/>
          <w:sz w:val="22"/>
          <w:szCs w:val="22"/>
          <w:lang w:val="es-ES" w:eastAsia="en-GB"/>
        </w:rPr>
        <w:t>az Azcárraga por conservar los tres escritos autobiográficos tardíos de su tío a los que nos hemos referido de vez en cuando, y es a estos a los que me dirijo para una última palabra.</w:t>
      </w:r>
    </w:p>
    <w:p w14:paraId="4B8B0D86"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Claramente, el </w:t>
      </w:r>
      <w:r w:rsidR="00B53861" w:rsidRPr="0094336A">
        <w:rPr>
          <w:rFonts w:ascii="Cambria" w:eastAsia="Times New Roman" w:hAnsi="Cambria" w:cs="Times New Roman"/>
          <w:color w:val="000000" w:themeColor="text1"/>
          <w:sz w:val="22"/>
          <w:szCs w:val="22"/>
          <w:lang w:val="es-ES" w:eastAsia="en-GB"/>
        </w:rPr>
        <w:t>anciano</w:t>
      </w:r>
      <w:r w:rsidRPr="0094336A">
        <w:rPr>
          <w:rFonts w:ascii="Cambria" w:eastAsia="Times New Roman" w:hAnsi="Cambria" w:cs="Times New Roman"/>
          <w:color w:val="000000" w:themeColor="text1"/>
          <w:sz w:val="22"/>
          <w:szCs w:val="22"/>
          <w:lang w:val="es-ES" w:eastAsia="en-GB"/>
        </w:rPr>
        <w:t xml:space="preserve"> misionero comienza a escribir su “Codicilo” con desgana y solo ante la insistencia de sus hermanos y amigos: “¿</w:t>
      </w:r>
      <w:r w:rsidR="003313CE" w:rsidRPr="0094336A">
        <w:rPr>
          <w:rFonts w:ascii="Cambria" w:hAnsi="Cambria"/>
          <w:color w:val="000000" w:themeColor="text1"/>
          <w:sz w:val="22"/>
          <w:szCs w:val="22"/>
          <w:lang w:val="es-ES"/>
        </w:rPr>
        <w:t xml:space="preserve">Que </w:t>
      </w:r>
      <w:r w:rsidR="005B6E56" w:rsidRPr="0094336A">
        <w:rPr>
          <w:rFonts w:ascii="Cambria" w:hAnsi="Cambria"/>
          <w:color w:val="000000" w:themeColor="text1"/>
          <w:sz w:val="22"/>
          <w:szCs w:val="22"/>
          <w:lang w:val="es-ES"/>
        </w:rPr>
        <w:t>cuá</w:t>
      </w:r>
      <w:r w:rsidR="003313CE" w:rsidRPr="0094336A">
        <w:rPr>
          <w:rFonts w:ascii="Cambria" w:hAnsi="Cambria"/>
          <w:color w:val="000000" w:themeColor="text1"/>
          <w:sz w:val="22"/>
          <w:szCs w:val="22"/>
          <w:lang w:val="es-ES"/>
        </w:rPr>
        <w:t>ndo vas a escribir tus memorias</w:t>
      </w:r>
      <w:r w:rsidRPr="0094336A">
        <w:rPr>
          <w:rFonts w:ascii="Cambria" w:eastAsia="Times New Roman" w:hAnsi="Cambria" w:cs="Times New Roman"/>
          <w:color w:val="000000" w:themeColor="text1"/>
          <w:sz w:val="22"/>
          <w:szCs w:val="22"/>
          <w:lang w:val="es-ES" w:eastAsia="en-GB"/>
        </w:rPr>
        <w:t>?”. “</w:t>
      </w:r>
      <w:r w:rsidR="003313CE" w:rsidRPr="0094336A">
        <w:rPr>
          <w:rFonts w:ascii="Cambria" w:hAnsi="Cambria"/>
          <w:color w:val="000000" w:themeColor="text1"/>
          <w:sz w:val="22"/>
          <w:szCs w:val="22"/>
          <w:lang w:val="es-ES"/>
        </w:rPr>
        <w:t>Que tienes una obligación para con nosotros. Todo eso que a veces nos cuentas debería estar ya compilado en un libro</w:t>
      </w:r>
      <w:r w:rsidRPr="0094336A">
        <w:rPr>
          <w:rFonts w:ascii="Cambria" w:eastAsia="Times New Roman" w:hAnsi="Cambria" w:cs="Times New Roman"/>
          <w:color w:val="000000" w:themeColor="text1"/>
          <w:sz w:val="22"/>
          <w:szCs w:val="22"/>
          <w:lang w:val="es-ES" w:eastAsia="en-GB"/>
        </w:rPr>
        <w:t>". "</w:t>
      </w:r>
      <w:r w:rsidR="003313CE" w:rsidRPr="0094336A">
        <w:rPr>
          <w:rFonts w:ascii="Cambria" w:hAnsi="Cambria"/>
          <w:color w:val="000000" w:themeColor="text1"/>
          <w:sz w:val="22"/>
          <w:szCs w:val="22"/>
          <w:lang w:val="es-ES"/>
        </w:rPr>
        <w:t>¡No hacerlo es un serio pecado de omisión!</w:t>
      </w:r>
      <w:r w:rsidRPr="0094336A">
        <w:rPr>
          <w:rFonts w:ascii="Cambria" w:eastAsia="Times New Roman" w:hAnsi="Cambria" w:cs="Times New Roman"/>
          <w:color w:val="000000" w:themeColor="text1"/>
          <w:sz w:val="22"/>
          <w:szCs w:val="22"/>
          <w:lang w:val="es-ES" w:eastAsia="en-GB"/>
        </w:rPr>
        <w:t>". Está totalmente de acuerdo con el gran Dr. Samuel Johnson en que la mejor persona para escribir una biografía es precisamente aquella sobre la que se está escribiendo. </w:t>
      </w:r>
      <w:r w:rsidR="009813AC" w:rsidRPr="0094336A">
        <w:rPr>
          <w:rFonts w:ascii="Cambria" w:eastAsia="Times New Roman" w:hAnsi="Cambria" w:cs="Times New Roman"/>
          <w:color w:val="000000" w:themeColor="text1"/>
          <w:sz w:val="22"/>
          <w:szCs w:val="22"/>
          <w:lang w:val="es-ES" w:eastAsia="en-GB"/>
        </w:rPr>
        <w:t>“</w:t>
      </w:r>
      <w:r w:rsidR="009813AC" w:rsidRPr="0094336A">
        <w:rPr>
          <w:rFonts w:ascii="Cambria" w:hAnsi="Cambria"/>
          <w:color w:val="000000" w:themeColor="text1"/>
          <w:sz w:val="22"/>
          <w:szCs w:val="22"/>
          <w:lang w:val="es-ES"/>
        </w:rPr>
        <w:t>Pero… mis queridos e ingenuos amigos</w:t>
      </w:r>
      <w:r w:rsidR="009813AC" w:rsidRPr="0094336A">
        <w:rPr>
          <w:rFonts w:ascii="Cambria" w:eastAsia="Times New Roman" w:hAnsi="Cambria" w:cs="Times New Roman"/>
          <w:color w:val="000000" w:themeColor="text1"/>
          <w:sz w:val="22"/>
          <w:szCs w:val="22"/>
          <w:lang w:val="es-ES" w:eastAsia="en-GB"/>
        </w:rPr>
        <w:t>”, añade, “</w:t>
      </w:r>
      <w:r w:rsidR="009813AC" w:rsidRPr="0094336A">
        <w:rPr>
          <w:rFonts w:ascii="Cambria" w:hAnsi="Cambria"/>
          <w:color w:val="000000" w:themeColor="text1"/>
          <w:sz w:val="22"/>
          <w:szCs w:val="22"/>
          <w:lang w:val="es-ES"/>
        </w:rPr>
        <w:t xml:space="preserve">¡olvidáis que lo más interesante de una biografía es sencillamente lo que ni se puede ni </w:t>
      </w:r>
      <w:r w:rsidR="009813AC" w:rsidRPr="0094336A">
        <w:rPr>
          <w:rFonts w:ascii="Cambria" w:hAnsi="Cambria"/>
          <w:color w:val="000000" w:themeColor="text1"/>
          <w:sz w:val="22"/>
          <w:szCs w:val="22"/>
          <w:lang w:val="es-ES"/>
        </w:rPr>
        <w:lastRenderedPageBreak/>
        <w:t>se debe contar!</w:t>
      </w:r>
      <w:r w:rsidR="0081358F" w:rsidRPr="0094336A">
        <w:rPr>
          <w:rFonts w:ascii="Cambria" w:hAnsi="Cambria"/>
          <w:color w:val="000000" w:themeColor="text1"/>
          <w:sz w:val="22"/>
          <w:szCs w:val="22"/>
          <w:lang w:val="es-ES"/>
        </w:rPr>
        <w:t>”</w:t>
      </w:r>
      <w:r w:rsidRPr="0094336A">
        <w:rPr>
          <w:rFonts w:ascii="Cambria" w:eastAsia="Times New Roman" w:hAnsi="Cambria" w:cs="Times New Roman"/>
          <w:color w:val="000000" w:themeColor="text1"/>
          <w:sz w:val="22"/>
          <w:szCs w:val="22"/>
          <w:lang w:val="es-ES" w:eastAsia="en-GB"/>
        </w:rPr>
        <w:t>.</w:t>
      </w:r>
      <w:bookmarkStart w:id="380" w:name="_ftnref315"/>
      <w:bookmarkEnd w:id="380"/>
      <w:r w:rsidR="009813AC" w:rsidRPr="0094336A">
        <w:rPr>
          <w:rStyle w:val="FootnoteReference"/>
          <w:rFonts w:ascii="Cambria" w:eastAsia="Times New Roman" w:hAnsi="Cambria" w:cs="Times New Roman"/>
          <w:color w:val="000000" w:themeColor="text1"/>
          <w:sz w:val="22"/>
          <w:szCs w:val="22"/>
          <w:lang w:val="es-ES" w:eastAsia="en-GB"/>
        </w:rPr>
        <w:footnoteReference w:id="326"/>
      </w:r>
      <w:r w:rsidR="009813AC" w:rsidRPr="0094336A">
        <w:rPr>
          <w:rFonts w:ascii="Cambria" w:eastAsia="Times New Roman" w:hAnsi="Cambria" w:cs="Times New Roman"/>
          <w:color w:val="000000" w:themeColor="text1"/>
          <w:sz w:val="22"/>
          <w:szCs w:val="22"/>
          <w:lang w:val="es-ES" w:eastAsia="en-GB"/>
        </w:rPr>
        <w:t xml:space="preserve"> </w:t>
      </w:r>
      <w:r w:rsidR="000B2DE7" w:rsidRPr="0094336A">
        <w:rPr>
          <w:rFonts w:ascii="Cambria" w:eastAsia="Times New Roman" w:hAnsi="Cambria" w:cs="Times New Roman"/>
          <w:color w:val="000000" w:themeColor="text1"/>
          <w:sz w:val="22"/>
          <w:szCs w:val="22"/>
          <w:lang w:val="es-ES" w:eastAsia="en-GB"/>
        </w:rPr>
        <w:t>N</w:t>
      </w:r>
      <w:r w:rsidRPr="0094336A">
        <w:rPr>
          <w:rFonts w:ascii="Cambria" w:eastAsia="Times New Roman" w:hAnsi="Cambria" w:cs="Times New Roman"/>
          <w:color w:val="000000" w:themeColor="text1"/>
          <w:sz w:val="22"/>
          <w:szCs w:val="22"/>
          <w:lang w:val="es-ES" w:eastAsia="en-GB"/>
        </w:rPr>
        <w:t>os ha advertido, por tanto,</w:t>
      </w:r>
      <w:r w:rsidR="000B2DE7" w:rsidRPr="0094336A">
        <w:rPr>
          <w:rFonts w:ascii="Cambria" w:eastAsia="Times New Roman" w:hAnsi="Cambria" w:cs="Times New Roman"/>
          <w:color w:val="000000" w:themeColor="text1"/>
          <w:sz w:val="22"/>
          <w:szCs w:val="22"/>
          <w:lang w:val="es-ES" w:eastAsia="en-GB"/>
        </w:rPr>
        <w:t xml:space="preserve"> de</w:t>
      </w:r>
      <w:r w:rsidRPr="0094336A">
        <w:rPr>
          <w:rFonts w:ascii="Cambria" w:eastAsia="Times New Roman" w:hAnsi="Cambria" w:cs="Times New Roman"/>
          <w:color w:val="000000" w:themeColor="text1"/>
          <w:sz w:val="22"/>
          <w:szCs w:val="22"/>
          <w:lang w:val="es-ES" w:eastAsia="en-GB"/>
        </w:rPr>
        <w:t xml:space="preserve"> que no esperemos </w:t>
      </w:r>
      <w:r w:rsidR="000B2DE7" w:rsidRPr="0094336A">
        <w:rPr>
          <w:rFonts w:ascii="Cambria" w:eastAsia="Times New Roman" w:hAnsi="Cambria" w:cs="Times New Roman"/>
          <w:color w:val="000000" w:themeColor="text1"/>
          <w:sz w:val="22"/>
          <w:szCs w:val="22"/>
          <w:lang w:val="es-ES" w:eastAsia="en-GB"/>
        </w:rPr>
        <w:t>oír</w:t>
      </w:r>
      <w:r w:rsidRPr="0094336A">
        <w:rPr>
          <w:rFonts w:ascii="Cambria" w:eastAsia="Times New Roman" w:hAnsi="Cambria" w:cs="Times New Roman"/>
          <w:color w:val="000000" w:themeColor="text1"/>
          <w:sz w:val="22"/>
          <w:szCs w:val="22"/>
          <w:lang w:val="es-ES" w:eastAsia="en-GB"/>
        </w:rPr>
        <w:t xml:space="preserve"> </w:t>
      </w:r>
      <w:r w:rsidR="000B2DE7" w:rsidRPr="0094336A">
        <w:rPr>
          <w:rFonts w:ascii="Cambria" w:eastAsia="Times New Roman" w:hAnsi="Cambria" w:cs="Times New Roman"/>
          <w:color w:val="000000" w:themeColor="text1"/>
          <w:sz w:val="22"/>
          <w:szCs w:val="22"/>
          <w:lang w:val="es-ES" w:eastAsia="en-GB"/>
        </w:rPr>
        <w:t xml:space="preserve">hablar </w:t>
      </w:r>
      <w:r w:rsidRPr="0094336A">
        <w:rPr>
          <w:rFonts w:ascii="Cambria" w:eastAsia="Times New Roman" w:hAnsi="Cambria" w:cs="Times New Roman"/>
          <w:color w:val="000000" w:themeColor="text1"/>
          <w:sz w:val="22"/>
          <w:szCs w:val="22"/>
          <w:lang w:val="es-ES" w:eastAsia="en-GB"/>
        </w:rPr>
        <w:t xml:space="preserve">sobre ciertas cosas </w:t>
      </w:r>
      <w:r w:rsidR="000B2DE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"las partes más interesantes"</w:t>
      </w:r>
      <w:r w:rsidR="000B2DE7"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en estas notas. </w:t>
      </w:r>
      <w:r w:rsidR="000B2DE7" w:rsidRPr="0094336A">
        <w:rPr>
          <w:rFonts w:ascii="Cambria" w:eastAsia="Times New Roman" w:hAnsi="Cambria" w:cs="Times New Roman"/>
          <w:color w:val="000000" w:themeColor="text1"/>
          <w:sz w:val="22"/>
          <w:szCs w:val="22"/>
          <w:lang w:val="es-ES" w:eastAsia="en-GB"/>
        </w:rPr>
        <w:t>De hecho</w:t>
      </w:r>
      <w:r w:rsidRPr="0094336A">
        <w:rPr>
          <w:rFonts w:ascii="Cambria" w:eastAsia="Times New Roman" w:hAnsi="Cambria" w:cs="Times New Roman"/>
          <w:color w:val="000000" w:themeColor="text1"/>
          <w:sz w:val="22"/>
          <w:szCs w:val="22"/>
          <w:lang w:val="es-ES" w:eastAsia="en-GB"/>
        </w:rPr>
        <w:t xml:space="preserve">, las memorias nunca fueron más allá de los años de discernimiento vocacional, pero incluso si lo hubieran hecho, es dudoso que el anciano hubiera revelado mucho sobre los tiempos convulsos en India, Goa, Filipinas, España. No le interesa "contar hechos". Prefiere contar con humilde gratitud </w:t>
      </w:r>
      <w:r w:rsidR="000B2DE7" w:rsidRPr="0094336A">
        <w:rPr>
          <w:rFonts w:ascii="Cambria" w:eastAsia="Times New Roman" w:hAnsi="Cambria" w:cs="Times New Roman"/>
          <w:color w:val="000000" w:themeColor="text1"/>
          <w:sz w:val="22"/>
          <w:szCs w:val="22"/>
          <w:lang w:val="es-ES" w:eastAsia="en-GB"/>
        </w:rPr>
        <w:t>la obra</w:t>
      </w:r>
      <w:r w:rsidRPr="0094336A">
        <w:rPr>
          <w:rFonts w:ascii="Cambria" w:eastAsia="Times New Roman" w:hAnsi="Cambria" w:cs="Times New Roman"/>
          <w:color w:val="000000" w:themeColor="text1"/>
          <w:sz w:val="22"/>
          <w:szCs w:val="22"/>
          <w:lang w:val="es-ES" w:eastAsia="en-GB"/>
        </w:rPr>
        <w:t xml:space="preserve"> de la Providencia sobre el gran lienzo de la vida, y hemos </w:t>
      </w:r>
      <w:r w:rsidR="000B2DE7" w:rsidRPr="0094336A">
        <w:rPr>
          <w:rFonts w:ascii="Cambria" w:eastAsia="Times New Roman" w:hAnsi="Cambria" w:cs="Times New Roman"/>
          <w:color w:val="000000" w:themeColor="text1"/>
          <w:sz w:val="22"/>
          <w:szCs w:val="22"/>
          <w:lang w:val="es-ES" w:eastAsia="en-GB"/>
        </w:rPr>
        <w:t>saboreado</w:t>
      </w:r>
      <w:r w:rsidRPr="0094336A">
        <w:rPr>
          <w:rFonts w:ascii="Cambria" w:eastAsia="Times New Roman" w:hAnsi="Cambria" w:cs="Times New Roman"/>
          <w:color w:val="000000" w:themeColor="text1"/>
          <w:sz w:val="22"/>
          <w:szCs w:val="22"/>
          <w:lang w:val="es-ES" w:eastAsia="en-GB"/>
        </w:rPr>
        <w:t xml:space="preserve"> un poco de esto en la historia de su vocación.</w:t>
      </w:r>
    </w:p>
    <w:p w14:paraId="3092A9FE" w14:textId="7777777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También es interesante el aborrecimiento declarado de los soliloquios y la decisión de escribir en una especie de diálogo </w:t>
      </w:r>
      <w:r w:rsidR="007F401B" w:rsidRPr="0094336A">
        <w:rPr>
          <w:rFonts w:ascii="Cambria" w:eastAsia="Times New Roman" w:hAnsi="Cambria" w:cs="Times New Roman"/>
          <w:color w:val="000000" w:themeColor="text1"/>
          <w:sz w:val="22"/>
          <w:szCs w:val="22"/>
          <w:lang w:val="es-ES" w:eastAsia="en-GB"/>
        </w:rPr>
        <w:t>continuo</w:t>
      </w:r>
      <w:r w:rsidRPr="0094336A">
        <w:rPr>
          <w:rFonts w:ascii="Cambria" w:eastAsia="Times New Roman" w:hAnsi="Cambria" w:cs="Times New Roman"/>
          <w:color w:val="000000" w:themeColor="text1"/>
          <w:sz w:val="22"/>
          <w:szCs w:val="22"/>
          <w:lang w:val="es-ES" w:eastAsia="en-GB"/>
        </w:rPr>
        <w:t xml:space="preserve"> con “Pepe”, que representa a los muchos hermanos y amigos de toda la vida: </w:t>
      </w:r>
      <w:r w:rsidR="003313CE" w:rsidRPr="0094336A">
        <w:rPr>
          <w:rFonts w:ascii="Cambria" w:hAnsi="Cambria"/>
          <w:color w:val="000000" w:themeColor="text1"/>
          <w:sz w:val="22"/>
          <w:szCs w:val="22"/>
          <w:lang w:val="es-ES"/>
        </w:rPr>
        <w:t>compañeros de sus agobios, socios de sus empresas, testigos mudos de sus fracasos, ejecutores de sus programas, hermanos queridos…</w:t>
      </w:r>
      <w:r w:rsidRPr="0094336A">
        <w:rPr>
          <w:rFonts w:ascii="Cambria" w:eastAsia="Times New Roman" w:hAnsi="Cambria" w:cs="Times New Roman"/>
          <w:color w:val="000000" w:themeColor="text1"/>
          <w:sz w:val="22"/>
          <w:szCs w:val="22"/>
          <w:lang w:val="es-ES" w:eastAsia="en-GB"/>
        </w:rPr>
        <w:t>.</w:t>
      </w:r>
      <w:bookmarkStart w:id="381" w:name="_ftnref316"/>
      <w:bookmarkEnd w:id="381"/>
      <w:r w:rsidR="0081358F" w:rsidRPr="0094336A">
        <w:rPr>
          <w:rStyle w:val="FootnoteReference"/>
          <w:rFonts w:ascii="Cambria" w:eastAsia="Times New Roman" w:hAnsi="Cambria" w:cs="Times New Roman"/>
          <w:color w:val="000000" w:themeColor="text1"/>
          <w:sz w:val="22"/>
          <w:szCs w:val="22"/>
          <w:lang w:val="es-ES" w:eastAsia="en-GB"/>
        </w:rPr>
        <w:footnoteReference w:id="327"/>
      </w:r>
      <w:r w:rsidR="0081358F"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Quizás Carreño no se dio cuenta, pero </w:t>
      </w:r>
      <w:r w:rsidR="000B2DE7" w:rsidRPr="0094336A">
        <w:rPr>
          <w:rFonts w:ascii="Cambria" w:eastAsia="Times New Roman" w:hAnsi="Cambria" w:cs="Times New Roman"/>
          <w:color w:val="000000" w:themeColor="text1"/>
          <w:sz w:val="22"/>
          <w:szCs w:val="22"/>
          <w:lang w:val="es-ES" w:eastAsia="en-GB"/>
        </w:rPr>
        <w:t>el r</w:t>
      </w:r>
      <w:r w:rsidRPr="0094336A">
        <w:rPr>
          <w:rFonts w:ascii="Cambria" w:eastAsia="Times New Roman" w:hAnsi="Cambria" w:cs="Times New Roman"/>
          <w:color w:val="000000" w:themeColor="text1"/>
          <w:sz w:val="22"/>
          <w:szCs w:val="22"/>
          <w:lang w:val="es-ES" w:eastAsia="en-GB"/>
        </w:rPr>
        <w:t xml:space="preserve">echazo del monólogo </w:t>
      </w:r>
      <w:proofErr w:type="spellStart"/>
      <w:r w:rsidRPr="0094336A">
        <w:rPr>
          <w:rFonts w:ascii="Cambria" w:eastAsia="Times New Roman" w:hAnsi="Cambria" w:cs="Times New Roman"/>
          <w:color w:val="000000" w:themeColor="text1"/>
          <w:sz w:val="22"/>
          <w:szCs w:val="22"/>
          <w:lang w:val="es-ES" w:eastAsia="en-GB"/>
        </w:rPr>
        <w:t>solipsista</w:t>
      </w:r>
      <w:proofErr w:type="spellEnd"/>
      <w:r w:rsidRPr="0094336A">
        <w:rPr>
          <w:rFonts w:ascii="Cambria" w:eastAsia="Times New Roman" w:hAnsi="Cambria" w:cs="Times New Roman"/>
          <w:color w:val="000000" w:themeColor="text1"/>
          <w:sz w:val="22"/>
          <w:szCs w:val="22"/>
          <w:lang w:val="es-ES" w:eastAsia="en-GB"/>
        </w:rPr>
        <w:t> a favor del diálogo fue una opción profundamente cristiana, ya que la </w:t>
      </w:r>
      <w:r w:rsidRPr="0094336A">
        <w:rPr>
          <w:rFonts w:ascii="Cambria" w:eastAsia="Times New Roman" w:hAnsi="Cambria" w:cs="Times New Roman"/>
          <w:i/>
          <w:iCs/>
          <w:color w:val="000000" w:themeColor="text1"/>
          <w:sz w:val="22"/>
          <w:szCs w:val="22"/>
          <w:lang w:val="es-ES" w:eastAsia="en-GB"/>
        </w:rPr>
        <w:t>vida </w:t>
      </w:r>
      <w:r w:rsidRPr="0094336A">
        <w:rPr>
          <w:rFonts w:ascii="Cambria" w:eastAsia="Times New Roman" w:hAnsi="Cambria" w:cs="Times New Roman"/>
          <w:color w:val="000000" w:themeColor="text1"/>
          <w:sz w:val="22"/>
          <w:szCs w:val="22"/>
          <w:lang w:val="es-ES" w:eastAsia="en-GB"/>
        </w:rPr>
        <w:t>que Cristo nos da es una vida de </w:t>
      </w:r>
      <w:r w:rsidRPr="0094336A">
        <w:rPr>
          <w:rFonts w:ascii="Cambria" w:eastAsia="Times New Roman" w:hAnsi="Cambria" w:cs="Times New Roman"/>
          <w:i/>
          <w:iCs/>
          <w:color w:val="000000" w:themeColor="text1"/>
          <w:sz w:val="22"/>
          <w:szCs w:val="22"/>
          <w:lang w:val="es-ES" w:eastAsia="en-GB"/>
        </w:rPr>
        <w:t>comunión</w:t>
      </w:r>
      <w:r w:rsidR="001C64E4" w:rsidRPr="0094336A">
        <w:rPr>
          <w:rFonts w:ascii="Cambria" w:eastAsia="Times New Roman" w:hAnsi="Cambria" w:cs="Times New Roman"/>
          <w:i/>
          <w:iCs/>
          <w:color w:val="000000" w:themeColor="text1"/>
          <w:sz w:val="22"/>
          <w:szCs w:val="22"/>
          <w:lang w:val="es-ES" w:eastAsia="en-GB"/>
        </w:rPr>
        <w:t>.</w:t>
      </w:r>
      <w:bookmarkStart w:id="382" w:name="_ftnref317"/>
      <w:bookmarkEnd w:id="382"/>
      <w:r w:rsidR="0056111E" w:rsidRPr="0094336A">
        <w:rPr>
          <w:rStyle w:val="FootnoteReference"/>
          <w:rFonts w:ascii="Cambria" w:eastAsia="Times New Roman" w:hAnsi="Cambria" w:cs="Times New Roman"/>
          <w:color w:val="000000" w:themeColor="text1"/>
          <w:sz w:val="22"/>
          <w:szCs w:val="22"/>
          <w:lang w:val="es-ES" w:eastAsia="en-GB"/>
        </w:rPr>
        <w:footnoteReference w:id="328"/>
      </w:r>
      <w:r w:rsidR="0056111E" w:rsidRPr="0094336A">
        <w:rPr>
          <w:rFonts w:ascii="Cambria" w:eastAsia="Times New Roman" w:hAnsi="Cambria" w:cs="Times New Roman"/>
          <w:color w:val="000000" w:themeColor="text1"/>
          <w:sz w:val="22"/>
          <w:szCs w:val="22"/>
          <w:lang w:val="es-ES" w:eastAsia="en-GB"/>
        </w:rPr>
        <w:t xml:space="preserve"> </w:t>
      </w:r>
    </w:p>
    <w:p w14:paraId="059046B9" w14:textId="254E449E"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 xml:space="preserve">Me llama la atención lo que Carreño dice o deja de decir sobre su padre y su madre. El amor por </w:t>
      </w:r>
      <w:r w:rsidR="000B2DE7" w:rsidRPr="0094336A">
        <w:rPr>
          <w:rFonts w:ascii="Cambria" w:eastAsia="Times New Roman" w:hAnsi="Cambria" w:cs="Times New Roman"/>
          <w:color w:val="000000" w:themeColor="text1"/>
          <w:sz w:val="22"/>
          <w:szCs w:val="22"/>
          <w:lang w:val="es-ES" w:eastAsia="en-GB"/>
        </w:rPr>
        <w:t>la</w:t>
      </w:r>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i/>
          <w:iCs/>
          <w:color w:val="000000" w:themeColor="text1"/>
          <w:sz w:val="22"/>
          <w:szCs w:val="22"/>
          <w:lang w:val="es-ES" w:eastAsia="en-GB"/>
        </w:rPr>
        <w:t>amatxu</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surge de la pluma incluso a los 80 años, al igual que la pérdida contenida en esas palabras abrasadoras con las que termina el “Codicilo”: </w:t>
      </w:r>
      <w:r w:rsidR="0081358F" w:rsidRPr="0094336A">
        <w:rPr>
          <w:rFonts w:ascii="Cambria" w:eastAsia="Times New Roman" w:hAnsi="Cambria" w:cs="Times New Roman"/>
          <w:color w:val="000000" w:themeColor="text1"/>
          <w:sz w:val="22"/>
          <w:szCs w:val="22"/>
          <w:lang w:val="es-ES" w:eastAsia="en-GB"/>
        </w:rPr>
        <w:t>“</w:t>
      </w:r>
      <w:r w:rsidR="0081358F" w:rsidRPr="0094336A">
        <w:rPr>
          <w:rFonts w:ascii="Cambria" w:eastAsia="Times New Roman" w:hAnsi="Cambria" w:cs="Times New Roman"/>
          <w:i/>
          <w:iCs/>
          <w:color w:val="000000" w:themeColor="text1"/>
          <w:sz w:val="22"/>
          <w:szCs w:val="22"/>
          <w:lang w:val="es-ES" w:eastAsia="en-GB"/>
        </w:rPr>
        <w:t>¿Por</w:t>
      </w:r>
      <w:r w:rsidRPr="0094336A">
        <w:rPr>
          <w:rFonts w:ascii="Cambria" w:eastAsia="Times New Roman" w:hAnsi="Cambria" w:cs="Times New Roman"/>
          <w:i/>
          <w:iCs/>
          <w:color w:val="000000" w:themeColor="text1"/>
          <w:sz w:val="22"/>
          <w:szCs w:val="22"/>
          <w:lang w:val="es-ES" w:eastAsia="en-GB"/>
        </w:rPr>
        <w:t xml:space="preserve"> qué te has ido, </w:t>
      </w:r>
      <w:proofErr w:type="spellStart"/>
      <w:r w:rsidRPr="0094336A">
        <w:rPr>
          <w:rFonts w:ascii="Cambria" w:eastAsia="Times New Roman" w:hAnsi="Cambria" w:cs="Times New Roman"/>
          <w:i/>
          <w:iCs/>
          <w:color w:val="000000" w:themeColor="text1"/>
          <w:sz w:val="22"/>
          <w:szCs w:val="22"/>
          <w:lang w:val="es-ES" w:eastAsia="en-GB"/>
        </w:rPr>
        <w:t>amatxu</w:t>
      </w:r>
      <w:proofErr w:type="spellEnd"/>
      <w:r w:rsidRPr="0094336A">
        <w:rPr>
          <w:rFonts w:ascii="Cambria" w:eastAsia="Times New Roman" w:hAnsi="Cambria" w:cs="Times New Roman"/>
          <w:i/>
          <w:iCs/>
          <w:color w:val="000000" w:themeColor="text1"/>
          <w:sz w:val="22"/>
          <w:szCs w:val="22"/>
          <w:lang w:val="es-ES" w:eastAsia="en-GB"/>
        </w:rPr>
        <w:t>?</w:t>
      </w:r>
      <w:r w:rsidR="0081358F" w:rsidRPr="0094336A">
        <w:rPr>
          <w:rFonts w:ascii="Cambria" w:eastAsia="Times New Roman" w:hAnsi="Cambria" w:cs="Times New Roman"/>
          <w:color w:val="000000" w:themeColor="text1"/>
          <w:sz w:val="22"/>
          <w:szCs w:val="22"/>
          <w:lang w:val="es-ES" w:eastAsia="en-GB"/>
        </w:rPr>
        <w:t>”</w:t>
      </w:r>
      <w:r w:rsidR="00DB39FB" w:rsidRPr="0094336A">
        <w:rPr>
          <w:rStyle w:val="FootnoteReference"/>
          <w:rFonts w:ascii="Cambria" w:eastAsia="Times New Roman" w:hAnsi="Cambria" w:cs="Times New Roman"/>
          <w:color w:val="000000" w:themeColor="text1"/>
          <w:sz w:val="22"/>
          <w:szCs w:val="22"/>
          <w:lang w:val="es-ES" w:eastAsia="en-GB"/>
        </w:rPr>
        <w:footnoteReference w:id="329"/>
      </w:r>
      <w:r w:rsidR="0081358F"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La relación con </w:t>
      </w:r>
      <w:r w:rsidR="001D4DBA" w:rsidRPr="0094336A">
        <w:rPr>
          <w:rFonts w:ascii="Cambria" w:eastAsia="Times New Roman" w:hAnsi="Cambria" w:cs="Times New Roman"/>
          <w:color w:val="000000" w:themeColor="text1"/>
          <w:sz w:val="22"/>
          <w:szCs w:val="22"/>
          <w:lang w:val="es-ES" w:eastAsia="en-GB"/>
        </w:rPr>
        <w:t xml:space="preserve">el </w:t>
      </w:r>
      <w:r w:rsidR="0081358F" w:rsidRPr="0094336A">
        <w:rPr>
          <w:rFonts w:ascii="Cambria" w:eastAsia="Times New Roman" w:hAnsi="Cambria" w:cs="Times New Roman"/>
          <w:i/>
          <w:iCs/>
          <w:color w:val="000000" w:themeColor="text1"/>
          <w:sz w:val="22"/>
          <w:szCs w:val="22"/>
          <w:lang w:val="es-ES" w:eastAsia="en-GB"/>
        </w:rPr>
        <w:t>aita,</w:t>
      </w:r>
      <w:r w:rsidRPr="0094336A">
        <w:rPr>
          <w:rFonts w:ascii="Cambria" w:eastAsia="Times New Roman" w:hAnsi="Cambria" w:cs="Times New Roman"/>
          <w:color w:val="000000" w:themeColor="text1"/>
          <w:sz w:val="22"/>
          <w:szCs w:val="22"/>
          <w:lang w:val="es-ES" w:eastAsia="en-GB"/>
        </w:rPr>
        <w:t xml:space="preserve"> en cambio, es más complej</w:t>
      </w:r>
      <w:r w:rsidR="00761D90"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w:t>
      </w:r>
      <w:r w:rsidR="00761D90" w:rsidRPr="0094336A">
        <w:rPr>
          <w:rFonts w:ascii="Cambria" w:eastAsia="Times New Roman" w:hAnsi="Cambria" w:cs="Times New Roman"/>
          <w:color w:val="000000" w:themeColor="text1"/>
          <w:sz w:val="22"/>
          <w:szCs w:val="22"/>
          <w:lang w:val="es-ES" w:eastAsia="en-GB"/>
        </w:rPr>
        <w:t>la narración</w:t>
      </w:r>
      <w:r w:rsidRPr="0094336A">
        <w:rPr>
          <w:rFonts w:ascii="Cambria" w:eastAsia="Times New Roman" w:hAnsi="Cambria" w:cs="Times New Roman"/>
          <w:color w:val="000000" w:themeColor="text1"/>
          <w:sz w:val="22"/>
          <w:szCs w:val="22"/>
          <w:lang w:val="es-ES" w:eastAsia="en-GB"/>
        </w:rPr>
        <w:t> es respetuoso como siempre, pero siempre sobrio, y no hay encomios del tipo de</w:t>
      </w:r>
      <w:r w:rsidR="00761D90" w:rsidRPr="0094336A">
        <w:rPr>
          <w:rFonts w:ascii="Cambria" w:eastAsia="Times New Roman" w:hAnsi="Cambria" w:cs="Times New Roman"/>
          <w:color w:val="000000" w:themeColor="text1"/>
          <w:sz w:val="22"/>
          <w:szCs w:val="22"/>
          <w:lang w:val="es-ES" w:eastAsia="en-GB"/>
        </w:rPr>
        <w:t xml:space="preserve"> los muchos que dedica a </w:t>
      </w:r>
      <w:r w:rsidRPr="0094336A">
        <w:rPr>
          <w:rFonts w:ascii="Cambria" w:eastAsia="Times New Roman" w:hAnsi="Cambria" w:cs="Times New Roman"/>
          <w:color w:val="000000" w:themeColor="text1"/>
          <w:sz w:val="22"/>
          <w:szCs w:val="22"/>
          <w:lang w:val="es-ES" w:eastAsia="en-GB"/>
        </w:rPr>
        <w:t>su amada </w:t>
      </w:r>
      <w:proofErr w:type="spellStart"/>
      <w:r w:rsidRPr="0094336A">
        <w:rPr>
          <w:rFonts w:ascii="Cambria" w:eastAsia="Times New Roman" w:hAnsi="Cambria" w:cs="Times New Roman"/>
          <w:i/>
          <w:iCs/>
          <w:color w:val="000000" w:themeColor="text1"/>
          <w:sz w:val="22"/>
          <w:szCs w:val="22"/>
          <w:lang w:val="es-ES" w:eastAsia="en-GB"/>
        </w:rPr>
        <w:t>amatxu</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 xml:space="preserve">y </w:t>
      </w:r>
      <w:r w:rsidR="007F401B" w:rsidRPr="0094336A">
        <w:rPr>
          <w:rFonts w:ascii="Cambria" w:eastAsia="Times New Roman" w:hAnsi="Cambria" w:cs="Times New Roman"/>
          <w:color w:val="000000" w:themeColor="text1"/>
          <w:sz w:val="22"/>
          <w:szCs w:val="22"/>
          <w:lang w:val="es-ES" w:eastAsia="en-GB"/>
        </w:rPr>
        <w:t xml:space="preserve">a </w:t>
      </w:r>
      <w:r w:rsidRPr="0094336A">
        <w:rPr>
          <w:rFonts w:ascii="Cambria" w:eastAsia="Times New Roman" w:hAnsi="Cambria" w:cs="Times New Roman"/>
          <w:color w:val="000000" w:themeColor="text1"/>
          <w:sz w:val="22"/>
          <w:szCs w:val="22"/>
          <w:lang w:val="es-ES" w:eastAsia="en-GB"/>
        </w:rPr>
        <w:t>su </w:t>
      </w:r>
      <w:r w:rsidR="00761D90" w:rsidRPr="0094336A">
        <w:rPr>
          <w:rFonts w:ascii="Cambria" w:eastAsia="Times New Roman" w:hAnsi="Cambria" w:cs="Times New Roman"/>
          <w:color w:val="000000" w:themeColor="text1"/>
          <w:sz w:val="22"/>
          <w:szCs w:val="22"/>
          <w:lang w:val="es-ES" w:eastAsia="en-GB"/>
        </w:rPr>
        <w:t xml:space="preserve">venerada </w:t>
      </w:r>
      <w:r w:rsidRPr="0094336A">
        <w:rPr>
          <w:rFonts w:ascii="Cambria" w:eastAsia="Times New Roman" w:hAnsi="Cambria" w:cs="Times New Roman"/>
          <w:color w:val="000000" w:themeColor="text1"/>
          <w:sz w:val="22"/>
          <w:szCs w:val="22"/>
          <w:lang w:val="es-ES" w:eastAsia="en-GB"/>
        </w:rPr>
        <w:t>abuela. ¿Tuvo esto algún efecto sobre el hombre y su apostolado? Tuvo la suerte de haber encontrado a salesianos como Marcelino Olaechea y Alejandro Battaini</w:t>
      </w:r>
      <w:r w:rsidR="00761D90"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que se convirtieron en padres</w:t>
      </w:r>
      <w:r w:rsidR="00761D90" w:rsidRPr="0094336A">
        <w:rPr>
          <w:rFonts w:ascii="Cambria" w:eastAsia="Times New Roman" w:hAnsi="Cambria" w:cs="Times New Roman"/>
          <w:color w:val="000000" w:themeColor="text1"/>
          <w:sz w:val="22"/>
          <w:szCs w:val="22"/>
          <w:lang w:val="es-ES" w:eastAsia="en-GB"/>
        </w:rPr>
        <w:t xml:space="preserve"> </w:t>
      </w:r>
      <w:r w:rsidR="00664A63" w:rsidRPr="0094336A">
        <w:rPr>
          <w:rFonts w:ascii="Cambria" w:eastAsia="Times New Roman" w:hAnsi="Cambria" w:cs="Times New Roman"/>
          <w:color w:val="000000" w:themeColor="text1"/>
          <w:sz w:val="22"/>
          <w:szCs w:val="22"/>
          <w:lang w:val="es-ES" w:eastAsia="en-GB"/>
        </w:rPr>
        <w:t>para</w:t>
      </w:r>
      <w:r w:rsidR="00761D90" w:rsidRPr="0094336A">
        <w:rPr>
          <w:rFonts w:ascii="Cambria" w:eastAsia="Times New Roman" w:hAnsi="Cambria" w:cs="Times New Roman"/>
          <w:color w:val="000000" w:themeColor="text1"/>
          <w:sz w:val="22"/>
          <w:szCs w:val="22"/>
          <w:lang w:val="es-ES" w:eastAsia="en-GB"/>
        </w:rPr>
        <w:t xml:space="preserve"> él</w:t>
      </w:r>
      <w:r w:rsidRPr="0094336A">
        <w:rPr>
          <w:rFonts w:ascii="Cambria" w:eastAsia="Times New Roman" w:hAnsi="Cambria" w:cs="Times New Roman"/>
          <w:color w:val="000000" w:themeColor="text1"/>
          <w:sz w:val="22"/>
          <w:szCs w:val="22"/>
          <w:lang w:val="es-ES" w:eastAsia="en-GB"/>
        </w:rPr>
        <w:t>, y sabemos que él mismo fue </w:t>
      </w:r>
      <w:r w:rsidRPr="0094336A">
        <w:rPr>
          <w:rFonts w:ascii="Cambria" w:eastAsia="Times New Roman" w:hAnsi="Cambria" w:cs="Times New Roman"/>
          <w:i/>
          <w:iCs/>
          <w:color w:val="000000" w:themeColor="text1"/>
          <w:sz w:val="22"/>
          <w:szCs w:val="22"/>
          <w:lang w:val="es-ES" w:eastAsia="en-GB"/>
        </w:rPr>
        <w:t>aita </w:t>
      </w:r>
      <w:r w:rsidRPr="0094336A">
        <w:rPr>
          <w:rFonts w:ascii="Cambria" w:eastAsia="Times New Roman" w:hAnsi="Cambria" w:cs="Times New Roman"/>
          <w:color w:val="000000" w:themeColor="text1"/>
          <w:sz w:val="22"/>
          <w:szCs w:val="22"/>
          <w:lang w:val="es-ES" w:eastAsia="en-GB"/>
        </w:rPr>
        <w:t>de muchos salesianos en India y Goa, Filipinas y España.</w:t>
      </w:r>
      <w:r w:rsidR="0056111E" w:rsidRPr="0094336A">
        <w:rPr>
          <w:rStyle w:val="FootnoteReference"/>
          <w:rFonts w:ascii="Cambria" w:eastAsia="Times New Roman" w:hAnsi="Cambria" w:cs="Times New Roman"/>
          <w:color w:val="000000" w:themeColor="text1"/>
          <w:sz w:val="22"/>
          <w:szCs w:val="22"/>
          <w:lang w:val="es-ES" w:eastAsia="en-GB"/>
        </w:rPr>
        <w:footnoteReference w:id="330"/>
      </w:r>
      <w:r w:rsidRPr="0094336A">
        <w:rPr>
          <w:rFonts w:ascii="Cambria" w:eastAsia="Times New Roman" w:hAnsi="Cambria" w:cs="Times New Roman"/>
          <w:color w:val="000000" w:themeColor="text1"/>
          <w:sz w:val="22"/>
          <w:szCs w:val="22"/>
          <w:lang w:val="es-ES" w:eastAsia="en-GB"/>
        </w:rPr>
        <w:t> </w:t>
      </w:r>
      <w:bookmarkStart w:id="383" w:name="_ftnref318"/>
      <w:bookmarkEnd w:id="383"/>
      <w:r w:rsidR="00761D90" w:rsidRPr="0094336A">
        <w:rPr>
          <w:rFonts w:ascii="Cambria" w:eastAsia="Times New Roman" w:hAnsi="Cambria" w:cs="Times New Roman"/>
          <w:color w:val="000000" w:themeColor="text1"/>
          <w:sz w:val="22"/>
          <w:szCs w:val="22"/>
          <w:lang w:val="es-ES" w:eastAsia="en-GB"/>
        </w:rPr>
        <w:t>¿Q</w:t>
      </w:r>
      <w:r w:rsidRPr="0094336A">
        <w:rPr>
          <w:rFonts w:ascii="Cambria" w:eastAsia="Times New Roman" w:hAnsi="Cambria" w:cs="Times New Roman"/>
          <w:color w:val="000000" w:themeColor="text1"/>
          <w:sz w:val="22"/>
          <w:szCs w:val="22"/>
          <w:lang w:val="es-ES" w:eastAsia="en-GB"/>
        </w:rPr>
        <w:t xml:space="preserve">uizás las repetidas diferencias con los 'superiores' </w:t>
      </w:r>
      <w:r w:rsidR="00761D90" w:rsidRPr="0094336A">
        <w:rPr>
          <w:rFonts w:ascii="Cambria" w:eastAsia="Times New Roman" w:hAnsi="Cambria" w:cs="Times New Roman"/>
          <w:color w:val="000000" w:themeColor="text1"/>
          <w:sz w:val="22"/>
          <w:szCs w:val="22"/>
          <w:lang w:val="es-ES" w:eastAsia="en-GB"/>
        </w:rPr>
        <w:t>tienen</w:t>
      </w:r>
      <w:r w:rsidRPr="0094336A">
        <w:rPr>
          <w:rFonts w:ascii="Cambria" w:eastAsia="Times New Roman" w:hAnsi="Cambria" w:cs="Times New Roman"/>
          <w:color w:val="000000" w:themeColor="text1"/>
          <w:sz w:val="22"/>
          <w:szCs w:val="22"/>
          <w:lang w:val="es-ES" w:eastAsia="en-GB"/>
        </w:rPr>
        <w:t xml:space="preserve"> algo que ver con el 'choque' </w:t>
      </w:r>
      <w:r w:rsidR="00761D90" w:rsidRPr="0094336A">
        <w:rPr>
          <w:rFonts w:ascii="Cambria" w:eastAsia="Times New Roman" w:hAnsi="Cambria" w:cs="Times New Roman"/>
          <w:color w:val="000000" w:themeColor="text1"/>
          <w:sz w:val="22"/>
          <w:szCs w:val="22"/>
          <w:lang w:val="es-ES" w:eastAsia="en-GB"/>
        </w:rPr>
        <w:t xml:space="preserve">temprano </w:t>
      </w:r>
      <w:r w:rsidRPr="0094336A">
        <w:rPr>
          <w:rFonts w:ascii="Cambria" w:eastAsia="Times New Roman" w:hAnsi="Cambria" w:cs="Times New Roman"/>
          <w:color w:val="000000" w:themeColor="text1"/>
          <w:sz w:val="22"/>
          <w:szCs w:val="22"/>
          <w:lang w:val="es-ES" w:eastAsia="en-GB"/>
        </w:rPr>
        <w:t>con </w:t>
      </w:r>
      <w:r w:rsidR="00761D90" w:rsidRPr="0094336A">
        <w:rPr>
          <w:rFonts w:ascii="Cambria" w:eastAsia="Times New Roman" w:hAnsi="Cambria" w:cs="Times New Roman"/>
          <w:color w:val="000000" w:themeColor="text1"/>
          <w:sz w:val="22"/>
          <w:szCs w:val="22"/>
          <w:lang w:val="es-ES" w:eastAsia="en-GB"/>
        </w:rPr>
        <w:t xml:space="preserve">el </w:t>
      </w:r>
      <w:r w:rsidR="00207753" w:rsidRPr="0094336A">
        <w:rPr>
          <w:rFonts w:ascii="Cambria" w:eastAsia="Times New Roman" w:hAnsi="Cambria" w:cs="Times New Roman"/>
          <w:i/>
          <w:iCs/>
          <w:color w:val="000000" w:themeColor="text1"/>
          <w:sz w:val="22"/>
          <w:szCs w:val="22"/>
          <w:lang w:val="es-ES" w:eastAsia="en-GB"/>
        </w:rPr>
        <w:t>aita?</w:t>
      </w:r>
      <w:r w:rsidRPr="0094336A">
        <w:rPr>
          <w:rFonts w:ascii="Cambria" w:eastAsia="Times New Roman" w:hAnsi="Cambria" w:cs="Times New Roman"/>
          <w:color w:val="000000" w:themeColor="text1"/>
          <w:sz w:val="22"/>
          <w:szCs w:val="22"/>
          <w:lang w:val="es-ES" w:eastAsia="en-GB"/>
        </w:rPr>
        <w:t xml:space="preserve"> Solo podemos especular. Pero no puedo dejar de recordar a Joseph Vaz relatando una frase </w:t>
      </w:r>
      <w:r w:rsidR="00761D90" w:rsidRPr="0094336A">
        <w:rPr>
          <w:rFonts w:ascii="Cambria" w:eastAsia="Times New Roman" w:hAnsi="Cambria" w:cs="Times New Roman"/>
          <w:color w:val="000000" w:themeColor="text1"/>
          <w:sz w:val="22"/>
          <w:szCs w:val="22"/>
          <w:lang w:val="es-ES" w:eastAsia="en-GB"/>
        </w:rPr>
        <w:t xml:space="preserve">suya </w:t>
      </w:r>
      <w:r w:rsidRPr="0094336A">
        <w:rPr>
          <w:rFonts w:ascii="Cambria" w:eastAsia="Times New Roman" w:hAnsi="Cambria" w:cs="Times New Roman"/>
          <w:color w:val="000000" w:themeColor="text1"/>
          <w:sz w:val="22"/>
          <w:szCs w:val="22"/>
          <w:lang w:val="es-ES" w:eastAsia="en-GB"/>
        </w:rPr>
        <w:t xml:space="preserve">de los años de Alzuza: "Hombre, los superiores </w:t>
      </w:r>
      <w:r w:rsidR="00761D90" w:rsidRPr="0094336A">
        <w:rPr>
          <w:rFonts w:ascii="Cambria" w:eastAsia="Times New Roman" w:hAnsi="Cambria" w:cs="Times New Roman"/>
          <w:color w:val="000000" w:themeColor="text1"/>
          <w:sz w:val="22"/>
          <w:szCs w:val="22"/>
          <w:lang w:val="es-ES" w:eastAsia="en-GB"/>
        </w:rPr>
        <w:t xml:space="preserve">hoy </w:t>
      </w:r>
      <w:r w:rsidRPr="0094336A">
        <w:rPr>
          <w:rFonts w:ascii="Cambria" w:eastAsia="Times New Roman" w:hAnsi="Cambria" w:cs="Times New Roman"/>
          <w:color w:val="000000" w:themeColor="text1"/>
          <w:sz w:val="22"/>
          <w:szCs w:val="22"/>
          <w:lang w:val="es-ES" w:eastAsia="en-GB"/>
        </w:rPr>
        <w:t>ya no son padres".</w:t>
      </w:r>
    </w:p>
    <w:p w14:paraId="0AF5EBB2" w14:textId="17C118F7" w:rsidR="005A0836" w:rsidRPr="0094336A" w:rsidRDefault="005A0836" w:rsidP="005A0836">
      <w:pPr>
        <w:ind w:firstLine="360"/>
        <w:rPr>
          <w:rFonts w:ascii="Cambria" w:eastAsia="Times New Roman" w:hAnsi="Cambria" w:cs="Times New Roman"/>
          <w:color w:val="000000" w:themeColor="text1"/>
          <w:sz w:val="22"/>
          <w:szCs w:val="22"/>
          <w:lang w:val="es-ES" w:eastAsia="en-GB"/>
        </w:rPr>
      </w:pPr>
      <w:r w:rsidRPr="0094336A">
        <w:rPr>
          <w:rFonts w:ascii="Cambria" w:eastAsia="Times New Roman" w:hAnsi="Cambria" w:cs="Times New Roman"/>
          <w:color w:val="000000" w:themeColor="text1"/>
          <w:sz w:val="22"/>
          <w:szCs w:val="22"/>
          <w:lang w:val="es-ES" w:eastAsia="en-GB"/>
        </w:rPr>
        <w:t>Carreño dice más de una vez que en aquellos primeros tiempos, en Santander y Campello</w:t>
      </w:r>
      <w:r w:rsidR="00761D9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más o menos la segunda década del siglo XX</w:t>
      </w:r>
      <w:r w:rsidR="00761D90"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no era habitual hablar mucho de Don Bosco, pero que los superiores eran Don Bosco para los jóvenes. </w:t>
      </w:r>
      <w:r w:rsidR="00761D90" w:rsidRPr="0094336A">
        <w:rPr>
          <w:rFonts w:ascii="Cambria" w:eastAsia="Times New Roman" w:hAnsi="Cambria" w:cs="Times New Roman"/>
          <w:color w:val="000000" w:themeColor="text1"/>
          <w:sz w:val="22"/>
          <w:szCs w:val="22"/>
          <w:lang w:val="es-ES" w:eastAsia="en-GB"/>
        </w:rPr>
        <w:t>Podríamos </w:t>
      </w:r>
      <w:r w:rsidRPr="0094336A">
        <w:rPr>
          <w:rFonts w:ascii="Cambria" w:eastAsia="Times New Roman" w:hAnsi="Cambria" w:cs="Times New Roman"/>
          <w:color w:val="000000" w:themeColor="text1"/>
          <w:sz w:val="22"/>
          <w:szCs w:val="22"/>
          <w:lang w:val="es-ES" w:eastAsia="en-GB"/>
        </w:rPr>
        <w:t>decir est</w:t>
      </w:r>
      <w:r w:rsidR="00761D90" w:rsidRPr="0094336A">
        <w:rPr>
          <w:rFonts w:ascii="Cambria" w:eastAsia="Times New Roman" w:hAnsi="Cambria" w:cs="Times New Roman"/>
          <w:color w:val="000000" w:themeColor="text1"/>
          <w:sz w:val="22"/>
          <w:szCs w:val="22"/>
          <w:lang w:val="es-ES" w:eastAsia="en-GB"/>
        </w:rPr>
        <w:t>o</w:t>
      </w:r>
      <w:r w:rsidRPr="0094336A">
        <w:rPr>
          <w:rFonts w:ascii="Cambria" w:eastAsia="Times New Roman" w:hAnsi="Cambria" w:cs="Times New Roman"/>
          <w:color w:val="000000" w:themeColor="text1"/>
          <w:sz w:val="22"/>
          <w:szCs w:val="22"/>
          <w:lang w:val="es-ES" w:eastAsia="en-GB"/>
        </w:rPr>
        <w:t> </w:t>
      </w:r>
      <w:r w:rsidR="00761D90" w:rsidRPr="0094336A">
        <w:rPr>
          <w:rFonts w:ascii="Cambria" w:eastAsia="Times New Roman" w:hAnsi="Cambria" w:cs="Times New Roman"/>
          <w:color w:val="000000" w:themeColor="text1"/>
          <w:sz w:val="22"/>
          <w:szCs w:val="22"/>
          <w:lang w:val="es-ES" w:eastAsia="en-GB"/>
        </w:rPr>
        <w:t xml:space="preserve">del </w:t>
      </w:r>
      <w:r w:rsidRPr="0094336A">
        <w:rPr>
          <w:rFonts w:ascii="Cambria" w:eastAsia="Times New Roman" w:hAnsi="Cambria" w:cs="Times New Roman"/>
          <w:color w:val="000000" w:themeColor="text1"/>
          <w:sz w:val="22"/>
          <w:szCs w:val="22"/>
          <w:lang w:val="es-ES" w:eastAsia="en-GB"/>
        </w:rPr>
        <w:t xml:space="preserve">mismo Carreño: se convirtió en Don Bosco </w:t>
      </w:r>
      <w:r w:rsidR="00761D90" w:rsidRPr="0094336A">
        <w:rPr>
          <w:rFonts w:ascii="Cambria" w:eastAsia="Times New Roman" w:hAnsi="Cambria" w:cs="Times New Roman"/>
          <w:color w:val="000000" w:themeColor="text1"/>
          <w:sz w:val="22"/>
          <w:szCs w:val="22"/>
          <w:lang w:val="es-ES" w:eastAsia="en-GB"/>
        </w:rPr>
        <w:t>para</w:t>
      </w:r>
      <w:r w:rsidRPr="0094336A">
        <w:rPr>
          <w:rFonts w:ascii="Cambria" w:eastAsia="Times New Roman" w:hAnsi="Cambria" w:cs="Times New Roman"/>
          <w:color w:val="000000" w:themeColor="text1"/>
          <w:sz w:val="22"/>
          <w:szCs w:val="22"/>
          <w:lang w:val="es-ES" w:eastAsia="en-GB"/>
        </w:rPr>
        <w:t xml:space="preserve"> sus hermanos y para los </w:t>
      </w:r>
      <w:r w:rsidR="00207753" w:rsidRPr="0094336A">
        <w:rPr>
          <w:rFonts w:ascii="Cambria" w:eastAsia="Times New Roman" w:hAnsi="Cambria" w:cs="Times New Roman"/>
          <w:color w:val="000000" w:themeColor="text1"/>
          <w:sz w:val="22"/>
          <w:szCs w:val="22"/>
          <w:lang w:val="es-ES" w:eastAsia="en-GB"/>
        </w:rPr>
        <w:t>jóvenes.</w:t>
      </w:r>
      <w:r w:rsidRPr="0094336A">
        <w:rPr>
          <w:rFonts w:ascii="Cambria" w:eastAsia="Times New Roman" w:hAnsi="Cambria" w:cs="Times New Roman"/>
          <w:color w:val="000000" w:themeColor="text1"/>
          <w:sz w:val="22"/>
          <w:szCs w:val="22"/>
          <w:lang w:val="es-ES" w:eastAsia="en-GB"/>
        </w:rPr>
        <w:t> Inspirándose en Benedicto XVI, José Luis Plascencia ha señalado que</w:t>
      </w:r>
      <w:r w:rsidR="002C2FF1" w:rsidRPr="0094336A">
        <w:rPr>
          <w:rFonts w:ascii="Cambria" w:eastAsia="Times New Roman" w:hAnsi="Cambria" w:cs="Times New Roman"/>
          <w:color w:val="000000" w:themeColor="text1"/>
          <w:sz w:val="22"/>
          <w:szCs w:val="22"/>
          <w:lang w:val="es-ES" w:eastAsia="en-GB"/>
        </w:rPr>
        <w:t xml:space="preserve"> </w:t>
      </w:r>
      <w:r w:rsidR="00664A63" w:rsidRPr="0094336A">
        <w:rPr>
          <w:rFonts w:ascii="Cambria" w:eastAsia="Times New Roman" w:hAnsi="Cambria" w:cs="Times New Roman"/>
          <w:color w:val="000000" w:themeColor="text1"/>
          <w:sz w:val="22"/>
          <w:szCs w:val="22"/>
          <w:lang w:val="es-ES" w:eastAsia="en-GB"/>
        </w:rPr>
        <w:t>l</w:t>
      </w:r>
      <w:r w:rsidRPr="0094336A">
        <w:rPr>
          <w:rFonts w:ascii="Cambria" w:eastAsia="Times New Roman" w:hAnsi="Cambria" w:cs="Times New Roman"/>
          <w:color w:val="000000" w:themeColor="text1"/>
          <w:sz w:val="22"/>
          <w:szCs w:val="22"/>
          <w:lang w:val="es-ES" w:eastAsia="en-GB"/>
        </w:rPr>
        <w:t>a </w:t>
      </w:r>
      <w:proofErr w:type="spellStart"/>
      <w:r w:rsidRPr="0094336A">
        <w:rPr>
          <w:rFonts w:ascii="Cambria" w:eastAsia="Times New Roman" w:hAnsi="Cambria" w:cs="Times New Roman"/>
          <w:i/>
          <w:iCs/>
          <w:color w:val="000000" w:themeColor="text1"/>
          <w:sz w:val="22"/>
          <w:szCs w:val="22"/>
          <w:lang w:val="es-ES" w:eastAsia="en-GB"/>
        </w:rPr>
        <w:t>amorevolezza</w:t>
      </w:r>
      <w:proofErr w:type="spellEnd"/>
      <w:r w:rsidRPr="0094336A">
        <w:rPr>
          <w:rFonts w:ascii="Cambria" w:eastAsia="Times New Roman" w:hAnsi="Cambria" w:cs="Times New Roman"/>
          <w:i/>
          <w:iCs/>
          <w:color w:val="000000" w:themeColor="text1"/>
          <w:sz w:val="22"/>
          <w:szCs w:val="22"/>
          <w:lang w:val="es-ES" w:eastAsia="en-GB"/>
        </w:rPr>
        <w:t> </w:t>
      </w:r>
      <w:r w:rsidRPr="0094336A">
        <w:rPr>
          <w:rFonts w:ascii="Cambria" w:eastAsia="Times New Roman" w:hAnsi="Cambria" w:cs="Times New Roman"/>
          <w:color w:val="000000" w:themeColor="text1"/>
          <w:sz w:val="22"/>
          <w:szCs w:val="22"/>
          <w:lang w:val="es-ES" w:eastAsia="en-GB"/>
        </w:rPr>
        <w:t>salesiana no es sólo </w:t>
      </w:r>
      <w:r w:rsidRPr="0094336A">
        <w:rPr>
          <w:rFonts w:ascii="Cambria" w:eastAsia="Times New Roman" w:hAnsi="Cambria" w:cs="Times New Roman"/>
          <w:i/>
          <w:iCs/>
          <w:color w:val="000000" w:themeColor="text1"/>
          <w:sz w:val="22"/>
          <w:szCs w:val="22"/>
          <w:lang w:val="es-ES" w:eastAsia="en-GB"/>
        </w:rPr>
        <w:t>ágape </w:t>
      </w:r>
      <w:r w:rsidRPr="0094336A">
        <w:rPr>
          <w:rFonts w:ascii="Cambria" w:eastAsia="Times New Roman" w:hAnsi="Cambria" w:cs="Times New Roman"/>
          <w:color w:val="000000" w:themeColor="text1"/>
          <w:sz w:val="22"/>
          <w:szCs w:val="22"/>
          <w:lang w:val="es-ES" w:eastAsia="en-GB"/>
        </w:rPr>
        <w:t>sino también </w:t>
      </w:r>
      <w:r w:rsidR="00207753" w:rsidRPr="0094336A">
        <w:rPr>
          <w:rFonts w:ascii="Cambria" w:eastAsia="Times New Roman" w:hAnsi="Cambria" w:cs="Times New Roman"/>
          <w:i/>
          <w:iCs/>
          <w:color w:val="000000" w:themeColor="text1"/>
          <w:sz w:val="22"/>
          <w:szCs w:val="22"/>
          <w:lang w:val="es-ES" w:eastAsia="en-GB"/>
        </w:rPr>
        <w:t>eros:</w:t>
      </w:r>
      <w:r w:rsidRPr="0094336A">
        <w:rPr>
          <w:rFonts w:ascii="Cambria" w:eastAsia="Times New Roman" w:hAnsi="Cambria" w:cs="Times New Roman"/>
          <w:color w:val="000000" w:themeColor="text1"/>
          <w:sz w:val="22"/>
          <w:szCs w:val="22"/>
          <w:lang w:val="es-ES" w:eastAsia="en-GB"/>
        </w:rPr>
        <w:t xml:space="preserve"> es amor que no se contenta con quedarse 'en </w:t>
      </w:r>
      <w:r w:rsidR="00761D90" w:rsidRPr="0094336A">
        <w:rPr>
          <w:rFonts w:ascii="Cambria" w:eastAsia="Times New Roman" w:hAnsi="Cambria" w:cs="Times New Roman"/>
          <w:color w:val="000000" w:themeColor="text1"/>
          <w:sz w:val="22"/>
          <w:szCs w:val="22"/>
          <w:lang w:val="es-ES" w:eastAsia="en-GB"/>
        </w:rPr>
        <w:t xml:space="preserve">la </w:t>
      </w:r>
      <w:r w:rsidRPr="0094336A">
        <w:rPr>
          <w:rFonts w:ascii="Cambria" w:eastAsia="Times New Roman" w:hAnsi="Cambria" w:cs="Times New Roman"/>
          <w:color w:val="000000" w:themeColor="text1"/>
          <w:sz w:val="22"/>
          <w:szCs w:val="22"/>
          <w:lang w:val="es-ES" w:eastAsia="en-GB"/>
        </w:rPr>
        <w:t>general</w:t>
      </w:r>
      <w:r w:rsidR="00761D90" w:rsidRPr="0094336A">
        <w:rPr>
          <w:rFonts w:ascii="Cambria" w:eastAsia="Times New Roman" w:hAnsi="Cambria" w:cs="Times New Roman"/>
          <w:color w:val="000000" w:themeColor="text1"/>
          <w:sz w:val="22"/>
          <w:szCs w:val="22"/>
          <w:lang w:val="es-ES" w:eastAsia="en-GB"/>
        </w:rPr>
        <w:t>idad</w:t>
      </w:r>
      <w:r w:rsidRPr="0094336A">
        <w:rPr>
          <w:rFonts w:ascii="Cambria" w:eastAsia="Times New Roman" w:hAnsi="Cambria" w:cs="Times New Roman"/>
          <w:color w:val="000000" w:themeColor="text1"/>
          <w:sz w:val="22"/>
          <w:szCs w:val="22"/>
          <w:lang w:val="es-ES" w:eastAsia="en-GB"/>
        </w:rPr>
        <w:t xml:space="preserve">', sino que sabe llegar a la </w:t>
      </w:r>
      <w:r w:rsidR="00761D90"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particularidad</w:t>
      </w:r>
      <w:r w:rsidR="00761D90"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de la persona.</w:t>
      </w:r>
      <w:r w:rsidR="0056111E" w:rsidRPr="0094336A">
        <w:rPr>
          <w:rStyle w:val="FootnoteReference"/>
          <w:rFonts w:ascii="Cambria" w:eastAsia="Times New Roman" w:hAnsi="Cambria" w:cs="Times New Roman"/>
          <w:color w:val="000000" w:themeColor="text1"/>
          <w:sz w:val="22"/>
          <w:szCs w:val="22"/>
          <w:lang w:val="es-ES" w:eastAsia="en-GB"/>
        </w:rPr>
        <w:footnoteReference w:id="331"/>
      </w:r>
      <w:bookmarkStart w:id="384" w:name="_ftnref319"/>
      <w:bookmarkEnd w:id="384"/>
      <w:r w:rsidR="00082C0D"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 xml:space="preserve">Así amaba Don </w:t>
      </w:r>
      <w:r w:rsidR="00207753" w:rsidRPr="0094336A">
        <w:rPr>
          <w:rFonts w:ascii="Cambria" w:eastAsia="Times New Roman" w:hAnsi="Cambria" w:cs="Times New Roman"/>
          <w:color w:val="000000" w:themeColor="text1"/>
          <w:sz w:val="22"/>
          <w:szCs w:val="22"/>
          <w:lang w:val="es-ES" w:eastAsia="en-GB"/>
        </w:rPr>
        <w:t>Bosco.</w:t>
      </w:r>
      <w:r w:rsidRPr="0094336A">
        <w:rPr>
          <w:rFonts w:ascii="Cambria" w:eastAsia="Times New Roman" w:hAnsi="Cambria" w:cs="Times New Roman"/>
          <w:color w:val="000000" w:themeColor="text1"/>
          <w:sz w:val="22"/>
          <w:szCs w:val="22"/>
          <w:lang w:val="es-ES" w:eastAsia="en-GB"/>
        </w:rPr>
        <w:t> </w:t>
      </w:r>
      <w:r w:rsidR="000B3F9B" w:rsidRPr="0094336A">
        <w:rPr>
          <w:rFonts w:ascii="Cambria" w:eastAsia="Times New Roman" w:hAnsi="Cambria" w:cs="Times New Roman"/>
          <w:color w:val="000000" w:themeColor="text1"/>
          <w:sz w:val="22"/>
          <w:szCs w:val="22"/>
          <w:lang w:val="es-ES" w:eastAsia="en-GB"/>
        </w:rPr>
        <w:t>Así fue capaz de</w:t>
      </w:r>
      <w:r w:rsidR="00761D90" w:rsidRPr="0094336A">
        <w:rPr>
          <w:rFonts w:ascii="Cambria" w:eastAsia="Times New Roman" w:hAnsi="Cambria" w:cs="Times New Roman"/>
          <w:color w:val="000000" w:themeColor="text1"/>
          <w:sz w:val="22"/>
          <w:szCs w:val="22"/>
          <w:lang w:val="es-ES" w:eastAsia="en-GB"/>
        </w:rPr>
        <w:t xml:space="preserve"> amar</w:t>
      </w:r>
      <w:r w:rsidRPr="0094336A">
        <w:rPr>
          <w:rFonts w:ascii="Cambria" w:eastAsia="Times New Roman" w:hAnsi="Cambria" w:cs="Times New Roman"/>
          <w:color w:val="000000" w:themeColor="text1"/>
          <w:sz w:val="22"/>
          <w:szCs w:val="22"/>
          <w:lang w:val="es-ES" w:eastAsia="en-GB"/>
        </w:rPr>
        <w:t xml:space="preserve"> Carreño. Por eso tenemos el fenómeno de tantos hermanos que recuerdan al formador, superior y misionero con tan profundo afecto. El suyo no era un amor general por todos, ni siquiera un deseo de </w:t>
      </w:r>
      <w:r w:rsidR="00761D90"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trabajar</w:t>
      </w:r>
      <w:r w:rsidR="00761D90"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p</w:t>
      </w:r>
      <w:r w:rsidR="00664A63" w:rsidRPr="0094336A">
        <w:rPr>
          <w:rFonts w:ascii="Cambria" w:eastAsia="Times New Roman" w:hAnsi="Cambria" w:cs="Times New Roman"/>
          <w:color w:val="000000" w:themeColor="text1"/>
          <w:sz w:val="22"/>
          <w:szCs w:val="22"/>
          <w:lang w:val="es-ES" w:eastAsia="en-GB"/>
        </w:rPr>
        <w:t>or</w:t>
      </w:r>
      <w:r w:rsidRPr="0094336A">
        <w:rPr>
          <w:rFonts w:ascii="Cambria" w:eastAsia="Times New Roman" w:hAnsi="Cambria" w:cs="Times New Roman"/>
          <w:color w:val="000000" w:themeColor="text1"/>
          <w:sz w:val="22"/>
          <w:szCs w:val="22"/>
          <w:lang w:val="es-ES" w:eastAsia="en-GB"/>
        </w:rPr>
        <w:t xml:space="preserve"> las misiones. Pudo tocar a las personas como individuos en la concreción de sus vidas, sus familias y sus culturas. En esto es un modelo destacado en un mundo cada vez más multicultural. Di Fiore había dicho que, si le dejaran</w:t>
      </w:r>
      <w:r w:rsidR="000B3F9B" w:rsidRPr="0094336A">
        <w:rPr>
          <w:rFonts w:ascii="Cambria" w:eastAsia="Times New Roman" w:hAnsi="Cambria" w:cs="Times New Roman"/>
          <w:color w:val="000000" w:themeColor="text1"/>
          <w:sz w:val="22"/>
          <w:szCs w:val="22"/>
          <w:lang w:val="es-ES" w:eastAsia="en-GB"/>
        </w:rPr>
        <w:t xml:space="preserve"> a él</w:t>
      </w:r>
      <w:r w:rsidRPr="0094336A">
        <w:rPr>
          <w:rFonts w:ascii="Cambria" w:eastAsia="Times New Roman" w:hAnsi="Cambria" w:cs="Times New Roman"/>
          <w:color w:val="000000" w:themeColor="text1"/>
          <w:sz w:val="22"/>
          <w:szCs w:val="22"/>
          <w:lang w:val="es-ES" w:eastAsia="en-GB"/>
        </w:rPr>
        <w:t xml:space="preserve"> elegir el epitafio de la tumba de </w:t>
      </w:r>
      <w:r w:rsidR="00F16BD5" w:rsidRPr="0094336A">
        <w:rPr>
          <w:rFonts w:ascii="Cambria" w:eastAsia="Times New Roman" w:hAnsi="Cambria" w:cs="Times New Roman"/>
          <w:color w:val="000000" w:themeColor="text1"/>
          <w:sz w:val="22"/>
          <w:szCs w:val="22"/>
          <w:lang w:val="es-ES" w:eastAsia="en-GB"/>
        </w:rPr>
        <w:t>Carreño,</w:t>
      </w:r>
      <w:r w:rsidRPr="0094336A">
        <w:rPr>
          <w:rFonts w:ascii="Cambria" w:eastAsia="Times New Roman" w:hAnsi="Cambria" w:cs="Times New Roman"/>
          <w:color w:val="000000" w:themeColor="text1"/>
          <w:sz w:val="22"/>
          <w:szCs w:val="22"/>
          <w:lang w:val="es-ES" w:eastAsia="en-GB"/>
        </w:rPr>
        <w:t xml:space="preserve"> </w:t>
      </w:r>
      <w:r w:rsidR="00207753" w:rsidRPr="0094336A">
        <w:rPr>
          <w:rFonts w:ascii="Cambria" w:eastAsia="Times New Roman" w:hAnsi="Cambria" w:cs="Times New Roman"/>
          <w:color w:val="000000" w:themeColor="text1"/>
          <w:sz w:val="22"/>
          <w:szCs w:val="22"/>
          <w:lang w:val="es-ES" w:eastAsia="en-GB"/>
        </w:rPr>
        <w:t>diría:</w:t>
      </w:r>
      <w:r w:rsidRPr="0094336A">
        <w:rPr>
          <w:rFonts w:ascii="Cambria" w:eastAsia="Times New Roman" w:hAnsi="Cambria" w:cs="Times New Roman"/>
          <w:color w:val="000000" w:themeColor="text1"/>
          <w:sz w:val="22"/>
          <w:szCs w:val="22"/>
          <w:lang w:val="es-ES" w:eastAsia="en-GB"/>
        </w:rPr>
        <w:t> </w:t>
      </w:r>
      <w:proofErr w:type="spellStart"/>
      <w:r w:rsidRPr="0094336A">
        <w:rPr>
          <w:rFonts w:ascii="Cambria" w:eastAsia="Times New Roman" w:hAnsi="Cambria" w:cs="Times New Roman"/>
          <w:i/>
          <w:iCs/>
          <w:color w:val="000000" w:themeColor="text1"/>
          <w:sz w:val="22"/>
          <w:szCs w:val="22"/>
          <w:lang w:val="es-ES" w:eastAsia="en-GB"/>
        </w:rPr>
        <w:t>Dilectus</w:t>
      </w:r>
      <w:proofErr w:type="spellEnd"/>
      <w:r w:rsidRPr="0094336A">
        <w:rPr>
          <w:rFonts w:ascii="Cambria" w:eastAsia="Times New Roman" w:hAnsi="Cambria" w:cs="Times New Roman"/>
          <w:i/>
          <w:iCs/>
          <w:color w:val="000000" w:themeColor="text1"/>
          <w:sz w:val="22"/>
          <w:szCs w:val="22"/>
          <w:lang w:val="es-ES" w:eastAsia="en-GB"/>
        </w:rPr>
        <w:t xml:space="preserve"> Deo et </w:t>
      </w:r>
      <w:proofErr w:type="spellStart"/>
      <w:r w:rsidRPr="0094336A">
        <w:rPr>
          <w:rFonts w:ascii="Cambria" w:eastAsia="Times New Roman" w:hAnsi="Cambria" w:cs="Times New Roman"/>
          <w:i/>
          <w:iCs/>
          <w:color w:val="000000" w:themeColor="text1"/>
          <w:sz w:val="22"/>
          <w:szCs w:val="22"/>
          <w:lang w:val="es-ES" w:eastAsia="en-GB"/>
        </w:rPr>
        <w:t>hominibus</w:t>
      </w:r>
      <w:proofErr w:type="spellEnd"/>
      <w:r w:rsidRPr="0094336A">
        <w:rPr>
          <w:rFonts w:ascii="Cambria" w:eastAsia="Times New Roman" w:hAnsi="Cambria" w:cs="Times New Roman"/>
          <w:i/>
          <w:iCs/>
          <w:color w:val="000000" w:themeColor="text1"/>
          <w:sz w:val="22"/>
          <w:szCs w:val="22"/>
          <w:lang w:val="es-ES" w:eastAsia="en-GB"/>
        </w:rPr>
        <w:t> </w:t>
      </w:r>
      <w:r w:rsidR="00761D90" w:rsidRPr="0094336A">
        <w:rPr>
          <w:rFonts w:ascii="Cambria" w:eastAsia="Times New Roman" w:hAnsi="Cambria" w:cs="Times New Roman"/>
          <w:color w:val="000000" w:themeColor="text1"/>
          <w:sz w:val="22"/>
          <w:szCs w:val="22"/>
          <w:lang w:val="es-ES" w:eastAsia="en-GB"/>
        </w:rPr>
        <w:t xml:space="preserve">– </w:t>
      </w:r>
      <w:r w:rsidRPr="0094336A">
        <w:rPr>
          <w:rFonts w:ascii="Cambria" w:eastAsia="Times New Roman" w:hAnsi="Cambria" w:cs="Times New Roman"/>
          <w:color w:val="000000" w:themeColor="text1"/>
          <w:sz w:val="22"/>
          <w:szCs w:val="22"/>
          <w:lang w:val="es-ES" w:eastAsia="en-GB"/>
        </w:rPr>
        <w:t>¡Amado de Dios y de los hombres!</w:t>
      </w:r>
      <w:r w:rsidR="00F16BD5" w:rsidRPr="0094336A">
        <w:rPr>
          <w:rStyle w:val="FootnoteReference"/>
          <w:rFonts w:ascii="Cambria" w:eastAsia="Times New Roman" w:hAnsi="Cambria" w:cs="Times New Roman"/>
          <w:color w:val="000000" w:themeColor="text1"/>
          <w:sz w:val="22"/>
          <w:szCs w:val="22"/>
          <w:lang w:val="es-ES" w:eastAsia="en-GB"/>
        </w:rPr>
        <w:footnoteReference w:id="332"/>
      </w:r>
      <w:r w:rsidRPr="0094336A">
        <w:rPr>
          <w:rFonts w:ascii="Cambria" w:eastAsia="Times New Roman" w:hAnsi="Cambria" w:cs="Times New Roman"/>
          <w:color w:val="000000" w:themeColor="text1"/>
          <w:sz w:val="22"/>
          <w:szCs w:val="22"/>
          <w:lang w:val="es-ES" w:eastAsia="en-GB"/>
        </w:rPr>
        <w:t> </w:t>
      </w:r>
      <w:bookmarkStart w:id="385" w:name="_ftnref320"/>
      <w:bookmarkEnd w:id="385"/>
      <w:r w:rsidR="00082C0D" w:rsidRPr="0094336A">
        <w:rPr>
          <w:rFonts w:ascii="Cambria" w:eastAsia="Times New Roman" w:hAnsi="Cambria" w:cs="Times New Roman"/>
          <w:color w:val="000000" w:themeColor="text1"/>
          <w:sz w:val="22"/>
          <w:szCs w:val="22"/>
          <w:lang w:val="es-ES" w:eastAsia="en-GB"/>
        </w:rPr>
        <w:t xml:space="preserve"> </w:t>
      </w:r>
    </w:p>
    <w:p w14:paraId="175FBFE4" w14:textId="77777777"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Por otro lado, a pesar de la calidez con la que tantos hablan de </w:t>
      </w:r>
      <w:r w:rsidR="00177ADE" w:rsidRPr="0094336A">
        <w:rPr>
          <w:rFonts w:ascii="Cambria" w:eastAsia="Times New Roman" w:hAnsi="Cambria" w:cs="Times New Roman"/>
          <w:color w:val="000000" w:themeColor="text1"/>
          <w:sz w:val="22"/>
          <w:szCs w:val="22"/>
          <w:lang w:val="es-ES" w:eastAsia="en-GB"/>
        </w:rPr>
        <w:t>José Luis</w:t>
      </w:r>
      <w:r w:rsidRPr="0094336A">
        <w:rPr>
          <w:rFonts w:ascii="Cambria" w:eastAsia="Times New Roman" w:hAnsi="Cambria" w:cs="Times New Roman"/>
          <w:color w:val="000000" w:themeColor="text1"/>
          <w:sz w:val="22"/>
          <w:szCs w:val="22"/>
          <w:lang w:val="es-ES" w:eastAsia="en-GB"/>
        </w:rPr>
        <w:t xml:space="preserve"> Carreño Etxeandía, si no me equivoco, nadie ha planteado siquiera la cuestión de una causa de canonización. La canonización implica una práctica destacada de las virtudes.</w:t>
      </w:r>
      <w:r w:rsidR="000B3F9B" w:rsidRPr="0094336A">
        <w:rPr>
          <w:rFonts w:ascii="Cambria" w:eastAsia="Times New Roman" w:hAnsi="Cambria" w:cs="Times New Roman"/>
          <w:color w:val="000000" w:themeColor="text1"/>
          <w:sz w:val="22"/>
          <w:szCs w:val="22"/>
          <w:lang w:val="es-ES" w:eastAsia="en-GB"/>
        </w:rPr>
        <w:t xml:space="preserve"> ¿Podríamos decir </w:t>
      </w:r>
      <w:r w:rsidR="000B3F9B" w:rsidRPr="0094336A">
        <w:rPr>
          <w:rFonts w:ascii="Cambria" w:eastAsia="Times New Roman" w:hAnsi="Cambria" w:cs="Times New Roman"/>
          <w:color w:val="000000" w:themeColor="text1"/>
          <w:sz w:val="22"/>
          <w:szCs w:val="22"/>
          <w:lang w:val="es-ES" w:eastAsia="en-GB"/>
        </w:rPr>
        <w:lastRenderedPageBreak/>
        <w:t>que Carreño</w:t>
      </w:r>
      <w:r w:rsidRPr="0094336A">
        <w:rPr>
          <w:rFonts w:ascii="Cambria" w:eastAsia="Times New Roman" w:hAnsi="Cambria" w:cs="Times New Roman"/>
          <w:color w:val="000000" w:themeColor="text1"/>
          <w:sz w:val="22"/>
          <w:szCs w:val="22"/>
          <w:lang w:val="es-ES" w:eastAsia="en-GB"/>
        </w:rPr>
        <w:t xml:space="preserve"> destacó en la práctica de la fe, la esperanza y la caridad? ¿Se hizo más fuerte la “vena de amargura”</w:t>
      </w:r>
      <w:r w:rsidR="000B3F9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que menciona en su carta a Pianazzi</w:t>
      </w:r>
      <w:r w:rsidR="000B3F9B"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en los 21 años que pasó “de regreso a casa”, </w:t>
      </w:r>
      <w:r w:rsidR="00207753" w:rsidRPr="0094336A">
        <w:rPr>
          <w:rFonts w:ascii="Cambria" w:eastAsia="Times New Roman" w:hAnsi="Cambria" w:cs="Times New Roman"/>
          <w:color w:val="000000" w:themeColor="text1"/>
          <w:sz w:val="22"/>
          <w:szCs w:val="22"/>
          <w:lang w:val="es-ES" w:eastAsia="en-GB"/>
        </w:rPr>
        <w:t>“prófugo</w:t>
      </w:r>
      <w:r w:rsidRPr="0094336A">
        <w:rPr>
          <w:rFonts w:ascii="Cambria" w:eastAsia="Times New Roman" w:hAnsi="Cambria" w:cs="Times New Roman"/>
          <w:i/>
          <w:iCs/>
          <w:color w:val="000000" w:themeColor="text1"/>
          <w:sz w:val="22"/>
          <w:szCs w:val="22"/>
          <w:lang w:val="es-ES" w:eastAsia="en-GB"/>
        </w:rPr>
        <w:t xml:space="preserve"> de las </w:t>
      </w:r>
      <w:r w:rsidR="00761D90" w:rsidRPr="0094336A">
        <w:rPr>
          <w:rFonts w:ascii="Cambria" w:eastAsia="Times New Roman" w:hAnsi="Cambria" w:cs="Times New Roman"/>
          <w:i/>
          <w:iCs/>
          <w:color w:val="000000" w:themeColor="text1"/>
          <w:sz w:val="22"/>
          <w:szCs w:val="22"/>
          <w:lang w:val="es-ES" w:eastAsia="en-GB"/>
        </w:rPr>
        <w:t>Misiones”</w:t>
      </w:r>
      <w:r w:rsidRPr="0094336A">
        <w:rPr>
          <w:rFonts w:ascii="Cambria" w:eastAsia="Times New Roman" w:hAnsi="Cambria" w:cs="Times New Roman"/>
          <w:color w:val="000000" w:themeColor="text1"/>
          <w:sz w:val="22"/>
          <w:szCs w:val="22"/>
          <w:lang w:val="es-ES" w:eastAsia="en-GB"/>
        </w:rPr>
        <w:t xml:space="preserve">, cuando pudo haber estado haciendo maravillas en India, </w:t>
      </w:r>
      <w:proofErr w:type="gramStart"/>
      <w:r w:rsidRPr="0094336A">
        <w:rPr>
          <w:rFonts w:ascii="Cambria" w:eastAsia="Times New Roman" w:hAnsi="Cambria" w:cs="Times New Roman"/>
          <w:color w:val="000000" w:themeColor="text1"/>
          <w:sz w:val="22"/>
          <w:szCs w:val="22"/>
          <w:lang w:val="es-ES" w:eastAsia="en-GB"/>
        </w:rPr>
        <w:t xml:space="preserve">Filipinas, </w:t>
      </w:r>
      <w:r w:rsidR="00761D90" w:rsidRPr="0094336A">
        <w:rPr>
          <w:rFonts w:ascii="Cambria" w:eastAsia="Times New Roman" w:hAnsi="Cambria" w:cs="Times New Roman"/>
          <w:color w:val="000000" w:themeColor="text1"/>
          <w:sz w:val="22"/>
          <w:szCs w:val="22"/>
          <w:lang w:val="es-ES" w:eastAsia="en-GB"/>
        </w:rPr>
        <w:t xml:space="preserve">en </w:t>
      </w:r>
      <w:r w:rsidRPr="0094336A">
        <w:rPr>
          <w:rFonts w:ascii="Cambria" w:eastAsia="Times New Roman" w:hAnsi="Cambria" w:cs="Times New Roman"/>
          <w:color w:val="000000" w:themeColor="text1"/>
          <w:sz w:val="22"/>
          <w:szCs w:val="22"/>
          <w:lang w:val="es-ES" w:eastAsia="en-GB"/>
        </w:rPr>
        <w:t>todo el mundo?</w:t>
      </w:r>
      <w:proofErr w:type="gramEnd"/>
      <w:r w:rsidRPr="0094336A">
        <w:rPr>
          <w:rFonts w:ascii="Cambria" w:eastAsia="Times New Roman" w:hAnsi="Cambria" w:cs="Times New Roman"/>
          <w:color w:val="000000" w:themeColor="text1"/>
          <w:sz w:val="22"/>
          <w:szCs w:val="22"/>
          <w:lang w:val="es-ES" w:eastAsia="en-GB"/>
        </w:rPr>
        <w:t> Sinceramente espero que no, y siguiendo el tenor de sus escritos finales, creo que no.</w:t>
      </w:r>
    </w:p>
    <w:p w14:paraId="4F515875" w14:textId="3D92CAE3" w:rsidR="005A0836" w:rsidRPr="0094336A" w:rsidRDefault="005A0836" w:rsidP="005A0836">
      <w:pPr>
        <w:ind w:firstLine="360"/>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xml:space="preserve">Pero tal vez, como dice </w:t>
      </w:r>
      <w:proofErr w:type="spellStart"/>
      <w:r w:rsidRPr="0094336A">
        <w:rPr>
          <w:rFonts w:ascii="Cambria" w:eastAsia="Times New Roman" w:hAnsi="Cambria" w:cs="Times New Roman"/>
          <w:color w:val="000000" w:themeColor="text1"/>
          <w:sz w:val="22"/>
          <w:szCs w:val="22"/>
          <w:lang w:val="es-ES" w:eastAsia="en-GB"/>
        </w:rPr>
        <w:t>Marko</w:t>
      </w:r>
      <w:proofErr w:type="spellEnd"/>
      <w:r w:rsidRPr="0094336A">
        <w:rPr>
          <w:rFonts w:ascii="Cambria" w:eastAsia="Times New Roman" w:hAnsi="Cambria" w:cs="Times New Roman"/>
          <w:color w:val="000000" w:themeColor="text1"/>
          <w:sz w:val="22"/>
          <w:szCs w:val="22"/>
          <w:lang w:val="es-ES" w:eastAsia="en-GB"/>
        </w:rPr>
        <w:t xml:space="preserve"> </w:t>
      </w:r>
      <w:proofErr w:type="spellStart"/>
      <w:r w:rsidRPr="0094336A">
        <w:rPr>
          <w:rFonts w:ascii="Cambria" w:eastAsia="Times New Roman" w:hAnsi="Cambria" w:cs="Times New Roman"/>
          <w:color w:val="000000" w:themeColor="text1"/>
          <w:sz w:val="22"/>
          <w:szCs w:val="22"/>
          <w:lang w:val="es-ES" w:eastAsia="en-GB"/>
        </w:rPr>
        <w:t>Rupnik</w:t>
      </w:r>
      <w:proofErr w:type="spellEnd"/>
      <w:r w:rsidRPr="0094336A">
        <w:rPr>
          <w:rFonts w:ascii="Cambria" w:eastAsia="Times New Roman" w:hAnsi="Cambria" w:cs="Times New Roman"/>
          <w:color w:val="000000" w:themeColor="text1"/>
          <w:sz w:val="22"/>
          <w:szCs w:val="22"/>
          <w:lang w:val="es-ES" w:eastAsia="en-GB"/>
        </w:rPr>
        <w:t xml:space="preserve">, es hora de dejar de preocuparse por la perfección individual. Si </w:t>
      </w:r>
      <w:r w:rsidR="00761D90" w:rsidRPr="0094336A">
        <w:rPr>
          <w:rFonts w:ascii="Cambria" w:eastAsia="Times New Roman" w:hAnsi="Cambria" w:cs="Times New Roman"/>
          <w:color w:val="000000" w:themeColor="text1"/>
          <w:sz w:val="22"/>
          <w:szCs w:val="22"/>
          <w:lang w:val="es-ES" w:eastAsia="en-GB"/>
        </w:rPr>
        <w:t xml:space="preserve">en </w:t>
      </w:r>
      <w:r w:rsidRPr="0094336A">
        <w:rPr>
          <w:rFonts w:ascii="Cambria" w:eastAsia="Times New Roman" w:hAnsi="Cambria" w:cs="Times New Roman"/>
          <w:color w:val="000000" w:themeColor="text1"/>
          <w:sz w:val="22"/>
          <w:szCs w:val="22"/>
          <w:lang w:val="es-ES" w:eastAsia="en-GB"/>
        </w:rPr>
        <w:t xml:space="preserve">la vida consagrada no se trata tanto de la perfección individual como </w:t>
      </w:r>
      <w:r w:rsidR="00761D90" w:rsidRPr="0094336A">
        <w:rPr>
          <w:rFonts w:ascii="Cambria" w:eastAsia="Times New Roman" w:hAnsi="Cambria" w:cs="Times New Roman"/>
          <w:color w:val="000000" w:themeColor="text1"/>
          <w:sz w:val="22"/>
          <w:szCs w:val="22"/>
          <w:lang w:val="es-ES" w:eastAsia="en-GB"/>
        </w:rPr>
        <w:t>de</w:t>
      </w:r>
      <w:r w:rsidRPr="0094336A">
        <w:rPr>
          <w:rFonts w:ascii="Cambria" w:eastAsia="Times New Roman" w:hAnsi="Cambria" w:cs="Times New Roman"/>
          <w:color w:val="000000" w:themeColor="text1"/>
          <w:sz w:val="22"/>
          <w:szCs w:val="22"/>
          <w:lang w:val="es-ES" w:eastAsia="en-GB"/>
        </w:rPr>
        <w:t xml:space="preserve"> revela</w:t>
      </w:r>
      <w:r w:rsidR="00761D90" w:rsidRPr="0094336A">
        <w:rPr>
          <w:rFonts w:ascii="Cambria" w:eastAsia="Times New Roman" w:hAnsi="Cambria" w:cs="Times New Roman"/>
          <w:color w:val="000000" w:themeColor="text1"/>
          <w:sz w:val="22"/>
          <w:szCs w:val="22"/>
          <w:lang w:val="es-ES" w:eastAsia="en-GB"/>
        </w:rPr>
        <w:t>r</w:t>
      </w:r>
      <w:r w:rsidRPr="0094336A">
        <w:rPr>
          <w:rFonts w:ascii="Cambria" w:eastAsia="Times New Roman" w:hAnsi="Cambria" w:cs="Times New Roman"/>
          <w:color w:val="000000" w:themeColor="text1"/>
          <w:sz w:val="22"/>
          <w:szCs w:val="22"/>
          <w:lang w:val="es-ES" w:eastAsia="en-GB"/>
        </w:rPr>
        <w:t xml:space="preserve"> </w:t>
      </w:r>
      <w:r w:rsidR="00761D90" w:rsidRPr="0094336A">
        <w:rPr>
          <w:rFonts w:ascii="Cambria" w:eastAsia="Times New Roman" w:hAnsi="Cambria" w:cs="Times New Roman"/>
          <w:color w:val="000000" w:themeColor="text1"/>
          <w:sz w:val="22"/>
          <w:szCs w:val="22"/>
          <w:lang w:val="es-ES" w:eastAsia="en-GB"/>
        </w:rPr>
        <w:t>al</w:t>
      </w:r>
      <w:r w:rsidRPr="0094336A">
        <w:rPr>
          <w:rFonts w:ascii="Cambria" w:eastAsia="Times New Roman" w:hAnsi="Cambria" w:cs="Times New Roman"/>
          <w:color w:val="000000" w:themeColor="text1"/>
          <w:sz w:val="22"/>
          <w:szCs w:val="22"/>
          <w:lang w:val="es-ES" w:eastAsia="en-GB"/>
        </w:rPr>
        <w:t> </w:t>
      </w:r>
      <w:r w:rsidR="00207753" w:rsidRPr="0094336A">
        <w:rPr>
          <w:rFonts w:ascii="Cambria" w:eastAsia="Times New Roman" w:hAnsi="Cambria" w:cs="Times New Roman"/>
          <w:color w:val="000000" w:themeColor="text1"/>
          <w:sz w:val="22"/>
          <w:szCs w:val="22"/>
          <w:lang w:val="es-ES" w:eastAsia="en-GB"/>
        </w:rPr>
        <w:t>Otr</w:t>
      </w:r>
      <w:r w:rsidR="00761D90" w:rsidRPr="0094336A">
        <w:rPr>
          <w:rFonts w:ascii="Cambria" w:eastAsia="Times New Roman" w:hAnsi="Cambria" w:cs="Times New Roman"/>
          <w:color w:val="000000" w:themeColor="text1"/>
          <w:sz w:val="22"/>
          <w:szCs w:val="22"/>
          <w:lang w:val="es-ES" w:eastAsia="en-GB"/>
        </w:rPr>
        <w:t>o</w:t>
      </w:r>
      <w:r w:rsidR="0020775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la única pregunta real es</w:t>
      </w:r>
      <w:r w:rsidR="00664A6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w:t>
      </w:r>
      <w:r w:rsidR="00761D90"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José Luis Carreño</w:t>
      </w:r>
      <w:r w:rsidR="00664A63" w:rsidRPr="0094336A">
        <w:rPr>
          <w:rFonts w:ascii="Cambria" w:eastAsia="Times New Roman" w:hAnsi="Cambria" w:cs="Times New Roman"/>
          <w:color w:val="000000" w:themeColor="text1"/>
          <w:sz w:val="22"/>
          <w:szCs w:val="22"/>
          <w:lang w:val="es-ES" w:eastAsia="en-GB"/>
        </w:rPr>
        <w:t>,</w:t>
      </w:r>
      <w:r w:rsidRPr="0094336A">
        <w:rPr>
          <w:rFonts w:ascii="Cambria" w:eastAsia="Times New Roman" w:hAnsi="Cambria" w:cs="Times New Roman"/>
          <w:color w:val="000000" w:themeColor="text1"/>
          <w:sz w:val="22"/>
          <w:szCs w:val="22"/>
          <w:lang w:val="es-ES" w:eastAsia="en-GB"/>
        </w:rPr>
        <w:t xml:space="preserve"> revel</w:t>
      </w:r>
      <w:r w:rsidR="00761D90" w:rsidRPr="0094336A">
        <w:rPr>
          <w:rFonts w:ascii="Cambria" w:eastAsia="Times New Roman" w:hAnsi="Cambria" w:cs="Times New Roman"/>
          <w:color w:val="000000" w:themeColor="text1"/>
          <w:sz w:val="22"/>
          <w:szCs w:val="22"/>
          <w:lang w:val="es-ES" w:eastAsia="en-GB"/>
        </w:rPr>
        <w:t>ó</w:t>
      </w:r>
      <w:r w:rsidRPr="0094336A">
        <w:rPr>
          <w:rFonts w:ascii="Cambria" w:eastAsia="Times New Roman" w:hAnsi="Cambria" w:cs="Times New Roman"/>
          <w:color w:val="000000" w:themeColor="text1"/>
          <w:sz w:val="22"/>
          <w:szCs w:val="22"/>
          <w:lang w:val="es-ES" w:eastAsia="en-GB"/>
        </w:rPr>
        <w:t xml:space="preserve"> </w:t>
      </w:r>
      <w:r w:rsidR="00664A63"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l Otro? ¿Permitió que el amor de Dios fluyera hacia quienes lo rodeaban, incluso hacia aquellos que no eran fáciles o le hicieron </w:t>
      </w:r>
      <w:r w:rsidR="00207753" w:rsidRPr="0094336A">
        <w:rPr>
          <w:rFonts w:ascii="Cambria" w:eastAsia="Times New Roman" w:hAnsi="Cambria" w:cs="Times New Roman"/>
          <w:color w:val="000000" w:themeColor="text1"/>
          <w:sz w:val="22"/>
          <w:szCs w:val="22"/>
          <w:lang w:val="es-ES" w:eastAsia="en-GB"/>
        </w:rPr>
        <w:t>daño?</w:t>
      </w:r>
      <w:r w:rsidRPr="0094336A">
        <w:rPr>
          <w:rFonts w:ascii="Cambria" w:eastAsia="Times New Roman" w:hAnsi="Cambria" w:cs="Times New Roman"/>
          <w:color w:val="000000" w:themeColor="text1"/>
          <w:sz w:val="22"/>
          <w:szCs w:val="22"/>
          <w:lang w:val="es-ES" w:eastAsia="en-GB"/>
        </w:rPr>
        <w:t xml:space="preserve"> ¿Fue un signo y portador del amor de Dios </w:t>
      </w:r>
      <w:r w:rsidR="000B3F9B" w:rsidRPr="0094336A">
        <w:rPr>
          <w:rFonts w:ascii="Cambria" w:eastAsia="Times New Roman" w:hAnsi="Cambria" w:cs="Times New Roman"/>
          <w:color w:val="000000" w:themeColor="text1"/>
          <w:sz w:val="22"/>
          <w:szCs w:val="22"/>
          <w:lang w:val="es-ES" w:eastAsia="en-GB"/>
        </w:rPr>
        <w:t>a</w:t>
      </w:r>
      <w:r w:rsidRPr="0094336A">
        <w:rPr>
          <w:rFonts w:ascii="Cambria" w:eastAsia="Times New Roman" w:hAnsi="Cambria" w:cs="Times New Roman"/>
          <w:color w:val="000000" w:themeColor="text1"/>
          <w:sz w:val="22"/>
          <w:szCs w:val="22"/>
          <w:lang w:val="es-ES" w:eastAsia="en-GB"/>
        </w:rPr>
        <w:t xml:space="preserve"> los jóvenes, </w:t>
      </w:r>
      <w:r w:rsidR="000B3F9B" w:rsidRPr="0094336A">
        <w:rPr>
          <w:rFonts w:ascii="Cambria" w:eastAsia="Times New Roman" w:hAnsi="Cambria" w:cs="Times New Roman"/>
          <w:color w:val="000000" w:themeColor="text1"/>
          <w:sz w:val="22"/>
          <w:szCs w:val="22"/>
          <w:lang w:val="es-ES" w:eastAsia="en-GB"/>
        </w:rPr>
        <w:t xml:space="preserve">a </w:t>
      </w:r>
      <w:r w:rsidRPr="0094336A">
        <w:rPr>
          <w:rFonts w:ascii="Cambria" w:eastAsia="Times New Roman" w:hAnsi="Cambria" w:cs="Times New Roman"/>
          <w:color w:val="000000" w:themeColor="text1"/>
          <w:sz w:val="22"/>
          <w:szCs w:val="22"/>
          <w:lang w:val="es-ES" w:eastAsia="en-GB"/>
        </w:rPr>
        <w:t xml:space="preserve">sus hermanos y </w:t>
      </w:r>
      <w:r w:rsidR="000B3F9B" w:rsidRPr="0094336A">
        <w:rPr>
          <w:rFonts w:ascii="Cambria" w:eastAsia="Times New Roman" w:hAnsi="Cambria" w:cs="Times New Roman"/>
          <w:color w:val="000000" w:themeColor="text1"/>
          <w:sz w:val="22"/>
          <w:szCs w:val="22"/>
          <w:lang w:val="es-ES" w:eastAsia="en-GB"/>
        </w:rPr>
        <w:t xml:space="preserve">a </w:t>
      </w:r>
      <w:r w:rsidRPr="0094336A">
        <w:rPr>
          <w:rFonts w:ascii="Cambria" w:eastAsia="Times New Roman" w:hAnsi="Cambria" w:cs="Times New Roman"/>
          <w:color w:val="000000" w:themeColor="text1"/>
          <w:sz w:val="22"/>
          <w:szCs w:val="22"/>
          <w:lang w:val="es-ES" w:eastAsia="en-GB"/>
        </w:rPr>
        <w:t xml:space="preserve">las muchas personas que Dios puso en su camino? Esa es la única pregunta. Y la respuesta, para mí, no </w:t>
      </w:r>
      <w:r w:rsidR="00761D90" w:rsidRPr="0094336A">
        <w:rPr>
          <w:rFonts w:ascii="Cambria" w:eastAsia="Times New Roman" w:hAnsi="Cambria" w:cs="Times New Roman"/>
          <w:color w:val="000000" w:themeColor="text1"/>
          <w:sz w:val="22"/>
          <w:szCs w:val="22"/>
          <w:lang w:val="es-ES" w:eastAsia="en-GB"/>
        </w:rPr>
        <w:t>admite ninguna</w:t>
      </w:r>
      <w:r w:rsidRPr="0094336A">
        <w:rPr>
          <w:rFonts w:ascii="Cambria" w:eastAsia="Times New Roman" w:hAnsi="Cambria" w:cs="Times New Roman"/>
          <w:color w:val="000000" w:themeColor="text1"/>
          <w:sz w:val="22"/>
          <w:szCs w:val="22"/>
          <w:lang w:val="es-ES" w:eastAsia="en-GB"/>
        </w:rPr>
        <w:t xml:space="preserve"> duda.</w:t>
      </w:r>
    </w:p>
    <w:p w14:paraId="7EBB570B"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lang w:val="es-ES" w:eastAsia="en-GB"/>
        </w:rPr>
        <w:t> </w:t>
      </w:r>
    </w:p>
    <w:p w14:paraId="74073954" w14:textId="77777777" w:rsidR="005A0836" w:rsidRPr="0094336A" w:rsidRDefault="005A0836" w:rsidP="005A0836">
      <w:pPr>
        <w:rPr>
          <w:rFonts w:ascii="Cambria" w:eastAsia="Times New Roman" w:hAnsi="Cambria" w:cs="Times New Roman"/>
          <w:color w:val="000000" w:themeColor="text1"/>
          <w:sz w:val="27"/>
          <w:szCs w:val="27"/>
          <w:lang w:val="es-ES" w:eastAsia="en-GB"/>
        </w:rPr>
      </w:pPr>
      <w:r w:rsidRPr="0094336A">
        <w:rPr>
          <w:rFonts w:ascii="Cambria" w:eastAsia="Times New Roman" w:hAnsi="Cambria" w:cs="Times New Roman"/>
          <w:color w:val="000000" w:themeColor="text1"/>
          <w:sz w:val="22"/>
          <w:szCs w:val="22"/>
          <w:lang w:val="es-ES" w:eastAsia="en-GB"/>
        </w:rPr>
        <w:t> </w:t>
      </w:r>
    </w:p>
    <w:p w14:paraId="542F40ED" w14:textId="51D2D0AE" w:rsidR="008B684E" w:rsidRPr="0094336A" w:rsidRDefault="00D33467" w:rsidP="007747EE">
      <w:pPr>
        <w:jc w:val="right"/>
        <w:rPr>
          <w:ins w:id="386" w:author="Francisco Santos Montero" w:date="2021-02-15T22:05:00Z"/>
          <w:rFonts w:ascii="Cambria" w:hAnsi="Cambria"/>
          <w:i/>
          <w:iCs/>
          <w:color w:val="000000" w:themeColor="text1"/>
          <w:sz w:val="22"/>
          <w:szCs w:val="22"/>
          <w:lang w:val="es-ES"/>
        </w:rPr>
      </w:pPr>
      <w:r w:rsidRPr="0094336A">
        <w:rPr>
          <w:rFonts w:ascii="Cambria" w:hAnsi="Cambria"/>
          <w:i/>
          <w:iCs/>
          <w:color w:val="000000" w:themeColor="text1"/>
          <w:sz w:val="22"/>
          <w:szCs w:val="22"/>
          <w:lang w:val="es-ES"/>
        </w:rPr>
        <w:t>(</w:t>
      </w:r>
      <w:r w:rsidR="007747EE" w:rsidRPr="0094336A">
        <w:rPr>
          <w:rFonts w:ascii="Cambria" w:hAnsi="Cambria"/>
          <w:i/>
          <w:iCs/>
          <w:color w:val="000000" w:themeColor="text1"/>
          <w:sz w:val="22"/>
          <w:szCs w:val="22"/>
          <w:lang w:val="es-ES"/>
        </w:rPr>
        <w:t xml:space="preserve">Roma, </w:t>
      </w:r>
      <w:r w:rsidR="004406E2">
        <w:rPr>
          <w:rFonts w:ascii="Cambria" w:hAnsi="Cambria"/>
          <w:i/>
          <w:iCs/>
          <w:color w:val="000000" w:themeColor="text1"/>
          <w:sz w:val="22"/>
          <w:szCs w:val="22"/>
          <w:lang w:val="es-ES"/>
        </w:rPr>
        <w:t>27</w:t>
      </w:r>
      <w:r w:rsidR="00D32D9B">
        <w:rPr>
          <w:rFonts w:ascii="Cambria" w:hAnsi="Cambria"/>
          <w:i/>
          <w:iCs/>
          <w:color w:val="000000" w:themeColor="text1"/>
          <w:sz w:val="22"/>
          <w:szCs w:val="22"/>
          <w:lang w:val="es-ES"/>
        </w:rPr>
        <w:t xml:space="preserve"> de </w:t>
      </w:r>
      <w:r w:rsidR="004406E2">
        <w:rPr>
          <w:rFonts w:ascii="Cambria" w:hAnsi="Cambria"/>
          <w:i/>
          <w:iCs/>
          <w:color w:val="000000" w:themeColor="text1"/>
          <w:sz w:val="22"/>
          <w:szCs w:val="22"/>
          <w:lang w:val="es-ES"/>
        </w:rPr>
        <w:t>junio</w:t>
      </w:r>
      <w:r w:rsidR="00D32D9B">
        <w:rPr>
          <w:rFonts w:ascii="Cambria" w:hAnsi="Cambria"/>
          <w:i/>
          <w:iCs/>
          <w:color w:val="000000" w:themeColor="text1"/>
          <w:sz w:val="22"/>
          <w:szCs w:val="22"/>
          <w:lang w:val="es-ES"/>
        </w:rPr>
        <w:t xml:space="preserve"> de 2021</w:t>
      </w:r>
      <w:r w:rsidRPr="0094336A">
        <w:rPr>
          <w:rFonts w:ascii="Cambria" w:hAnsi="Cambria"/>
          <w:i/>
          <w:iCs/>
          <w:color w:val="000000" w:themeColor="text1"/>
          <w:sz w:val="22"/>
          <w:szCs w:val="22"/>
          <w:lang w:val="es-ES"/>
        </w:rPr>
        <w:t>)</w:t>
      </w:r>
    </w:p>
    <w:p w14:paraId="0994370F" w14:textId="2EF4F301" w:rsidR="00F33AA4" w:rsidRPr="0094336A" w:rsidRDefault="008B684E" w:rsidP="007747EE">
      <w:pPr>
        <w:jc w:val="right"/>
        <w:rPr>
          <w:ins w:id="387" w:author="Francisco Santos Montero" w:date="2021-02-15T22:05:00Z"/>
          <w:rFonts w:ascii="Cambria" w:hAnsi="Cambria"/>
          <w:i/>
          <w:iCs/>
          <w:color w:val="000000" w:themeColor="text1"/>
          <w:sz w:val="22"/>
          <w:szCs w:val="22"/>
          <w:lang w:val="es-ES"/>
        </w:rPr>
      </w:pPr>
      <w:ins w:id="388" w:author="Francisco Santos Montero" w:date="2021-02-15T22:05:00Z">
        <w:r w:rsidRPr="0094336A">
          <w:rPr>
            <w:rFonts w:ascii="Cambria" w:hAnsi="Cambria"/>
            <w:i/>
            <w:iCs/>
            <w:color w:val="000000" w:themeColor="text1"/>
            <w:sz w:val="22"/>
            <w:szCs w:val="22"/>
            <w:lang w:val="es-ES"/>
          </w:rPr>
          <w:br w:type="column"/>
        </w:r>
      </w:ins>
    </w:p>
    <w:p w14:paraId="061B2D5B" w14:textId="290C1196" w:rsidR="008B684E" w:rsidRPr="0094336A" w:rsidRDefault="008B684E" w:rsidP="008B684E">
      <w:pPr>
        <w:pStyle w:val="Heading2"/>
        <w:rPr>
          <w:ins w:id="389" w:author="Francisco Santos Montero" w:date="2021-02-15T22:05:00Z"/>
          <w:color w:val="000000" w:themeColor="text1"/>
        </w:rPr>
      </w:pPr>
      <w:bookmarkStart w:id="390" w:name="_Toc64319204"/>
      <w:proofErr w:type="spellStart"/>
      <w:ins w:id="391" w:author="Francisco Santos Montero" w:date="2021-02-15T22:05:00Z">
        <w:r w:rsidRPr="0094336A">
          <w:rPr>
            <w:color w:val="000000" w:themeColor="text1"/>
          </w:rPr>
          <w:t>Indice</w:t>
        </w:r>
        <w:bookmarkEnd w:id="390"/>
        <w:proofErr w:type="spellEnd"/>
      </w:ins>
    </w:p>
    <w:p w14:paraId="4F0B6FB9" w14:textId="04C9E9F2" w:rsidR="008B684E" w:rsidRPr="0094336A" w:rsidRDefault="008B684E" w:rsidP="008B684E">
      <w:pPr>
        <w:pStyle w:val="Heading2"/>
        <w:rPr>
          <w:ins w:id="392" w:author="Francisco Santos Montero" w:date="2021-02-15T22:05:00Z"/>
          <w:color w:val="000000" w:themeColor="text1"/>
        </w:rPr>
      </w:pPr>
    </w:p>
    <w:p w14:paraId="04D8DC13" w14:textId="199BF82C" w:rsidR="008B684E" w:rsidRPr="0094336A" w:rsidRDefault="008B684E">
      <w:pPr>
        <w:pStyle w:val="TOC2"/>
        <w:tabs>
          <w:tab w:val="left" w:pos="720"/>
          <w:tab w:val="right" w:leader="dot" w:pos="9010"/>
        </w:tabs>
        <w:rPr>
          <w:ins w:id="393" w:author="Francisco Santos Montero" w:date="2021-02-15T22:06:00Z"/>
          <w:rFonts w:ascii="Times New Roman" w:hAnsi="Times New Roman" w:cs="Times New Roman"/>
          <w:noProof/>
          <w:color w:val="000000" w:themeColor="text1"/>
          <w:rPrChange w:id="394" w:author="Francisco Santos Montero" w:date="2021-02-15T22:06:00Z">
            <w:rPr>
              <w:ins w:id="395" w:author="Francisco Santos Montero" w:date="2021-02-15T22:06:00Z"/>
              <w:noProof/>
            </w:rPr>
          </w:rPrChange>
        </w:rPr>
      </w:pPr>
      <w:ins w:id="396" w:author="Francisco Santos Montero" w:date="2021-02-15T22:06:00Z">
        <w:r w:rsidRPr="0094336A">
          <w:rPr>
            <w:rFonts w:ascii="Times New Roman" w:hAnsi="Times New Roman" w:cs="Times New Roman"/>
            <w:color w:val="000000" w:themeColor="text1"/>
            <w:rPrChange w:id="397" w:author="Francisco Santos Montero" w:date="2021-02-15T22:06:00Z">
              <w:rPr/>
            </w:rPrChange>
          </w:rPr>
          <w:fldChar w:fldCharType="begin"/>
        </w:r>
        <w:r w:rsidRPr="0094336A">
          <w:rPr>
            <w:rFonts w:ascii="Times New Roman" w:hAnsi="Times New Roman" w:cs="Times New Roman"/>
            <w:color w:val="000000" w:themeColor="text1"/>
            <w:rPrChange w:id="398" w:author="Francisco Santos Montero" w:date="2021-02-15T22:06:00Z">
              <w:rPr/>
            </w:rPrChange>
          </w:rPr>
          <w:instrText xml:space="preserve"> TOC \o "1-3" \h \z \u </w:instrText>
        </w:r>
      </w:ins>
      <w:r w:rsidRPr="0094336A">
        <w:rPr>
          <w:rFonts w:ascii="Times New Roman" w:hAnsi="Times New Roman" w:cs="Times New Roman"/>
          <w:color w:val="000000" w:themeColor="text1"/>
          <w:rPrChange w:id="399" w:author="Francisco Santos Montero" w:date="2021-02-15T22:06:00Z">
            <w:rPr/>
          </w:rPrChange>
        </w:rPr>
        <w:fldChar w:fldCharType="separate"/>
      </w:r>
      <w:ins w:id="400" w:author="Francisco Santos Montero" w:date="2021-02-15T22:06:00Z">
        <w:r w:rsidRPr="0094336A">
          <w:rPr>
            <w:rStyle w:val="Hyperlink"/>
            <w:rFonts w:ascii="Times New Roman" w:hAnsi="Times New Roman" w:cs="Times New Roman"/>
            <w:noProof/>
            <w:color w:val="000000" w:themeColor="text1"/>
            <w:rPrChange w:id="401"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402"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403" w:author="Francisco Santos Montero" w:date="2021-02-15T22:06:00Z">
              <w:rPr>
                <w:noProof/>
              </w:rPr>
            </w:rPrChange>
          </w:rPr>
          <w:instrText>HYPERLINK \l "_Toc64319180"</w:instrText>
        </w:r>
        <w:r w:rsidRPr="0094336A">
          <w:rPr>
            <w:rStyle w:val="Hyperlink"/>
            <w:rFonts w:ascii="Times New Roman" w:hAnsi="Times New Roman" w:cs="Times New Roman"/>
            <w:noProof/>
            <w:color w:val="000000" w:themeColor="text1"/>
            <w:rPrChange w:id="404"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405"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406" w:author="Francisco Santos Montero" w:date="2021-02-15T22:06:00Z">
              <w:rPr>
                <w:rStyle w:val="Hyperlink"/>
                <w:noProof/>
              </w:rPr>
            </w:rPrChange>
          </w:rPr>
          <w:t>1 </w:t>
        </w:r>
        <w:r w:rsidRPr="0094336A">
          <w:rPr>
            <w:rFonts w:ascii="Times New Roman" w:hAnsi="Times New Roman" w:cs="Times New Roman"/>
            <w:noProof/>
            <w:color w:val="000000" w:themeColor="text1"/>
            <w:rPrChange w:id="407" w:author="Francisco Santos Montero" w:date="2021-02-15T22:06:00Z">
              <w:rPr>
                <w:noProof/>
              </w:rPr>
            </w:rPrChange>
          </w:rPr>
          <w:tab/>
        </w:r>
        <w:r w:rsidRPr="0094336A">
          <w:rPr>
            <w:rStyle w:val="Hyperlink"/>
            <w:rFonts w:ascii="Times New Roman" w:hAnsi="Times New Roman" w:cs="Times New Roman"/>
            <w:noProof/>
            <w:color w:val="000000" w:themeColor="text1"/>
            <w:rPrChange w:id="408" w:author="Francisco Santos Montero" w:date="2021-02-15T22:06:00Z">
              <w:rPr>
                <w:rStyle w:val="Hyperlink"/>
                <w:noProof/>
              </w:rPr>
            </w:rPrChange>
          </w:rPr>
          <w:t>Preludio: Primeros años en el País Vasco (1905-1913)</w:t>
        </w:r>
        <w:r w:rsidRPr="0094336A">
          <w:rPr>
            <w:rFonts w:ascii="Times New Roman" w:hAnsi="Times New Roman" w:cs="Times New Roman"/>
            <w:noProof/>
            <w:webHidden/>
            <w:color w:val="000000" w:themeColor="text1"/>
            <w:rPrChange w:id="409" w:author="Francisco Santos Montero" w:date="2021-02-15T22:06:00Z">
              <w:rPr>
                <w:noProof/>
                <w:webHidden/>
              </w:rPr>
            </w:rPrChange>
          </w:rPr>
          <w:tab/>
        </w:r>
        <w:r w:rsidRPr="0094336A">
          <w:rPr>
            <w:rFonts w:ascii="Times New Roman" w:hAnsi="Times New Roman" w:cs="Times New Roman"/>
            <w:noProof/>
            <w:webHidden/>
            <w:color w:val="000000" w:themeColor="text1"/>
            <w:rPrChange w:id="410"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411" w:author="Francisco Santos Montero" w:date="2021-02-15T22:06:00Z">
              <w:rPr>
                <w:noProof/>
                <w:webHidden/>
              </w:rPr>
            </w:rPrChange>
          </w:rPr>
          <w:instrText xml:space="preserve"> PAGEREF _Toc64319180 \h </w:instrText>
        </w:r>
      </w:ins>
      <w:r w:rsidRPr="0094336A">
        <w:rPr>
          <w:rFonts w:ascii="Times New Roman" w:hAnsi="Times New Roman" w:cs="Times New Roman"/>
          <w:noProof/>
          <w:webHidden/>
          <w:color w:val="000000" w:themeColor="text1"/>
          <w:rPrChange w:id="412"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413" w:author="Francisco Santos Montero" w:date="2021-02-15T22:06:00Z">
            <w:rPr>
              <w:noProof/>
              <w:webHidden/>
            </w:rPr>
          </w:rPrChange>
        </w:rPr>
        <w:fldChar w:fldCharType="separate"/>
      </w:r>
      <w:ins w:id="414" w:author="Francisco Santos Montero" w:date="2021-02-15T22:06:00Z">
        <w:r w:rsidRPr="0094336A">
          <w:rPr>
            <w:rFonts w:ascii="Times New Roman" w:hAnsi="Times New Roman" w:cs="Times New Roman"/>
            <w:noProof/>
            <w:webHidden/>
            <w:color w:val="000000" w:themeColor="text1"/>
            <w:rPrChange w:id="415" w:author="Francisco Santos Montero" w:date="2021-02-15T22:06:00Z">
              <w:rPr>
                <w:noProof/>
                <w:webHidden/>
              </w:rPr>
            </w:rPrChange>
          </w:rPr>
          <w:t>1</w:t>
        </w:r>
        <w:r w:rsidRPr="0094336A">
          <w:rPr>
            <w:rFonts w:ascii="Times New Roman" w:hAnsi="Times New Roman" w:cs="Times New Roman"/>
            <w:noProof/>
            <w:webHidden/>
            <w:color w:val="000000" w:themeColor="text1"/>
            <w:rPrChange w:id="416"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417" w:author="Francisco Santos Montero" w:date="2021-02-15T22:06:00Z">
              <w:rPr>
                <w:rStyle w:val="Hyperlink"/>
                <w:noProof/>
              </w:rPr>
            </w:rPrChange>
          </w:rPr>
          <w:fldChar w:fldCharType="end"/>
        </w:r>
      </w:ins>
    </w:p>
    <w:p w14:paraId="0E7F814C" w14:textId="2DFFC4AE" w:rsidR="008B684E" w:rsidRPr="0094336A" w:rsidRDefault="008B684E">
      <w:pPr>
        <w:pStyle w:val="TOC2"/>
        <w:tabs>
          <w:tab w:val="left" w:pos="720"/>
          <w:tab w:val="right" w:leader="dot" w:pos="9010"/>
        </w:tabs>
        <w:rPr>
          <w:ins w:id="418" w:author="Francisco Santos Montero" w:date="2021-02-15T22:06:00Z"/>
          <w:rFonts w:ascii="Times New Roman" w:hAnsi="Times New Roman" w:cs="Times New Roman"/>
          <w:noProof/>
          <w:color w:val="000000" w:themeColor="text1"/>
          <w:rPrChange w:id="419" w:author="Francisco Santos Montero" w:date="2021-02-15T22:06:00Z">
            <w:rPr>
              <w:ins w:id="420" w:author="Francisco Santos Montero" w:date="2021-02-15T22:06:00Z"/>
              <w:noProof/>
            </w:rPr>
          </w:rPrChange>
        </w:rPr>
      </w:pPr>
      <w:ins w:id="421" w:author="Francisco Santos Montero" w:date="2021-02-15T22:06:00Z">
        <w:r w:rsidRPr="0094336A">
          <w:rPr>
            <w:rStyle w:val="Hyperlink"/>
            <w:rFonts w:ascii="Times New Roman" w:hAnsi="Times New Roman" w:cs="Times New Roman"/>
            <w:noProof/>
            <w:color w:val="000000" w:themeColor="text1"/>
            <w:rPrChange w:id="422"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423"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424" w:author="Francisco Santos Montero" w:date="2021-02-15T22:06:00Z">
              <w:rPr>
                <w:noProof/>
              </w:rPr>
            </w:rPrChange>
          </w:rPr>
          <w:instrText>HYPERLINK \l "_Toc64319181"</w:instrText>
        </w:r>
        <w:r w:rsidRPr="0094336A">
          <w:rPr>
            <w:rStyle w:val="Hyperlink"/>
            <w:rFonts w:ascii="Times New Roman" w:hAnsi="Times New Roman" w:cs="Times New Roman"/>
            <w:noProof/>
            <w:color w:val="000000" w:themeColor="text1"/>
            <w:rPrChange w:id="425"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426"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427" w:author="Francisco Santos Montero" w:date="2021-02-15T22:06:00Z">
              <w:rPr>
                <w:rStyle w:val="Hyperlink"/>
                <w:noProof/>
              </w:rPr>
            </w:rPrChange>
          </w:rPr>
          <w:t>2 </w:t>
        </w:r>
        <w:r w:rsidRPr="0094336A">
          <w:rPr>
            <w:rFonts w:ascii="Times New Roman" w:hAnsi="Times New Roman" w:cs="Times New Roman"/>
            <w:noProof/>
            <w:color w:val="000000" w:themeColor="text1"/>
            <w:rPrChange w:id="428" w:author="Francisco Santos Montero" w:date="2021-02-15T22:06:00Z">
              <w:rPr>
                <w:noProof/>
              </w:rPr>
            </w:rPrChange>
          </w:rPr>
          <w:tab/>
        </w:r>
        <w:r w:rsidRPr="0094336A">
          <w:rPr>
            <w:rStyle w:val="Hyperlink"/>
            <w:rFonts w:ascii="Times New Roman" w:hAnsi="Times New Roman" w:cs="Times New Roman"/>
            <w:noProof/>
            <w:color w:val="000000" w:themeColor="text1"/>
            <w:rPrChange w:id="429" w:author="Francisco Santos Montero" w:date="2021-02-15T22:06:00Z">
              <w:rPr>
                <w:rStyle w:val="Hyperlink"/>
                <w:noProof/>
              </w:rPr>
            </w:rPrChange>
          </w:rPr>
          <w:t>Primera experiencia salesiana: Santander (1913-1917)</w:t>
        </w:r>
        <w:r w:rsidRPr="0094336A">
          <w:rPr>
            <w:rFonts w:ascii="Times New Roman" w:hAnsi="Times New Roman" w:cs="Times New Roman"/>
            <w:noProof/>
            <w:webHidden/>
            <w:color w:val="000000" w:themeColor="text1"/>
            <w:rPrChange w:id="430" w:author="Francisco Santos Montero" w:date="2021-02-15T22:06:00Z">
              <w:rPr>
                <w:noProof/>
                <w:webHidden/>
              </w:rPr>
            </w:rPrChange>
          </w:rPr>
          <w:tab/>
        </w:r>
        <w:r w:rsidRPr="0094336A">
          <w:rPr>
            <w:rFonts w:ascii="Times New Roman" w:hAnsi="Times New Roman" w:cs="Times New Roman"/>
            <w:noProof/>
            <w:webHidden/>
            <w:color w:val="000000" w:themeColor="text1"/>
            <w:rPrChange w:id="431"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432" w:author="Francisco Santos Montero" w:date="2021-02-15T22:06:00Z">
              <w:rPr>
                <w:noProof/>
                <w:webHidden/>
              </w:rPr>
            </w:rPrChange>
          </w:rPr>
          <w:instrText xml:space="preserve"> PAGEREF _Toc64319181 \h </w:instrText>
        </w:r>
      </w:ins>
      <w:r w:rsidRPr="0094336A">
        <w:rPr>
          <w:rFonts w:ascii="Times New Roman" w:hAnsi="Times New Roman" w:cs="Times New Roman"/>
          <w:noProof/>
          <w:webHidden/>
          <w:color w:val="000000" w:themeColor="text1"/>
          <w:rPrChange w:id="433"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434" w:author="Francisco Santos Montero" w:date="2021-02-15T22:06:00Z">
            <w:rPr>
              <w:noProof/>
              <w:webHidden/>
            </w:rPr>
          </w:rPrChange>
        </w:rPr>
        <w:fldChar w:fldCharType="separate"/>
      </w:r>
      <w:ins w:id="435" w:author="Francisco Santos Montero" w:date="2021-02-15T22:06:00Z">
        <w:r w:rsidRPr="0094336A">
          <w:rPr>
            <w:rFonts w:ascii="Times New Roman" w:hAnsi="Times New Roman" w:cs="Times New Roman"/>
            <w:noProof/>
            <w:webHidden/>
            <w:color w:val="000000" w:themeColor="text1"/>
            <w:rPrChange w:id="436" w:author="Francisco Santos Montero" w:date="2021-02-15T22:06:00Z">
              <w:rPr>
                <w:noProof/>
                <w:webHidden/>
              </w:rPr>
            </w:rPrChange>
          </w:rPr>
          <w:t>4</w:t>
        </w:r>
        <w:r w:rsidRPr="0094336A">
          <w:rPr>
            <w:rFonts w:ascii="Times New Roman" w:hAnsi="Times New Roman" w:cs="Times New Roman"/>
            <w:noProof/>
            <w:webHidden/>
            <w:color w:val="000000" w:themeColor="text1"/>
            <w:rPrChange w:id="437"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438" w:author="Francisco Santos Montero" w:date="2021-02-15T22:06:00Z">
              <w:rPr>
                <w:rStyle w:val="Hyperlink"/>
                <w:noProof/>
              </w:rPr>
            </w:rPrChange>
          </w:rPr>
          <w:fldChar w:fldCharType="end"/>
        </w:r>
      </w:ins>
    </w:p>
    <w:p w14:paraId="4C900385" w14:textId="2DDC0FA8" w:rsidR="008B684E" w:rsidRPr="0094336A" w:rsidRDefault="008B684E">
      <w:pPr>
        <w:pStyle w:val="TOC2"/>
        <w:tabs>
          <w:tab w:val="left" w:pos="720"/>
          <w:tab w:val="right" w:leader="dot" w:pos="9010"/>
        </w:tabs>
        <w:rPr>
          <w:ins w:id="439" w:author="Francisco Santos Montero" w:date="2021-02-15T22:06:00Z"/>
          <w:rFonts w:ascii="Times New Roman" w:hAnsi="Times New Roman" w:cs="Times New Roman"/>
          <w:noProof/>
          <w:color w:val="000000" w:themeColor="text1"/>
          <w:rPrChange w:id="440" w:author="Francisco Santos Montero" w:date="2021-02-15T22:06:00Z">
            <w:rPr>
              <w:ins w:id="441" w:author="Francisco Santos Montero" w:date="2021-02-15T22:06:00Z"/>
              <w:noProof/>
            </w:rPr>
          </w:rPrChange>
        </w:rPr>
      </w:pPr>
      <w:ins w:id="442" w:author="Francisco Santos Montero" w:date="2021-02-15T22:06:00Z">
        <w:r w:rsidRPr="0094336A">
          <w:rPr>
            <w:rStyle w:val="Hyperlink"/>
            <w:rFonts w:ascii="Times New Roman" w:hAnsi="Times New Roman" w:cs="Times New Roman"/>
            <w:noProof/>
            <w:color w:val="000000" w:themeColor="text1"/>
            <w:rPrChange w:id="443"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444"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445" w:author="Francisco Santos Montero" w:date="2021-02-15T22:06:00Z">
              <w:rPr>
                <w:noProof/>
              </w:rPr>
            </w:rPrChange>
          </w:rPr>
          <w:instrText>HYPERLINK \l "_Toc64319182"</w:instrText>
        </w:r>
        <w:r w:rsidRPr="0094336A">
          <w:rPr>
            <w:rStyle w:val="Hyperlink"/>
            <w:rFonts w:ascii="Times New Roman" w:hAnsi="Times New Roman" w:cs="Times New Roman"/>
            <w:noProof/>
            <w:color w:val="000000" w:themeColor="text1"/>
            <w:rPrChange w:id="446"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447"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448" w:author="Francisco Santos Montero" w:date="2021-02-15T22:06:00Z">
              <w:rPr>
                <w:rStyle w:val="Hyperlink"/>
                <w:noProof/>
              </w:rPr>
            </w:rPrChange>
          </w:rPr>
          <w:t>3 </w:t>
        </w:r>
        <w:r w:rsidRPr="0094336A">
          <w:rPr>
            <w:rFonts w:ascii="Times New Roman" w:hAnsi="Times New Roman" w:cs="Times New Roman"/>
            <w:noProof/>
            <w:color w:val="000000" w:themeColor="text1"/>
            <w:rPrChange w:id="449" w:author="Francisco Santos Montero" w:date="2021-02-15T22:06:00Z">
              <w:rPr>
                <w:noProof/>
              </w:rPr>
            </w:rPrChange>
          </w:rPr>
          <w:tab/>
        </w:r>
        <w:r w:rsidRPr="0094336A">
          <w:rPr>
            <w:rStyle w:val="Hyperlink"/>
            <w:rFonts w:ascii="Times New Roman" w:hAnsi="Times New Roman" w:cs="Times New Roman"/>
            <w:noProof/>
            <w:color w:val="000000" w:themeColor="text1"/>
            <w:rPrChange w:id="450" w:author="Francisco Santos Montero" w:date="2021-02-15T22:06:00Z">
              <w:rPr>
                <w:rStyle w:val="Hyperlink"/>
                <w:noProof/>
              </w:rPr>
            </w:rPrChange>
          </w:rPr>
          <w:t>Discernir la vocación salesiana: Campello (1917-1921)</w:t>
        </w:r>
        <w:r w:rsidRPr="0094336A">
          <w:rPr>
            <w:rFonts w:ascii="Times New Roman" w:hAnsi="Times New Roman" w:cs="Times New Roman"/>
            <w:noProof/>
            <w:webHidden/>
            <w:color w:val="000000" w:themeColor="text1"/>
            <w:rPrChange w:id="451" w:author="Francisco Santos Montero" w:date="2021-02-15T22:06:00Z">
              <w:rPr>
                <w:noProof/>
                <w:webHidden/>
              </w:rPr>
            </w:rPrChange>
          </w:rPr>
          <w:tab/>
        </w:r>
        <w:r w:rsidRPr="0094336A">
          <w:rPr>
            <w:rFonts w:ascii="Times New Roman" w:hAnsi="Times New Roman" w:cs="Times New Roman"/>
            <w:noProof/>
            <w:webHidden/>
            <w:color w:val="000000" w:themeColor="text1"/>
            <w:rPrChange w:id="452"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453" w:author="Francisco Santos Montero" w:date="2021-02-15T22:06:00Z">
              <w:rPr>
                <w:noProof/>
                <w:webHidden/>
              </w:rPr>
            </w:rPrChange>
          </w:rPr>
          <w:instrText xml:space="preserve"> PAGEREF _Toc64319182 \h </w:instrText>
        </w:r>
      </w:ins>
      <w:r w:rsidRPr="0094336A">
        <w:rPr>
          <w:rFonts w:ascii="Times New Roman" w:hAnsi="Times New Roman" w:cs="Times New Roman"/>
          <w:noProof/>
          <w:webHidden/>
          <w:color w:val="000000" w:themeColor="text1"/>
          <w:rPrChange w:id="454"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455" w:author="Francisco Santos Montero" w:date="2021-02-15T22:06:00Z">
            <w:rPr>
              <w:noProof/>
              <w:webHidden/>
            </w:rPr>
          </w:rPrChange>
        </w:rPr>
        <w:fldChar w:fldCharType="separate"/>
      </w:r>
      <w:ins w:id="456" w:author="Francisco Santos Montero" w:date="2021-02-15T22:06:00Z">
        <w:r w:rsidRPr="0094336A">
          <w:rPr>
            <w:rFonts w:ascii="Times New Roman" w:hAnsi="Times New Roman" w:cs="Times New Roman"/>
            <w:noProof/>
            <w:webHidden/>
            <w:color w:val="000000" w:themeColor="text1"/>
            <w:rPrChange w:id="457" w:author="Francisco Santos Montero" w:date="2021-02-15T22:06:00Z">
              <w:rPr>
                <w:noProof/>
                <w:webHidden/>
              </w:rPr>
            </w:rPrChange>
          </w:rPr>
          <w:t>7</w:t>
        </w:r>
        <w:r w:rsidRPr="0094336A">
          <w:rPr>
            <w:rFonts w:ascii="Times New Roman" w:hAnsi="Times New Roman" w:cs="Times New Roman"/>
            <w:noProof/>
            <w:webHidden/>
            <w:color w:val="000000" w:themeColor="text1"/>
            <w:rPrChange w:id="458"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459" w:author="Francisco Santos Montero" w:date="2021-02-15T22:06:00Z">
              <w:rPr>
                <w:rStyle w:val="Hyperlink"/>
                <w:noProof/>
              </w:rPr>
            </w:rPrChange>
          </w:rPr>
          <w:fldChar w:fldCharType="end"/>
        </w:r>
      </w:ins>
    </w:p>
    <w:p w14:paraId="4BE3E706" w14:textId="057CBA5F" w:rsidR="008B684E" w:rsidRPr="0094336A" w:rsidRDefault="008B684E">
      <w:pPr>
        <w:pStyle w:val="TOC2"/>
        <w:tabs>
          <w:tab w:val="left" w:pos="720"/>
          <w:tab w:val="right" w:leader="dot" w:pos="9010"/>
        </w:tabs>
        <w:rPr>
          <w:ins w:id="460" w:author="Francisco Santos Montero" w:date="2021-02-15T22:06:00Z"/>
          <w:rFonts w:ascii="Times New Roman" w:hAnsi="Times New Roman" w:cs="Times New Roman"/>
          <w:noProof/>
          <w:color w:val="000000" w:themeColor="text1"/>
          <w:rPrChange w:id="461" w:author="Francisco Santos Montero" w:date="2021-02-15T22:06:00Z">
            <w:rPr>
              <w:ins w:id="462" w:author="Francisco Santos Montero" w:date="2021-02-15T22:06:00Z"/>
              <w:noProof/>
            </w:rPr>
          </w:rPrChange>
        </w:rPr>
      </w:pPr>
      <w:ins w:id="463" w:author="Francisco Santos Montero" w:date="2021-02-15T22:06:00Z">
        <w:r w:rsidRPr="0094336A">
          <w:rPr>
            <w:rStyle w:val="Hyperlink"/>
            <w:rFonts w:ascii="Times New Roman" w:hAnsi="Times New Roman" w:cs="Times New Roman"/>
            <w:noProof/>
            <w:color w:val="000000" w:themeColor="text1"/>
            <w:rPrChange w:id="464"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465"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466" w:author="Francisco Santos Montero" w:date="2021-02-15T22:06:00Z">
              <w:rPr>
                <w:noProof/>
              </w:rPr>
            </w:rPrChange>
          </w:rPr>
          <w:instrText>HYPERLINK \l "_Toc64319183"</w:instrText>
        </w:r>
        <w:r w:rsidRPr="0094336A">
          <w:rPr>
            <w:rStyle w:val="Hyperlink"/>
            <w:rFonts w:ascii="Times New Roman" w:hAnsi="Times New Roman" w:cs="Times New Roman"/>
            <w:noProof/>
            <w:color w:val="000000" w:themeColor="text1"/>
            <w:rPrChange w:id="467"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468"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469" w:author="Francisco Santos Montero" w:date="2021-02-15T22:06:00Z">
              <w:rPr>
                <w:rStyle w:val="Hyperlink"/>
                <w:noProof/>
              </w:rPr>
            </w:rPrChange>
          </w:rPr>
          <w:t>4 </w:t>
        </w:r>
        <w:r w:rsidRPr="0094336A">
          <w:rPr>
            <w:rFonts w:ascii="Times New Roman" w:hAnsi="Times New Roman" w:cs="Times New Roman"/>
            <w:noProof/>
            <w:color w:val="000000" w:themeColor="text1"/>
            <w:rPrChange w:id="470" w:author="Francisco Santos Montero" w:date="2021-02-15T22:06:00Z">
              <w:rPr>
                <w:noProof/>
              </w:rPr>
            </w:rPrChange>
          </w:rPr>
          <w:tab/>
        </w:r>
        <w:r w:rsidRPr="0094336A">
          <w:rPr>
            <w:rStyle w:val="Hyperlink"/>
            <w:rFonts w:ascii="Times New Roman" w:hAnsi="Times New Roman" w:cs="Times New Roman"/>
            <w:noProof/>
            <w:color w:val="000000" w:themeColor="text1"/>
            <w:rPrChange w:id="471" w:author="Francisco Santos Montero" w:date="2021-02-15T22:06:00Z">
              <w:rPr>
                <w:rStyle w:val="Hyperlink"/>
                <w:noProof/>
              </w:rPr>
            </w:rPrChange>
          </w:rPr>
          <w:t>Primera formación salesiana (1922-1932)</w:t>
        </w:r>
        <w:r w:rsidRPr="0094336A">
          <w:rPr>
            <w:rFonts w:ascii="Times New Roman" w:hAnsi="Times New Roman" w:cs="Times New Roman"/>
            <w:noProof/>
            <w:webHidden/>
            <w:color w:val="000000" w:themeColor="text1"/>
            <w:rPrChange w:id="472" w:author="Francisco Santos Montero" w:date="2021-02-15T22:06:00Z">
              <w:rPr>
                <w:noProof/>
                <w:webHidden/>
              </w:rPr>
            </w:rPrChange>
          </w:rPr>
          <w:tab/>
        </w:r>
        <w:r w:rsidRPr="0094336A">
          <w:rPr>
            <w:rFonts w:ascii="Times New Roman" w:hAnsi="Times New Roman" w:cs="Times New Roman"/>
            <w:noProof/>
            <w:webHidden/>
            <w:color w:val="000000" w:themeColor="text1"/>
            <w:rPrChange w:id="473"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474" w:author="Francisco Santos Montero" w:date="2021-02-15T22:06:00Z">
              <w:rPr>
                <w:noProof/>
                <w:webHidden/>
              </w:rPr>
            </w:rPrChange>
          </w:rPr>
          <w:instrText xml:space="preserve"> PAGEREF _Toc64319183 \h </w:instrText>
        </w:r>
      </w:ins>
      <w:r w:rsidRPr="0094336A">
        <w:rPr>
          <w:rFonts w:ascii="Times New Roman" w:hAnsi="Times New Roman" w:cs="Times New Roman"/>
          <w:noProof/>
          <w:webHidden/>
          <w:color w:val="000000" w:themeColor="text1"/>
          <w:rPrChange w:id="475"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476" w:author="Francisco Santos Montero" w:date="2021-02-15T22:06:00Z">
            <w:rPr>
              <w:noProof/>
              <w:webHidden/>
            </w:rPr>
          </w:rPrChange>
        </w:rPr>
        <w:fldChar w:fldCharType="separate"/>
      </w:r>
      <w:ins w:id="477" w:author="Francisco Santos Montero" w:date="2021-02-15T22:06:00Z">
        <w:r w:rsidRPr="0094336A">
          <w:rPr>
            <w:rFonts w:ascii="Times New Roman" w:hAnsi="Times New Roman" w:cs="Times New Roman"/>
            <w:noProof/>
            <w:webHidden/>
            <w:color w:val="000000" w:themeColor="text1"/>
            <w:rPrChange w:id="478" w:author="Francisco Santos Montero" w:date="2021-02-15T22:06:00Z">
              <w:rPr>
                <w:noProof/>
                <w:webHidden/>
              </w:rPr>
            </w:rPrChange>
          </w:rPr>
          <w:t>9</w:t>
        </w:r>
        <w:r w:rsidRPr="0094336A">
          <w:rPr>
            <w:rFonts w:ascii="Times New Roman" w:hAnsi="Times New Roman" w:cs="Times New Roman"/>
            <w:noProof/>
            <w:webHidden/>
            <w:color w:val="000000" w:themeColor="text1"/>
            <w:rPrChange w:id="479"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480" w:author="Francisco Santos Montero" w:date="2021-02-15T22:06:00Z">
              <w:rPr>
                <w:rStyle w:val="Hyperlink"/>
                <w:noProof/>
              </w:rPr>
            </w:rPrChange>
          </w:rPr>
          <w:fldChar w:fldCharType="end"/>
        </w:r>
      </w:ins>
    </w:p>
    <w:p w14:paraId="0122A5A1" w14:textId="4AEEA32F" w:rsidR="008B684E" w:rsidRPr="0094336A" w:rsidRDefault="008B684E">
      <w:pPr>
        <w:pStyle w:val="TOC2"/>
        <w:tabs>
          <w:tab w:val="left" w:pos="720"/>
          <w:tab w:val="right" w:leader="dot" w:pos="9010"/>
        </w:tabs>
        <w:rPr>
          <w:ins w:id="481" w:author="Francisco Santos Montero" w:date="2021-02-15T22:06:00Z"/>
          <w:rFonts w:ascii="Times New Roman" w:hAnsi="Times New Roman" w:cs="Times New Roman"/>
          <w:noProof/>
          <w:color w:val="000000" w:themeColor="text1"/>
          <w:rPrChange w:id="482" w:author="Francisco Santos Montero" w:date="2021-02-15T22:06:00Z">
            <w:rPr>
              <w:ins w:id="483" w:author="Francisco Santos Montero" w:date="2021-02-15T22:06:00Z"/>
              <w:noProof/>
            </w:rPr>
          </w:rPrChange>
        </w:rPr>
      </w:pPr>
      <w:ins w:id="484" w:author="Francisco Santos Montero" w:date="2021-02-15T22:06:00Z">
        <w:r w:rsidRPr="0094336A">
          <w:rPr>
            <w:rStyle w:val="Hyperlink"/>
            <w:rFonts w:ascii="Times New Roman" w:hAnsi="Times New Roman" w:cs="Times New Roman"/>
            <w:noProof/>
            <w:color w:val="000000" w:themeColor="text1"/>
            <w:rPrChange w:id="485"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486"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487" w:author="Francisco Santos Montero" w:date="2021-02-15T22:06:00Z">
              <w:rPr>
                <w:noProof/>
              </w:rPr>
            </w:rPrChange>
          </w:rPr>
          <w:instrText>HYPERLINK \l "_Toc64319184"</w:instrText>
        </w:r>
        <w:r w:rsidRPr="0094336A">
          <w:rPr>
            <w:rStyle w:val="Hyperlink"/>
            <w:rFonts w:ascii="Times New Roman" w:hAnsi="Times New Roman" w:cs="Times New Roman"/>
            <w:noProof/>
            <w:color w:val="000000" w:themeColor="text1"/>
            <w:rPrChange w:id="488"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489"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490" w:author="Francisco Santos Montero" w:date="2021-02-15T22:06:00Z">
              <w:rPr>
                <w:rStyle w:val="Hyperlink"/>
                <w:noProof/>
              </w:rPr>
            </w:rPrChange>
          </w:rPr>
          <w:t>5 </w:t>
        </w:r>
        <w:r w:rsidRPr="0094336A">
          <w:rPr>
            <w:rFonts w:ascii="Times New Roman" w:hAnsi="Times New Roman" w:cs="Times New Roman"/>
            <w:noProof/>
            <w:color w:val="000000" w:themeColor="text1"/>
            <w:rPrChange w:id="491" w:author="Francisco Santos Montero" w:date="2021-02-15T22:06:00Z">
              <w:rPr>
                <w:noProof/>
              </w:rPr>
            </w:rPrChange>
          </w:rPr>
          <w:tab/>
        </w:r>
        <w:r w:rsidRPr="0094336A">
          <w:rPr>
            <w:rStyle w:val="Hyperlink"/>
            <w:rFonts w:ascii="Times New Roman" w:hAnsi="Times New Roman" w:cs="Times New Roman"/>
            <w:noProof/>
            <w:color w:val="000000" w:themeColor="text1"/>
            <w:rPrChange w:id="492" w:author="Francisco Santos Montero" w:date="2021-02-15T22:06:00Z">
              <w:rPr>
                <w:rStyle w:val="Hyperlink"/>
                <w:noProof/>
              </w:rPr>
            </w:rPrChange>
          </w:rPr>
          <w:t>Misionero en India (1933-1951)</w:t>
        </w:r>
        <w:r w:rsidRPr="0094336A">
          <w:rPr>
            <w:rFonts w:ascii="Times New Roman" w:hAnsi="Times New Roman" w:cs="Times New Roman"/>
            <w:noProof/>
            <w:webHidden/>
            <w:color w:val="000000" w:themeColor="text1"/>
            <w:rPrChange w:id="493" w:author="Francisco Santos Montero" w:date="2021-02-15T22:06:00Z">
              <w:rPr>
                <w:noProof/>
                <w:webHidden/>
              </w:rPr>
            </w:rPrChange>
          </w:rPr>
          <w:tab/>
        </w:r>
        <w:r w:rsidRPr="0094336A">
          <w:rPr>
            <w:rFonts w:ascii="Times New Roman" w:hAnsi="Times New Roman" w:cs="Times New Roman"/>
            <w:noProof/>
            <w:webHidden/>
            <w:color w:val="000000" w:themeColor="text1"/>
            <w:rPrChange w:id="494"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495" w:author="Francisco Santos Montero" w:date="2021-02-15T22:06:00Z">
              <w:rPr>
                <w:noProof/>
                <w:webHidden/>
              </w:rPr>
            </w:rPrChange>
          </w:rPr>
          <w:instrText xml:space="preserve"> PAGEREF _Toc64319184 \h </w:instrText>
        </w:r>
      </w:ins>
      <w:r w:rsidRPr="0094336A">
        <w:rPr>
          <w:rFonts w:ascii="Times New Roman" w:hAnsi="Times New Roman" w:cs="Times New Roman"/>
          <w:noProof/>
          <w:webHidden/>
          <w:color w:val="000000" w:themeColor="text1"/>
          <w:rPrChange w:id="496"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497" w:author="Francisco Santos Montero" w:date="2021-02-15T22:06:00Z">
            <w:rPr>
              <w:noProof/>
              <w:webHidden/>
            </w:rPr>
          </w:rPrChange>
        </w:rPr>
        <w:fldChar w:fldCharType="separate"/>
      </w:r>
      <w:ins w:id="498" w:author="Francisco Santos Montero" w:date="2021-02-15T22:06:00Z">
        <w:r w:rsidRPr="0094336A">
          <w:rPr>
            <w:rFonts w:ascii="Times New Roman" w:hAnsi="Times New Roman" w:cs="Times New Roman"/>
            <w:noProof/>
            <w:webHidden/>
            <w:color w:val="000000" w:themeColor="text1"/>
            <w:rPrChange w:id="499" w:author="Francisco Santos Montero" w:date="2021-02-15T22:06:00Z">
              <w:rPr>
                <w:noProof/>
                <w:webHidden/>
              </w:rPr>
            </w:rPrChange>
          </w:rPr>
          <w:t>10</w:t>
        </w:r>
        <w:r w:rsidRPr="0094336A">
          <w:rPr>
            <w:rFonts w:ascii="Times New Roman" w:hAnsi="Times New Roman" w:cs="Times New Roman"/>
            <w:noProof/>
            <w:webHidden/>
            <w:color w:val="000000" w:themeColor="text1"/>
            <w:rPrChange w:id="500"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501" w:author="Francisco Santos Montero" w:date="2021-02-15T22:06:00Z">
              <w:rPr>
                <w:rStyle w:val="Hyperlink"/>
                <w:noProof/>
              </w:rPr>
            </w:rPrChange>
          </w:rPr>
          <w:fldChar w:fldCharType="end"/>
        </w:r>
      </w:ins>
    </w:p>
    <w:p w14:paraId="2938B9CD" w14:textId="59C653EA" w:rsidR="008B684E" w:rsidRPr="0094336A" w:rsidRDefault="008B684E">
      <w:pPr>
        <w:pStyle w:val="TOC3"/>
        <w:tabs>
          <w:tab w:val="left" w:pos="1200"/>
          <w:tab w:val="right" w:leader="dot" w:pos="9010"/>
        </w:tabs>
        <w:rPr>
          <w:ins w:id="502" w:author="Francisco Santos Montero" w:date="2021-02-15T22:06:00Z"/>
          <w:rFonts w:ascii="Times New Roman" w:hAnsi="Times New Roman" w:cs="Times New Roman"/>
          <w:noProof/>
          <w:color w:val="000000" w:themeColor="text1"/>
          <w:rPrChange w:id="503" w:author="Francisco Santos Montero" w:date="2021-02-15T22:06:00Z">
            <w:rPr>
              <w:ins w:id="504" w:author="Francisco Santos Montero" w:date="2021-02-15T22:06:00Z"/>
              <w:noProof/>
            </w:rPr>
          </w:rPrChange>
        </w:rPr>
      </w:pPr>
      <w:ins w:id="505" w:author="Francisco Santos Montero" w:date="2021-02-15T22:06:00Z">
        <w:r w:rsidRPr="0094336A">
          <w:rPr>
            <w:rStyle w:val="Hyperlink"/>
            <w:rFonts w:ascii="Times New Roman" w:hAnsi="Times New Roman" w:cs="Times New Roman"/>
            <w:noProof/>
            <w:color w:val="000000" w:themeColor="text1"/>
            <w:rPrChange w:id="506"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507"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508" w:author="Francisco Santos Montero" w:date="2021-02-15T22:06:00Z">
              <w:rPr>
                <w:noProof/>
              </w:rPr>
            </w:rPrChange>
          </w:rPr>
          <w:instrText>HYPERLINK \l "_Toc64319185"</w:instrText>
        </w:r>
        <w:r w:rsidRPr="0094336A">
          <w:rPr>
            <w:rStyle w:val="Hyperlink"/>
            <w:rFonts w:ascii="Times New Roman" w:hAnsi="Times New Roman" w:cs="Times New Roman"/>
            <w:noProof/>
            <w:color w:val="000000" w:themeColor="text1"/>
            <w:rPrChange w:id="509"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510"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511" w:author="Francisco Santos Montero" w:date="2021-02-15T22:06:00Z">
              <w:rPr>
                <w:rStyle w:val="Hyperlink"/>
                <w:noProof/>
              </w:rPr>
            </w:rPrChange>
          </w:rPr>
          <w:t>5.1 </w:t>
        </w:r>
        <w:r w:rsidRPr="0094336A">
          <w:rPr>
            <w:rFonts w:ascii="Times New Roman" w:hAnsi="Times New Roman" w:cs="Times New Roman"/>
            <w:noProof/>
            <w:color w:val="000000" w:themeColor="text1"/>
            <w:rPrChange w:id="512" w:author="Francisco Santos Montero" w:date="2021-02-15T22:06:00Z">
              <w:rPr>
                <w:noProof/>
              </w:rPr>
            </w:rPrChange>
          </w:rPr>
          <w:tab/>
        </w:r>
        <w:r w:rsidRPr="0094336A">
          <w:rPr>
            <w:rStyle w:val="Hyperlink"/>
            <w:rFonts w:ascii="Times New Roman" w:hAnsi="Times New Roman" w:cs="Times New Roman"/>
            <w:noProof/>
            <w:color w:val="000000" w:themeColor="text1"/>
            <w:rPrChange w:id="513" w:author="Francisco Santos Montero" w:date="2021-02-15T22:06:00Z">
              <w:rPr>
                <w:rStyle w:val="Hyperlink"/>
                <w:noProof/>
              </w:rPr>
            </w:rPrChange>
          </w:rPr>
          <w:t>El subcontinente indio en la década de 1930</w:t>
        </w:r>
        <w:r w:rsidRPr="0094336A">
          <w:rPr>
            <w:rFonts w:ascii="Times New Roman" w:hAnsi="Times New Roman" w:cs="Times New Roman"/>
            <w:noProof/>
            <w:webHidden/>
            <w:color w:val="000000" w:themeColor="text1"/>
            <w:rPrChange w:id="514" w:author="Francisco Santos Montero" w:date="2021-02-15T22:06:00Z">
              <w:rPr>
                <w:noProof/>
                <w:webHidden/>
              </w:rPr>
            </w:rPrChange>
          </w:rPr>
          <w:tab/>
        </w:r>
        <w:r w:rsidRPr="0094336A">
          <w:rPr>
            <w:rFonts w:ascii="Times New Roman" w:hAnsi="Times New Roman" w:cs="Times New Roman"/>
            <w:noProof/>
            <w:webHidden/>
            <w:color w:val="000000" w:themeColor="text1"/>
            <w:rPrChange w:id="515"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516" w:author="Francisco Santos Montero" w:date="2021-02-15T22:06:00Z">
              <w:rPr>
                <w:noProof/>
                <w:webHidden/>
              </w:rPr>
            </w:rPrChange>
          </w:rPr>
          <w:instrText xml:space="preserve"> PAGEREF _Toc64319185 \h </w:instrText>
        </w:r>
      </w:ins>
      <w:r w:rsidRPr="0094336A">
        <w:rPr>
          <w:rFonts w:ascii="Times New Roman" w:hAnsi="Times New Roman" w:cs="Times New Roman"/>
          <w:noProof/>
          <w:webHidden/>
          <w:color w:val="000000" w:themeColor="text1"/>
          <w:rPrChange w:id="517"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518" w:author="Francisco Santos Montero" w:date="2021-02-15T22:06:00Z">
            <w:rPr>
              <w:noProof/>
              <w:webHidden/>
            </w:rPr>
          </w:rPrChange>
        </w:rPr>
        <w:fldChar w:fldCharType="separate"/>
      </w:r>
      <w:ins w:id="519" w:author="Francisco Santos Montero" w:date="2021-02-15T22:06:00Z">
        <w:r w:rsidRPr="0094336A">
          <w:rPr>
            <w:rFonts w:ascii="Times New Roman" w:hAnsi="Times New Roman" w:cs="Times New Roman"/>
            <w:noProof/>
            <w:webHidden/>
            <w:color w:val="000000" w:themeColor="text1"/>
            <w:rPrChange w:id="520" w:author="Francisco Santos Montero" w:date="2021-02-15T22:06:00Z">
              <w:rPr>
                <w:noProof/>
                <w:webHidden/>
              </w:rPr>
            </w:rPrChange>
          </w:rPr>
          <w:t>11</w:t>
        </w:r>
        <w:r w:rsidRPr="0094336A">
          <w:rPr>
            <w:rFonts w:ascii="Times New Roman" w:hAnsi="Times New Roman" w:cs="Times New Roman"/>
            <w:noProof/>
            <w:webHidden/>
            <w:color w:val="000000" w:themeColor="text1"/>
            <w:rPrChange w:id="521"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522" w:author="Francisco Santos Montero" w:date="2021-02-15T22:06:00Z">
              <w:rPr>
                <w:rStyle w:val="Hyperlink"/>
                <w:noProof/>
              </w:rPr>
            </w:rPrChange>
          </w:rPr>
          <w:fldChar w:fldCharType="end"/>
        </w:r>
      </w:ins>
    </w:p>
    <w:p w14:paraId="003CBCAD" w14:textId="366F55C4" w:rsidR="008B684E" w:rsidRPr="0094336A" w:rsidRDefault="008B684E">
      <w:pPr>
        <w:pStyle w:val="TOC3"/>
        <w:tabs>
          <w:tab w:val="left" w:pos="1200"/>
          <w:tab w:val="right" w:leader="dot" w:pos="9010"/>
        </w:tabs>
        <w:rPr>
          <w:ins w:id="523" w:author="Francisco Santos Montero" w:date="2021-02-15T22:06:00Z"/>
          <w:rFonts w:ascii="Times New Roman" w:hAnsi="Times New Roman" w:cs="Times New Roman"/>
          <w:noProof/>
          <w:color w:val="000000" w:themeColor="text1"/>
          <w:rPrChange w:id="524" w:author="Francisco Santos Montero" w:date="2021-02-15T22:06:00Z">
            <w:rPr>
              <w:ins w:id="525" w:author="Francisco Santos Montero" w:date="2021-02-15T22:06:00Z"/>
              <w:noProof/>
            </w:rPr>
          </w:rPrChange>
        </w:rPr>
      </w:pPr>
      <w:ins w:id="526" w:author="Francisco Santos Montero" w:date="2021-02-15T22:06:00Z">
        <w:r w:rsidRPr="0094336A">
          <w:rPr>
            <w:rStyle w:val="Hyperlink"/>
            <w:rFonts w:ascii="Times New Roman" w:hAnsi="Times New Roman" w:cs="Times New Roman"/>
            <w:noProof/>
            <w:color w:val="000000" w:themeColor="text1"/>
            <w:rPrChange w:id="527"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528"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529" w:author="Francisco Santos Montero" w:date="2021-02-15T22:06:00Z">
              <w:rPr>
                <w:noProof/>
              </w:rPr>
            </w:rPrChange>
          </w:rPr>
          <w:instrText>HYPERLINK \l "_Toc64319186"</w:instrText>
        </w:r>
        <w:r w:rsidRPr="0094336A">
          <w:rPr>
            <w:rStyle w:val="Hyperlink"/>
            <w:rFonts w:ascii="Times New Roman" w:hAnsi="Times New Roman" w:cs="Times New Roman"/>
            <w:noProof/>
            <w:color w:val="000000" w:themeColor="text1"/>
            <w:rPrChange w:id="530"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531"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532" w:author="Francisco Santos Montero" w:date="2021-02-15T22:06:00Z">
              <w:rPr>
                <w:rStyle w:val="Hyperlink"/>
                <w:noProof/>
              </w:rPr>
            </w:rPrChange>
          </w:rPr>
          <w:t>5.2 </w:t>
        </w:r>
        <w:r w:rsidRPr="0094336A">
          <w:rPr>
            <w:rFonts w:ascii="Times New Roman" w:hAnsi="Times New Roman" w:cs="Times New Roman"/>
            <w:noProof/>
            <w:color w:val="000000" w:themeColor="text1"/>
            <w:rPrChange w:id="533" w:author="Francisco Santos Montero" w:date="2021-02-15T22:06:00Z">
              <w:rPr>
                <w:noProof/>
              </w:rPr>
            </w:rPrChange>
          </w:rPr>
          <w:tab/>
        </w:r>
        <w:r w:rsidRPr="0094336A">
          <w:rPr>
            <w:rStyle w:val="Hyperlink"/>
            <w:rFonts w:ascii="Times New Roman" w:hAnsi="Times New Roman" w:cs="Times New Roman"/>
            <w:noProof/>
            <w:color w:val="000000" w:themeColor="text1"/>
            <w:rPrChange w:id="534" w:author="Francisco Santos Montero" w:date="2021-02-15T22:06:00Z">
              <w:rPr>
                <w:rStyle w:val="Hyperlink"/>
                <w:noProof/>
              </w:rPr>
            </w:rPrChange>
          </w:rPr>
          <w:t>Maestro de novicios en Tirupattur (1933-1943)</w:t>
        </w:r>
        <w:r w:rsidRPr="0094336A">
          <w:rPr>
            <w:rFonts w:ascii="Times New Roman" w:hAnsi="Times New Roman" w:cs="Times New Roman"/>
            <w:noProof/>
            <w:webHidden/>
            <w:color w:val="000000" w:themeColor="text1"/>
            <w:rPrChange w:id="535" w:author="Francisco Santos Montero" w:date="2021-02-15T22:06:00Z">
              <w:rPr>
                <w:noProof/>
                <w:webHidden/>
              </w:rPr>
            </w:rPrChange>
          </w:rPr>
          <w:tab/>
        </w:r>
        <w:r w:rsidRPr="0094336A">
          <w:rPr>
            <w:rFonts w:ascii="Times New Roman" w:hAnsi="Times New Roman" w:cs="Times New Roman"/>
            <w:noProof/>
            <w:webHidden/>
            <w:color w:val="000000" w:themeColor="text1"/>
            <w:rPrChange w:id="536"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537" w:author="Francisco Santos Montero" w:date="2021-02-15T22:06:00Z">
              <w:rPr>
                <w:noProof/>
                <w:webHidden/>
              </w:rPr>
            </w:rPrChange>
          </w:rPr>
          <w:instrText xml:space="preserve"> PAGEREF _Toc64319186 \h </w:instrText>
        </w:r>
      </w:ins>
      <w:r w:rsidRPr="0094336A">
        <w:rPr>
          <w:rFonts w:ascii="Times New Roman" w:hAnsi="Times New Roman" w:cs="Times New Roman"/>
          <w:noProof/>
          <w:webHidden/>
          <w:color w:val="000000" w:themeColor="text1"/>
          <w:rPrChange w:id="538"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539" w:author="Francisco Santos Montero" w:date="2021-02-15T22:06:00Z">
            <w:rPr>
              <w:noProof/>
              <w:webHidden/>
            </w:rPr>
          </w:rPrChange>
        </w:rPr>
        <w:fldChar w:fldCharType="separate"/>
      </w:r>
      <w:ins w:id="540" w:author="Francisco Santos Montero" w:date="2021-02-15T22:06:00Z">
        <w:r w:rsidRPr="0094336A">
          <w:rPr>
            <w:rFonts w:ascii="Times New Roman" w:hAnsi="Times New Roman" w:cs="Times New Roman"/>
            <w:noProof/>
            <w:webHidden/>
            <w:color w:val="000000" w:themeColor="text1"/>
            <w:rPrChange w:id="541" w:author="Francisco Santos Montero" w:date="2021-02-15T22:06:00Z">
              <w:rPr>
                <w:noProof/>
                <w:webHidden/>
              </w:rPr>
            </w:rPrChange>
          </w:rPr>
          <w:t>12</w:t>
        </w:r>
        <w:r w:rsidRPr="0094336A">
          <w:rPr>
            <w:rFonts w:ascii="Times New Roman" w:hAnsi="Times New Roman" w:cs="Times New Roman"/>
            <w:noProof/>
            <w:webHidden/>
            <w:color w:val="000000" w:themeColor="text1"/>
            <w:rPrChange w:id="542"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543" w:author="Francisco Santos Montero" w:date="2021-02-15T22:06:00Z">
              <w:rPr>
                <w:rStyle w:val="Hyperlink"/>
                <w:noProof/>
              </w:rPr>
            </w:rPrChange>
          </w:rPr>
          <w:fldChar w:fldCharType="end"/>
        </w:r>
      </w:ins>
    </w:p>
    <w:p w14:paraId="351EF79A" w14:textId="76BC87C9" w:rsidR="008B684E" w:rsidRPr="0094336A" w:rsidRDefault="008B684E">
      <w:pPr>
        <w:pStyle w:val="TOC3"/>
        <w:tabs>
          <w:tab w:val="left" w:pos="1200"/>
          <w:tab w:val="right" w:leader="dot" w:pos="9010"/>
        </w:tabs>
        <w:rPr>
          <w:ins w:id="544" w:author="Francisco Santos Montero" w:date="2021-02-15T22:06:00Z"/>
          <w:rFonts w:ascii="Times New Roman" w:hAnsi="Times New Roman" w:cs="Times New Roman"/>
          <w:noProof/>
          <w:color w:val="000000" w:themeColor="text1"/>
          <w:rPrChange w:id="545" w:author="Francisco Santos Montero" w:date="2021-02-15T22:06:00Z">
            <w:rPr>
              <w:ins w:id="546" w:author="Francisco Santos Montero" w:date="2021-02-15T22:06:00Z"/>
              <w:noProof/>
            </w:rPr>
          </w:rPrChange>
        </w:rPr>
      </w:pPr>
      <w:ins w:id="547" w:author="Francisco Santos Montero" w:date="2021-02-15T22:06:00Z">
        <w:r w:rsidRPr="0094336A">
          <w:rPr>
            <w:rStyle w:val="Hyperlink"/>
            <w:rFonts w:ascii="Times New Roman" w:hAnsi="Times New Roman" w:cs="Times New Roman"/>
            <w:noProof/>
            <w:color w:val="000000" w:themeColor="text1"/>
            <w:rPrChange w:id="548"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549"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550" w:author="Francisco Santos Montero" w:date="2021-02-15T22:06:00Z">
              <w:rPr>
                <w:noProof/>
              </w:rPr>
            </w:rPrChange>
          </w:rPr>
          <w:instrText>HYPERLINK \l "_Toc64319187"</w:instrText>
        </w:r>
        <w:r w:rsidRPr="0094336A">
          <w:rPr>
            <w:rStyle w:val="Hyperlink"/>
            <w:rFonts w:ascii="Times New Roman" w:hAnsi="Times New Roman" w:cs="Times New Roman"/>
            <w:noProof/>
            <w:color w:val="000000" w:themeColor="text1"/>
            <w:rPrChange w:id="551"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552"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553" w:author="Francisco Santos Montero" w:date="2021-02-15T22:06:00Z">
              <w:rPr>
                <w:rStyle w:val="Hyperlink"/>
                <w:noProof/>
              </w:rPr>
            </w:rPrChange>
          </w:rPr>
          <w:t>5.3 </w:t>
        </w:r>
        <w:r w:rsidRPr="0094336A">
          <w:rPr>
            <w:rFonts w:ascii="Times New Roman" w:hAnsi="Times New Roman" w:cs="Times New Roman"/>
            <w:noProof/>
            <w:color w:val="000000" w:themeColor="text1"/>
            <w:rPrChange w:id="554" w:author="Francisco Santos Montero" w:date="2021-02-15T22:06:00Z">
              <w:rPr>
                <w:noProof/>
              </w:rPr>
            </w:rPrChange>
          </w:rPr>
          <w:tab/>
        </w:r>
        <w:r w:rsidRPr="0094336A">
          <w:rPr>
            <w:rStyle w:val="Hyperlink"/>
            <w:rFonts w:ascii="Times New Roman" w:hAnsi="Times New Roman" w:cs="Times New Roman"/>
            <w:noProof/>
            <w:color w:val="000000" w:themeColor="text1"/>
            <w:rPrChange w:id="555" w:author="Francisco Santos Montero" w:date="2021-02-15T22:06:00Z">
              <w:rPr>
                <w:rStyle w:val="Hyperlink"/>
                <w:noProof/>
              </w:rPr>
            </w:rPrChange>
          </w:rPr>
          <w:t>Provincial del Sur de la India (1943-1951)</w:t>
        </w:r>
        <w:r w:rsidRPr="0094336A">
          <w:rPr>
            <w:rFonts w:ascii="Times New Roman" w:hAnsi="Times New Roman" w:cs="Times New Roman"/>
            <w:noProof/>
            <w:webHidden/>
            <w:color w:val="000000" w:themeColor="text1"/>
            <w:rPrChange w:id="556" w:author="Francisco Santos Montero" w:date="2021-02-15T22:06:00Z">
              <w:rPr>
                <w:noProof/>
                <w:webHidden/>
              </w:rPr>
            </w:rPrChange>
          </w:rPr>
          <w:tab/>
        </w:r>
        <w:r w:rsidRPr="0094336A">
          <w:rPr>
            <w:rFonts w:ascii="Times New Roman" w:hAnsi="Times New Roman" w:cs="Times New Roman"/>
            <w:noProof/>
            <w:webHidden/>
            <w:color w:val="000000" w:themeColor="text1"/>
            <w:rPrChange w:id="557"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558" w:author="Francisco Santos Montero" w:date="2021-02-15T22:06:00Z">
              <w:rPr>
                <w:noProof/>
                <w:webHidden/>
              </w:rPr>
            </w:rPrChange>
          </w:rPr>
          <w:instrText xml:space="preserve"> PAGEREF _Toc64319187 \h </w:instrText>
        </w:r>
      </w:ins>
      <w:r w:rsidRPr="0094336A">
        <w:rPr>
          <w:rFonts w:ascii="Times New Roman" w:hAnsi="Times New Roman" w:cs="Times New Roman"/>
          <w:noProof/>
          <w:webHidden/>
          <w:color w:val="000000" w:themeColor="text1"/>
          <w:rPrChange w:id="559"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560" w:author="Francisco Santos Montero" w:date="2021-02-15T22:06:00Z">
            <w:rPr>
              <w:noProof/>
              <w:webHidden/>
            </w:rPr>
          </w:rPrChange>
        </w:rPr>
        <w:fldChar w:fldCharType="separate"/>
      </w:r>
      <w:ins w:id="561" w:author="Francisco Santos Montero" w:date="2021-02-15T22:06:00Z">
        <w:r w:rsidRPr="0094336A">
          <w:rPr>
            <w:rFonts w:ascii="Times New Roman" w:hAnsi="Times New Roman" w:cs="Times New Roman"/>
            <w:noProof/>
            <w:webHidden/>
            <w:color w:val="000000" w:themeColor="text1"/>
            <w:rPrChange w:id="562" w:author="Francisco Santos Montero" w:date="2021-02-15T22:06:00Z">
              <w:rPr>
                <w:noProof/>
                <w:webHidden/>
              </w:rPr>
            </w:rPrChange>
          </w:rPr>
          <w:t>14</w:t>
        </w:r>
        <w:r w:rsidRPr="0094336A">
          <w:rPr>
            <w:rFonts w:ascii="Times New Roman" w:hAnsi="Times New Roman" w:cs="Times New Roman"/>
            <w:noProof/>
            <w:webHidden/>
            <w:color w:val="000000" w:themeColor="text1"/>
            <w:rPrChange w:id="563"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564" w:author="Francisco Santos Montero" w:date="2021-02-15T22:06:00Z">
              <w:rPr>
                <w:rStyle w:val="Hyperlink"/>
                <w:noProof/>
              </w:rPr>
            </w:rPrChange>
          </w:rPr>
          <w:fldChar w:fldCharType="end"/>
        </w:r>
      </w:ins>
    </w:p>
    <w:p w14:paraId="000D9A5E" w14:textId="282B308C" w:rsidR="008B684E" w:rsidRPr="0094336A" w:rsidRDefault="008B684E">
      <w:pPr>
        <w:pStyle w:val="TOC3"/>
        <w:tabs>
          <w:tab w:val="left" w:pos="1200"/>
          <w:tab w:val="right" w:leader="dot" w:pos="9010"/>
        </w:tabs>
        <w:rPr>
          <w:ins w:id="565" w:author="Francisco Santos Montero" w:date="2021-02-15T22:06:00Z"/>
          <w:rFonts w:ascii="Times New Roman" w:hAnsi="Times New Roman" w:cs="Times New Roman"/>
          <w:noProof/>
          <w:color w:val="000000" w:themeColor="text1"/>
          <w:rPrChange w:id="566" w:author="Francisco Santos Montero" w:date="2021-02-15T22:06:00Z">
            <w:rPr>
              <w:ins w:id="567" w:author="Francisco Santos Montero" w:date="2021-02-15T22:06:00Z"/>
              <w:noProof/>
            </w:rPr>
          </w:rPrChange>
        </w:rPr>
      </w:pPr>
      <w:ins w:id="568" w:author="Francisco Santos Montero" w:date="2021-02-15T22:06:00Z">
        <w:r w:rsidRPr="0094336A">
          <w:rPr>
            <w:rStyle w:val="Hyperlink"/>
            <w:rFonts w:ascii="Times New Roman" w:hAnsi="Times New Roman" w:cs="Times New Roman"/>
            <w:noProof/>
            <w:color w:val="000000" w:themeColor="text1"/>
            <w:rPrChange w:id="569"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570"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571" w:author="Francisco Santos Montero" w:date="2021-02-15T22:06:00Z">
              <w:rPr>
                <w:noProof/>
              </w:rPr>
            </w:rPrChange>
          </w:rPr>
          <w:instrText>HYPERLINK \l "_Toc64319188"</w:instrText>
        </w:r>
        <w:r w:rsidRPr="0094336A">
          <w:rPr>
            <w:rStyle w:val="Hyperlink"/>
            <w:rFonts w:ascii="Times New Roman" w:hAnsi="Times New Roman" w:cs="Times New Roman"/>
            <w:noProof/>
            <w:color w:val="000000" w:themeColor="text1"/>
            <w:rPrChange w:id="572"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573"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574" w:author="Francisco Santos Montero" w:date="2021-02-15T22:06:00Z">
              <w:rPr>
                <w:rStyle w:val="Hyperlink"/>
                <w:noProof/>
              </w:rPr>
            </w:rPrChange>
          </w:rPr>
          <w:t>5.4 </w:t>
        </w:r>
        <w:r w:rsidRPr="0094336A">
          <w:rPr>
            <w:rFonts w:ascii="Times New Roman" w:hAnsi="Times New Roman" w:cs="Times New Roman"/>
            <w:noProof/>
            <w:color w:val="000000" w:themeColor="text1"/>
            <w:rPrChange w:id="575" w:author="Francisco Santos Montero" w:date="2021-02-15T22:06:00Z">
              <w:rPr>
                <w:noProof/>
              </w:rPr>
            </w:rPrChange>
          </w:rPr>
          <w:tab/>
        </w:r>
        <w:r w:rsidRPr="0094336A">
          <w:rPr>
            <w:rStyle w:val="Hyperlink"/>
            <w:rFonts w:ascii="Times New Roman" w:hAnsi="Times New Roman" w:cs="Times New Roman"/>
            <w:noProof/>
            <w:color w:val="000000" w:themeColor="text1"/>
            <w:rPrChange w:id="576" w:author="Francisco Santos Montero" w:date="2021-02-15T22:06:00Z">
              <w:rPr>
                <w:rStyle w:val="Hyperlink"/>
                <w:noProof/>
              </w:rPr>
            </w:rPrChange>
          </w:rPr>
          <w:t>Indianización del rostro de Don Bosco</w:t>
        </w:r>
        <w:r w:rsidRPr="0094336A">
          <w:rPr>
            <w:rFonts w:ascii="Times New Roman" w:hAnsi="Times New Roman" w:cs="Times New Roman"/>
            <w:noProof/>
            <w:webHidden/>
            <w:color w:val="000000" w:themeColor="text1"/>
            <w:rPrChange w:id="577" w:author="Francisco Santos Montero" w:date="2021-02-15T22:06:00Z">
              <w:rPr>
                <w:noProof/>
                <w:webHidden/>
              </w:rPr>
            </w:rPrChange>
          </w:rPr>
          <w:tab/>
        </w:r>
        <w:r w:rsidRPr="0094336A">
          <w:rPr>
            <w:rFonts w:ascii="Times New Roman" w:hAnsi="Times New Roman" w:cs="Times New Roman"/>
            <w:noProof/>
            <w:webHidden/>
            <w:color w:val="000000" w:themeColor="text1"/>
            <w:rPrChange w:id="578"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579" w:author="Francisco Santos Montero" w:date="2021-02-15T22:06:00Z">
              <w:rPr>
                <w:noProof/>
                <w:webHidden/>
              </w:rPr>
            </w:rPrChange>
          </w:rPr>
          <w:instrText xml:space="preserve"> PAGEREF _Toc64319188 \h </w:instrText>
        </w:r>
      </w:ins>
      <w:r w:rsidRPr="0094336A">
        <w:rPr>
          <w:rFonts w:ascii="Times New Roman" w:hAnsi="Times New Roman" w:cs="Times New Roman"/>
          <w:noProof/>
          <w:webHidden/>
          <w:color w:val="000000" w:themeColor="text1"/>
          <w:rPrChange w:id="580"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581" w:author="Francisco Santos Montero" w:date="2021-02-15T22:06:00Z">
            <w:rPr>
              <w:noProof/>
              <w:webHidden/>
            </w:rPr>
          </w:rPrChange>
        </w:rPr>
        <w:fldChar w:fldCharType="separate"/>
      </w:r>
      <w:ins w:id="582" w:author="Francisco Santos Montero" w:date="2021-02-15T22:06:00Z">
        <w:r w:rsidRPr="0094336A">
          <w:rPr>
            <w:rFonts w:ascii="Times New Roman" w:hAnsi="Times New Roman" w:cs="Times New Roman"/>
            <w:noProof/>
            <w:webHidden/>
            <w:color w:val="000000" w:themeColor="text1"/>
            <w:rPrChange w:id="583" w:author="Francisco Santos Montero" w:date="2021-02-15T22:06:00Z">
              <w:rPr>
                <w:noProof/>
                <w:webHidden/>
              </w:rPr>
            </w:rPrChange>
          </w:rPr>
          <w:t>17</w:t>
        </w:r>
        <w:r w:rsidRPr="0094336A">
          <w:rPr>
            <w:rFonts w:ascii="Times New Roman" w:hAnsi="Times New Roman" w:cs="Times New Roman"/>
            <w:noProof/>
            <w:webHidden/>
            <w:color w:val="000000" w:themeColor="text1"/>
            <w:rPrChange w:id="584"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585" w:author="Francisco Santos Montero" w:date="2021-02-15T22:06:00Z">
              <w:rPr>
                <w:rStyle w:val="Hyperlink"/>
                <w:noProof/>
              </w:rPr>
            </w:rPrChange>
          </w:rPr>
          <w:fldChar w:fldCharType="end"/>
        </w:r>
      </w:ins>
    </w:p>
    <w:p w14:paraId="24E7AFFA" w14:textId="103B274C" w:rsidR="008B684E" w:rsidRPr="0094336A" w:rsidRDefault="008B684E">
      <w:pPr>
        <w:pStyle w:val="TOC3"/>
        <w:tabs>
          <w:tab w:val="left" w:pos="1200"/>
          <w:tab w:val="right" w:leader="dot" w:pos="9010"/>
        </w:tabs>
        <w:rPr>
          <w:ins w:id="586" w:author="Francisco Santos Montero" w:date="2021-02-15T22:06:00Z"/>
          <w:rFonts w:ascii="Times New Roman" w:hAnsi="Times New Roman" w:cs="Times New Roman"/>
          <w:noProof/>
          <w:color w:val="000000" w:themeColor="text1"/>
          <w:rPrChange w:id="587" w:author="Francisco Santos Montero" w:date="2021-02-15T22:06:00Z">
            <w:rPr>
              <w:ins w:id="588" w:author="Francisco Santos Montero" w:date="2021-02-15T22:06:00Z"/>
              <w:noProof/>
            </w:rPr>
          </w:rPrChange>
        </w:rPr>
      </w:pPr>
      <w:ins w:id="589" w:author="Francisco Santos Montero" w:date="2021-02-15T22:06:00Z">
        <w:r w:rsidRPr="0094336A">
          <w:rPr>
            <w:rStyle w:val="Hyperlink"/>
            <w:rFonts w:ascii="Times New Roman" w:hAnsi="Times New Roman" w:cs="Times New Roman"/>
            <w:noProof/>
            <w:color w:val="000000" w:themeColor="text1"/>
            <w:rPrChange w:id="590"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591"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592" w:author="Francisco Santos Montero" w:date="2021-02-15T22:06:00Z">
              <w:rPr>
                <w:noProof/>
              </w:rPr>
            </w:rPrChange>
          </w:rPr>
          <w:instrText>HYPERLINK \l "_Toc64319189"</w:instrText>
        </w:r>
        <w:r w:rsidRPr="0094336A">
          <w:rPr>
            <w:rStyle w:val="Hyperlink"/>
            <w:rFonts w:ascii="Times New Roman" w:hAnsi="Times New Roman" w:cs="Times New Roman"/>
            <w:noProof/>
            <w:color w:val="000000" w:themeColor="text1"/>
            <w:rPrChange w:id="593"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594"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595" w:author="Francisco Santos Montero" w:date="2021-02-15T22:06:00Z">
              <w:rPr>
                <w:rStyle w:val="Hyperlink"/>
                <w:noProof/>
              </w:rPr>
            </w:rPrChange>
          </w:rPr>
          <w:t>5.5 </w:t>
        </w:r>
        <w:r w:rsidRPr="0094336A">
          <w:rPr>
            <w:rFonts w:ascii="Times New Roman" w:hAnsi="Times New Roman" w:cs="Times New Roman"/>
            <w:noProof/>
            <w:color w:val="000000" w:themeColor="text1"/>
            <w:rPrChange w:id="596" w:author="Francisco Santos Montero" w:date="2021-02-15T22:06:00Z">
              <w:rPr>
                <w:noProof/>
              </w:rPr>
            </w:rPrChange>
          </w:rPr>
          <w:tab/>
        </w:r>
        <w:r w:rsidRPr="0094336A">
          <w:rPr>
            <w:rStyle w:val="Hyperlink"/>
            <w:rFonts w:ascii="Times New Roman" w:hAnsi="Times New Roman" w:cs="Times New Roman"/>
            <w:noProof/>
            <w:color w:val="000000" w:themeColor="text1"/>
            <w:rPrChange w:id="597" w:author="Francisco Santos Montero" w:date="2021-02-15T22:06:00Z">
              <w:rPr>
                <w:rStyle w:val="Hyperlink"/>
                <w:noProof/>
              </w:rPr>
            </w:rPrChange>
          </w:rPr>
          <w:t>Últimos años en India</w:t>
        </w:r>
        <w:r w:rsidRPr="0094336A">
          <w:rPr>
            <w:rFonts w:ascii="Times New Roman" w:hAnsi="Times New Roman" w:cs="Times New Roman"/>
            <w:noProof/>
            <w:webHidden/>
            <w:color w:val="000000" w:themeColor="text1"/>
            <w:rPrChange w:id="598" w:author="Francisco Santos Montero" w:date="2021-02-15T22:06:00Z">
              <w:rPr>
                <w:noProof/>
                <w:webHidden/>
              </w:rPr>
            </w:rPrChange>
          </w:rPr>
          <w:tab/>
        </w:r>
        <w:r w:rsidRPr="0094336A">
          <w:rPr>
            <w:rFonts w:ascii="Times New Roman" w:hAnsi="Times New Roman" w:cs="Times New Roman"/>
            <w:noProof/>
            <w:webHidden/>
            <w:color w:val="000000" w:themeColor="text1"/>
            <w:rPrChange w:id="599"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600" w:author="Francisco Santos Montero" w:date="2021-02-15T22:06:00Z">
              <w:rPr>
                <w:noProof/>
                <w:webHidden/>
              </w:rPr>
            </w:rPrChange>
          </w:rPr>
          <w:instrText xml:space="preserve"> PAGEREF _Toc64319189 \h </w:instrText>
        </w:r>
      </w:ins>
      <w:r w:rsidRPr="0094336A">
        <w:rPr>
          <w:rFonts w:ascii="Times New Roman" w:hAnsi="Times New Roman" w:cs="Times New Roman"/>
          <w:noProof/>
          <w:webHidden/>
          <w:color w:val="000000" w:themeColor="text1"/>
          <w:rPrChange w:id="601"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602" w:author="Francisco Santos Montero" w:date="2021-02-15T22:06:00Z">
            <w:rPr>
              <w:noProof/>
              <w:webHidden/>
            </w:rPr>
          </w:rPrChange>
        </w:rPr>
        <w:fldChar w:fldCharType="separate"/>
      </w:r>
      <w:ins w:id="603" w:author="Francisco Santos Montero" w:date="2021-02-15T22:06:00Z">
        <w:r w:rsidRPr="0094336A">
          <w:rPr>
            <w:rFonts w:ascii="Times New Roman" w:hAnsi="Times New Roman" w:cs="Times New Roman"/>
            <w:noProof/>
            <w:webHidden/>
            <w:color w:val="000000" w:themeColor="text1"/>
            <w:rPrChange w:id="604" w:author="Francisco Santos Montero" w:date="2021-02-15T22:06:00Z">
              <w:rPr>
                <w:noProof/>
                <w:webHidden/>
              </w:rPr>
            </w:rPrChange>
          </w:rPr>
          <w:t>18</w:t>
        </w:r>
        <w:r w:rsidRPr="0094336A">
          <w:rPr>
            <w:rFonts w:ascii="Times New Roman" w:hAnsi="Times New Roman" w:cs="Times New Roman"/>
            <w:noProof/>
            <w:webHidden/>
            <w:color w:val="000000" w:themeColor="text1"/>
            <w:rPrChange w:id="605"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606" w:author="Francisco Santos Montero" w:date="2021-02-15T22:06:00Z">
              <w:rPr>
                <w:rStyle w:val="Hyperlink"/>
                <w:noProof/>
              </w:rPr>
            </w:rPrChange>
          </w:rPr>
          <w:fldChar w:fldCharType="end"/>
        </w:r>
      </w:ins>
    </w:p>
    <w:p w14:paraId="6756BEE8" w14:textId="04277326" w:rsidR="008B684E" w:rsidRPr="0094336A" w:rsidRDefault="008B684E">
      <w:pPr>
        <w:pStyle w:val="TOC2"/>
        <w:tabs>
          <w:tab w:val="left" w:pos="720"/>
          <w:tab w:val="right" w:leader="dot" w:pos="9010"/>
        </w:tabs>
        <w:rPr>
          <w:ins w:id="607" w:author="Francisco Santos Montero" w:date="2021-02-15T22:06:00Z"/>
          <w:rFonts w:ascii="Times New Roman" w:hAnsi="Times New Roman" w:cs="Times New Roman"/>
          <w:noProof/>
          <w:color w:val="000000" w:themeColor="text1"/>
          <w:rPrChange w:id="608" w:author="Francisco Santos Montero" w:date="2021-02-15T22:06:00Z">
            <w:rPr>
              <w:ins w:id="609" w:author="Francisco Santos Montero" w:date="2021-02-15T22:06:00Z"/>
              <w:noProof/>
            </w:rPr>
          </w:rPrChange>
        </w:rPr>
      </w:pPr>
      <w:ins w:id="610" w:author="Francisco Santos Montero" w:date="2021-02-15T22:06:00Z">
        <w:r w:rsidRPr="0094336A">
          <w:rPr>
            <w:rStyle w:val="Hyperlink"/>
            <w:rFonts w:ascii="Times New Roman" w:hAnsi="Times New Roman" w:cs="Times New Roman"/>
            <w:noProof/>
            <w:color w:val="000000" w:themeColor="text1"/>
            <w:rPrChange w:id="611"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612"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613" w:author="Francisco Santos Montero" w:date="2021-02-15T22:06:00Z">
              <w:rPr>
                <w:noProof/>
              </w:rPr>
            </w:rPrChange>
          </w:rPr>
          <w:instrText>HYPERLINK \l "_Toc64319190"</w:instrText>
        </w:r>
        <w:r w:rsidRPr="0094336A">
          <w:rPr>
            <w:rStyle w:val="Hyperlink"/>
            <w:rFonts w:ascii="Times New Roman" w:hAnsi="Times New Roman" w:cs="Times New Roman"/>
            <w:noProof/>
            <w:color w:val="000000" w:themeColor="text1"/>
            <w:rPrChange w:id="614"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615"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616" w:author="Francisco Santos Montero" w:date="2021-02-15T22:06:00Z">
              <w:rPr>
                <w:rStyle w:val="Hyperlink"/>
                <w:noProof/>
              </w:rPr>
            </w:rPrChange>
          </w:rPr>
          <w:t>6 </w:t>
        </w:r>
        <w:r w:rsidRPr="0094336A">
          <w:rPr>
            <w:rFonts w:ascii="Times New Roman" w:hAnsi="Times New Roman" w:cs="Times New Roman"/>
            <w:noProof/>
            <w:color w:val="000000" w:themeColor="text1"/>
            <w:rPrChange w:id="617" w:author="Francisco Santos Montero" w:date="2021-02-15T22:06:00Z">
              <w:rPr>
                <w:noProof/>
              </w:rPr>
            </w:rPrChange>
          </w:rPr>
          <w:tab/>
        </w:r>
        <w:r w:rsidRPr="0094336A">
          <w:rPr>
            <w:rStyle w:val="Hyperlink"/>
            <w:rFonts w:ascii="Times New Roman" w:hAnsi="Times New Roman" w:cs="Times New Roman"/>
            <w:noProof/>
            <w:color w:val="000000" w:themeColor="text1"/>
            <w:rPrChange w:id="618" w:author="Francisco Santos Montero" w:date="2021-02-15T22:06:00Z">
              <w:rPr>
                <w:rStyle w:val="Hyperlink"/>
                <w:noProof/>
              </w:rPr>
            </w:rPrChange>
          </w:rPr>
          <w:t>Primer interludio español (1951-1952)</w:t>
        </w:r>
        <w:r w:rsidRPr="0094336A">
          <w:rPr>
            <w:rFonts w:ascii="Times New Roman" w:hAnsi="Times New Roman" w:cs="Times New Roman"/>
            <w:noProof/>
            <w:webHidden/>
            <w:color w:val="000000" w:themeColor="text1"/>
            <w:rPrChange w:id="619" w:author="Francisco Santos Montero" w:date="2021-02-15T22:06:00Z">
              <w:rPr>
                <w:noProof/>
                <w:webHidden/>
              </w:rPr>
            </w:rPrChange>
          </w:rPr>
          <w:tab/>
        </w:r>
        <w:r w:rsidRPr="0094336A">
          <w:rPr>
            <w:rFonts w:ascii="Times New Roman" w:hAnsi="Times New Roman" w:cs="Times New Roman"/>
            <w:noProof/>
            <w:webHidden/>
            <w:color w:val="000000" w:themeColor="text1"/>
            <w:rPrChange w:id="620"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621" w:author="Francisco Santos Montero" w:date="2021-02-15T22:06:00Z">
              <w:rPr>
                <w:noProof/>
                <w:webHidden/>
              </w:rPr>
            </w:rPrChange>
          </w:rPr>
          <w:instrText xml:space="preserve"> PAGEREF _Toc64319190 \h </w:instrText>
        </w:r>
      </w:ins>
      <w:r w:rsidRPr="0094336A">
        <w:rPr>
          <w:rFonts w:ascii="Times New Roman" w:hAnsi="Times New Roman" w:cs="Times New Roman"/>
          <w:noProof/>
          <w:webHidden/>
          <w:color w:val="000000" w:themeColor="text1"/>
          <w:rPrChange w:id="622"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623" w:author="Francisco Santos Montero" w:date="2021-02-15T22:06:00Z">
            <w:rPr>
              <w:noProof/>
              <w:webHidden/>
            </w:rPr>
          </w:rPrChange>
        </w:rPr>
        <w:fldChar w:fldCharType="separate"/>
      </w:r>
      <w:ins w:id="624" w:author="Francisco Santos Montero" w:date="2021-02-15T22:06:00Z">
        <w:r w:rsidRPr="0094336A">
          <w:rPr>
            <w:rFonts w:ascii="Times New Roman" w:hAnsi="Times New Roman" w:cs="Times New Roman"/>
            <w:noProof/>
            <w:webHidden/>
            <w:color w:val="000000" w:themeColor="text1"/>
            <w:rPrChange w:id="625" w:author="Francisco Santos Montero" w:date="2021-02-15T22:06:00Z">
              <w:rPr>
                <w:noProof/>
                <w:webHidden/>
              </w:rPr>
            </w:rPrChange>
          </w:rPr>
          <w:t>21</w:t>
        </w:r>
        <w:r w:rsidRPr="0094336A">
          <w:rPr>
            <w:rFonts w:ascii="Times New Roman" w:hAnsi="Times New Roman" w:cs="Times New Roman"/>
            <w:noProof/>
            <w:webHidden/>
            <w:color w:val="000000" w:themeColor="text1"/>
            <w:rPrChange w:id="626"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627" w:author="Francisco Santos Montero" w:date="2021-02-15T22:06:00Z">
              <w:rPr>
                <w:rStyle w:val="Hyperlink"/>
                <w:noProof/>
              </w:rPr>
            </w:rPrChange>
          </w:rPr>
          <w:fldChar w:fldCharType="end"/>
        </w:r>
      </w:ins>
    </w:p>
    <w:p w14:paraId="05E6B924" w14:textId="165E548F" w:rsidR="008B684E" w:rsidRPr="0094336A" w:rsidRDefault="008B684E">
      <w:pPr>
        <w:pStyle w:val="TOC2"/>
        <w:tabs>
          <w:tab w:val="left" w:pos="720"/>
          <w:tab w:val="right" w:leader="dot" w:pos="9010"/>
        </w:tabs>
        <w:rPr>
          <w:ins w:id="628" w:author="Francisco Santos Montero" w:date="2021-02-15T22:06:00Z"/>
          <w:rFonts w:ascii="Times New Roman" w:hAnsi="Times New Roman" w:cs="Times New Roman"/>
          <w:noProof/>
          <w:color w:val="000000" w:themeColor="text1"/>
          <w:rPrChange w:id="629" w:author="Francisco Santos Montero" w:date="2021-02-15T22:06:00Z">
            <w:rPr>
              <w:ins w:id="630" w:author="Francisco Santos Montero" w:date="2021-02-15T22:06:00Z"/>
              <w:noProof/>
            </w:rPr>
          </w:rPrChange>
        </w:rPr>
      </w:pPr>
      <w:ins w:id="631" w:author="Francisco Santos Montero" w:date="2021-02-15T22:06:00Z">
        <w:r w:rsidRPr="0094336A">
          <w:rPr>
            <w:rStyle w:val="Hyperlink"/>
            <w:rFonts w:ascii="Times New Roman" w:hAnsi="Times New Roman" w:cs="Times New Roman"/>
            <w:noProof/>
            <w:color w:val="000000" w:themeColor="text1"/>
            <w:rPrChange w:id="632"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633"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634" w:author="Francisco Santos Montero" w:date="2021-02-15T22:06:00Z">
              <w:rPr>
                <w:noProof/>
              </w:rPr>
            </w:rPrChange>
          </w:rPr>
          <w:instrText>HYPERLINK \l "_Toc64319191"</w:instrText>
        </w:r>
        <w:r w:rsidRPr="0094336A">
          <w:rPr>
            <w:rStyle w:val="Hyperlink"/>
            <w:rFonts w:ascii="Times New Roman" w:hAnsi="Times New Roman" w:cs="Times New Roman"/>
            <w:noProof/>
            <w:color w:val="000000" w:themeColor="text1"/>
            <w:rPrChange w:id="635"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636"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637" w:author="Francisco Santos Montero" w:date="2021-02-15T22:06:00Z">
              <w:rPr>
                <w:rStyle w:val="Hyperlink"/>
                <w:noProof/>
              </w:rPr>
            </w:rPrChange>
          </w:rPr>
          <w:t>7 </w:t>
        </w:r>
        <w:r w:rsidRPr="0094336A">
          <w:rPr>
            <w:rFonts w:ascii="Times New Roman" w:hAnsi="Times New Roman" w:cs="Times New Roman"/>
            <w:noProof/>
            <w:color w:val="000000" w:themeColor="text1"/>
            <w:rPrChange w:id="638" w:author="Francisco Santos Montero" w:date="2021-02-15T22:06:00Z">
              <w:rPr>
                <w:noProof/>
              </w:rPr>
            </w:rPrChange>
          </w:rPr>
          <w:tab/>
        </w:r>
        <w:r w:rsidRPr="0094336A">
          <w:rPr>
            <w:rStyle w:val="Hyperlink"/>
            <w:rFonts w:ascii="Times New Roman" w:hAnsi="Times New Roman" w:cs="Times New Roman"/>
            <w:i/>
            <w:iCs/>
            <w:noProof/>
            <w:color w:val="000000" w:themeColor="text1"/>
            <w:rPrChange w:id="639" w:author="Francisco Santos Montero" w:date="2021-02-15T22:06:00Z">
              <w:rPr>
                <w:rStyle w:val="Hyperlink"/>
                <w:i/>
                <w:iCs/>
                <w:noProof/>
              </w:rPr>
            </w:rPrChange>
          </w:rPr>
          <w:t>Goa Dourada </w:t>
        </w:r>
        <w:r w:rsidRPr="0094336A">
          <w:rPr>
            <w:rStyle w:val="Hyperlink"/>
            <w:rFonts w:ascii="Times New Roman" w:hAnsi="Times New Roman" w:cs="Times New Roman"/>
            <w:noProof/>
            <w:color w:val="000000" w:themeColor="text1"/>
            <w:rPrChange w:id="640" w:author="Francisco Santos Montero" w:date="2021-02-15T22:06:00Z">
              <w:rPr>
                <w:rStyle w:val="Hyperlink"/>
                <w:noProof/>
              </w:rPr>
            </w:rPrChange>
          </w:rPr>
          <w:t>(1952-1960)</w:t>
        </w:r>
        <w:r w:rsidRPr="0094336A">
          <w:rPr>
            <w:rFonts w:ascii="Times New Roman" w:hAnsi="Times New Roman" w:cs="Times New Roman"/>
            <w:noProof/>
            <w:webHidden/>
            <w:color w:val="000000" w:themeColor="text1"/>
            <w:rPrChange w:id="641" w:author="Francisco Santos Montero" w:date="2021-02-15T22:06:00Z">
              <w:rPr>
                <w:noProof/>
                <w:webHidden/>
              </w:rPr>
            </w:rPrChange>
          </w:rPr>
          <w:tab/>
        </w:r>
        <w:r w:rsidRPr="0094336A">
          <w:rPr>
            <w:rFonts w:ascii="Times New Roman" w:hAnsi="Times New Roman" w:cs="Times New Roman"/>
            <w:noProof/>
            <w:webHidden/>
            <w:color w:val="000000" w:themeColor="text1"/>
            <w:rPrChange w:id="642"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643" w:author="Francisco Santos Montero" w:date="2021-02-15T22:06:00Z">
              <w:rPr>
                <w:noProof/>
                <w:webHidden/>
              </w:rPr>
            </w:rPrChange>
          </w:rPr>
          <w:instrText xml:space="preserve"> PAGEREF _Toc64319191 \h </w:instrText>
        </w:r>
      </w:ins>
      <w:r w:rsidRPr="0094336A">
        <w:rPr>
          <w:rFonts w:ascii="Times New Roman" w:hAnsi="Times New Roman" w:cs="Times New Roman"/>
          <w:noProof/>
          <w:webHidden/>
          <w:color w:val="000000" w:themeColor="text1"/>
          <w:rPrChange w:id="644"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645" w:author="Francisco Santos Montero" w:date="2021-02-15T22:06:00Z">
            <w:rPr>
              <w:noProof/>
              <w:webHidden/>
            </w:rPr>
          </w:rPrChange>
        </w:rPr>
        <w:fldChar w:fldCharType="separate"/>
      </w:r>
      <w:ins w:id="646" w:author="Francisco Santos Montero" w:date="2021-02-15T22:06:00Z">
        <w:r w:rsidRPr="0094336A">
          <w:rPr>
            <w:rFonts w:ascii="Times New Roman" w:hAnsi="Times New Roman" w:cs="Times New Roman"/>
            <w:noProof/>
            <w:webHidden/>
            <w:color w:val="000000" w:themeColor="text1"/>
            <w:rPrChange w:id="647" w:author="Francisco Santos Montero" w:date="2021-02-15T22:06:00Z">
              <w:rPr>
                <w:noProof/>
                <w:webHidden/>
              </w:rPr>
            </w:rPrChange>
          </w:rPr>
          <w:t>22</w:t>
        </w:r>
        <w:r w:rsidRPr="0094336A">
          <w:rPr>
            <w:rFonts w:ascii="Times New Roman" w:hAnsi="Times New Roman" w:cs="Times New Roman"/>
            <w:noProof/>
            <w:webHidden/>
            <w:color w:val="000000" w:themeColor="text1"/>
            <w:rPrChange w:id="648"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649" w:author="Francisco Santos Montero" w:date="2021-02-15T22:06:00Z">
              <w:rPr>
                <w:rStyle w:val="Hyperlink"/>
                <w:noProof/>
              </w:rPr>
            </w:rPrChange>
          </w:rPr>
          <w:fldChar w:fldCharType="end"/>
        </w:r>
      </w:ins>
    </w:p>
    <w:p w14:paraId="7F59569E" w14:textId="4AD33177" w:rsidR="008B684E" w:rsidRPr="0094336A" w:rsidRDefault="008B684E">
      <w:pPr>
        <w:pStyle w:val="TOC3"/>
        <w:tabs>
          <w:tab w:val="left" w:pos="1200"/>
          <w:tab w:val="right" w:leader="dot" w:pos="9010"/>
        </w:tabs>
        <w:rPr>
          <w:ins w:id="650" w:author="Francisco Santos Montero" w:date="2021-02-15T22:06:00Z"/>
          <w:rFonts w:ascii="Times New Roman" w:hAnsi="Times New Roman" w:cs="Times New Roman"/>
          <w:noProof/>
          <w:color w:val="000000" w:themeColor="text1"/>
          <w:rPrChange w:id="651" w:author="Francisco Santos Montero" w:date="2021-02-15T22:06:00Z">
            <w:rPr>
              <w:ins w:id="652" w:author="Francisco Santos Montero" w:date="2021-02-15T22:06:00Z"/>
              <w:noProof/>
            </w:rPr>
          </w:rPrChange>
        </w:rPr>
      </w:pPr>
      <w:ins w:id="653" w:author="Francisco Santos Montero" w:date="2021-02-15T22:06:00Z">
        <w:r w:rsidRPr="0094336A">
          <w:rPr>
            <w:rStyle w:val="Hyperlink"/>
            <w:rFonts w:ascii="Times New Roman" w:hAnsi="Times New Roman" w:cs="Times New Roman"/>
            <w:noProof/>
            <w:color w:val="000000" w:themeColor="text1"/>
            <w:rPrChange w:id="654"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655"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656" w:author="Francisco Santos Montero" w:date="2021-02-15T22:06:00Z">
              <w:rPr>
                <w:noProof/>
              </w:rPr>
            </w:rPrChange>
          </w:rPr>
          <w:instrText>HYPERLINK \l "_Toc64319192"</w:instrText>
        </w:r>
        <w:r w:rsidRPr="0094336A">
          <w:rPr>
            <w:rStyle w:val="Hyperlink"/>
            <w:rFonts w:ascii="Times New Roman" w:hAnsi="Times New Roman" w:cs="Times New Roman"/>
            <w:noProof/>
            <w:color w:val="000000" w:themeColor="text1"/>
            <w:rPrChange w:id="657"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658"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659" w:author="Francisco Santos Montero" w:date="2021-02-15T22:06:00Z">
              <w:rPr>
                <w:rStyle w:val="Hyperlink"/>
                <w:noProof/>
              </w:rPr>
            </w:rPrChange>
          </w:rPr>
          <w:t>7.1 </w:t>
        </w:r>
        <w:r w:rsidRPr="0094336A">
          <w:rPr>
            <w:rFonts w:ascii="Times New Roman" w:hAnsi="Times New Roman" w:cs="Times New Roman"/>
            <w:noProof/>
            <w:color w:val="000000" w:themeColor="text1"/>
            <w:rPrChange w:id="660" w:author="Francisco Santos Montero" w:date="2021-02-15T22:06:00Z">
              <w:rPr>
                <w:noProof/>
              </w:rPr>
            </w:rPrChange>
          </w:rPr>
          <w:tab/>
        </w:r>
        <w:r w:rsidRPr="0094336A">
          <w:rPr>
            <w:rStyle w:val="Hyperlink"/>
            <w:rFonts w:ascii="Times New Roman" w:hAnsi="Times New Roman" w:cs="Times New Roman"/>
            <w:noProof/>
            <w:color w:val="000000" w:themeColor="text1"/>
            <w:rPrChange w:id="661" w:author="Francisco Santos Montero" w:date="2021-02-15T22:06:00Z">
              <w:rPr>
                <w:rStyle w:val="Hyperlink"/>
                <w:noProof/>
              </w:rPr>
            </w:rPrChange>
          </w:rPr>
          <w:t>Entre dos provincias</w:t>
        </w:r>
        <w:r w:rsidRPr="0094336A">
          <w:rPr>
            <w:rFonts w:ascii="Times New Roman" w:hAnsi="Times New Roman" w:cs="Times New Roman"/>
            <w:noProof/>
            <w:webHidden/>
            <w:color w:val="000000" w:themeColor="text1"/>
            <w:rPrChange w:id="662" w:author="Francisco Santos Montero" w:date="2021-02-15T22:06:00Z">
              <w:rPr>
                <w:noProof/>
                <w:webHidden/>
              </w:rPr>
            </w:rPrChange>
          </w:rPr>
          <w:tab/>
        </w:r>
        <w:r w:rsidRPr="0094336A">
          <w:rPr>
            <w:rFonts w:ascii="Times New Roman" w:hAnsi="Times New Roman" w:cs="Times New Roman"/>
            <w:noProof/>
            <w:webHidden/>
            <w:color w:val="000000" w:themeColor="text1"/>
            <w:rPrChange w:id="663"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664" w:author="Francisco Santos Montero" w:date="2021-02-15T22:06:00Z">
              <w:rPr>
                <w:noProof/>
                <w:webHidden/>
              </w:rPr>
            </w:rPrChange>
          </w:rPr>
          <w:instrText xml:space="preserve"> PAGEREF _Toc64319192 \h </w:instrText>
        </w:r>
      </w:ins>
      <w:r w:rsidRPr="0094336A">
        <w:rPr>
          <w:rFonts w:ascii="Times New Roman" w:hAnsi="Times New Roman" w:cs="Times New Roman"/>
          <w:noProof/>
          <w:webHidden/>
          <w:color w:val="000000" w:themeColor="text1"/>
          <w:rPrChange w:id="665"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666" w:author="Francisco Santos Montero" w:date="2021-02-15T22:06:00Z">
            <w:rPr>
              <w:noProof/>
              <w:webHidden/>
            </w:rPr>
          </w:rPrChange>
        </w:rPr>
        <w:fldChar w:fldCharType="separate"/>
      </w:r>
      <w:ins w:id="667" w:author="Francisco Santos Montero" w:date="2021-02-15T22:06:00Z">
        <w:r w:rsidRPr="0094336A">
          <w:rPr>
            <w:rFonts w:ascii="Times New Roman" w:hAnsi="Times New Roman" w:cs="Times New Roman"/>
            <w:noProof/>
            <w:webHidden/>
            <w:color w:val="000000" w:themeColor="text1"/>
            <w:rPrChange w:id="668" w:author="Francisco Santos Montero" w:date="2021-02-15T22:06:00Z">
              <w:rPr>
                <w:noProof/>
                <w:webHidden/>
              </w:rPr>
            </w:rPrChange>
          </w:rPr>
          <w:t>25</w:t>
        </w:r>
        <w:r w:rsidRPr="0094336A">
          <w:rPr>
            <w:rFonts w:ascii="Times New Roman" w:hAnsi="Times New Roman" w:cs="Times New Roman"/>
            <w:noProof/>
            <w:webHidden/>
            <w:color w:val="000000" w:themeColor="text1"/>
            <w:rPrChange w:id="669"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670" w:author="Francisco Santos Montero" w:date="2021-02-15T22:06:00Z">
              <w:rPr>
                <w:rStyle w:val="Hyperlink"/>
                <w:noProof/>
              </w:rPr>
            </w:rPrChange>
          </w:rPr>
          <w:fldChar w:fldCharType="end"/>
        </w:r>
      </w:ins>
    </w:p>
    <w:p w14:paraId="215CE29D" w14:textId="37ACC334" w:rsidR="008B684E" w:rsidRPr="0094336A" w:rsidRDefault="008B684E">
      <w:pPr>
        <w:pStyle w:val="TOC3"/>
        <w:tabs>
          <w:tab w:val="left" w:pos="1200"/>
          <w:tab w:val="right" w:leader="dot" w:pos="9010"/>
        </w:tabs>
        <w:rPr>
          <w:ins w:id="671" w:author="Francisco Santos Montero" w:date="2021-02-15T22:06:00Z"/>
          <w:rFonts w:ascii="Times New Roman" w:hAnsi="Times New Roman" w:cs="Times New Roman"/>
          <w:noProof/>
          <w:color w:val="000000" w:themeColor="text1"/>
          <w:rPrChange w:id="672" w:author="Francisco Santos Montero" w:date="2021-02-15T22:06:00Z">
            <w:rPr>
              <w:ins w:id="673" w:author="Francisco Santos Montero" w:date="2021-02-15T22:06:00Z"/>
              <w:noProof/>
            </w:rPr>
          </w:rPrChange>
        </w:rPr>
      </w:pPr>
      <w:ins w:id="674" w:author="Francisco Santos Montero" w:date="2021-02-15T22:06:00Z">
        <w:r w:rsidRPr="0094336A">
          <w:rPr>
            <w:rStyle w:val="Hyperlink"/>
            <w:rFonts w:ascii="Times New Roman" w:hAnsi="Times New Roman" w:cs="Times New Roman"/>
            <w:noProof/>
            <w:color w:val="000000" w:themeColor="text1"/>
            <w:rPrChange w:id="675"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676"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677" w:author="Francisco Santos Montero" w:date="2021-02-15T22:06:00Z">
              <w:rPr>
                <w:noProof/>
              </w:rPr>
            </w:rPrChange>
          </w:rPr>
          <w:instrText>HYPERLINK \l "_Toc64319193"</w:instrText>
        </w:r>
        <w:r w:rsidRPr="0094336A">
          <w:rPr>
            <w:rStyle w:val="Hyperlink"/>
            <w:rFonts w:ascii="Times New Roman" w:hAnsi="Times New Roman" w:cs="Times New Roman"/>
            <w:noProof/>
            <w:color w:val="000000" w:themeColor="text1"/>
            <w:rPrChange w:id="678"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679"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680" w:author="Francisco Santos Montero" w:date="2021-02-15T22:06:00Z">
              <w:rPr>
                <w:rStyle w:val="Hyperlink"/>
                <w:noProof/>
              </w:rPr>
            </w:rPrChange>
          </w:rPr>
          <w:t>7.2 </w:t>
        </w:r>
        <w:r w:rsidRPr="0094336A">
          <w:rPr>
            <w:rFonts w:ascii="Times New Roman" w:hAnsi="Times New Roman" w:cs="Times New Roman"/>
            <w:noProof/>
            <w:color w:val="000000" w:themeColor="text1"/>
            <w:rPrChange w:id="681" w:author="Francisco Santos Montero" w:date="2021-02-15T22:06:00Z">
              <w:rPr>
                <w:noProof/>
              </w:rPr>
            </w:rPrChange>
          </w:rPr>
          <w:tab/>
        </w:r>
        <w:r w:rsidRPr="0094336A">
          <w:rPr>
            <w:rStyle w:val="Hyperlink"/>
            <w:rFonts w:ascii="Times New Roman" w:hAnsi="Times New Roman" w:cs="Times New Roman"/>
            <w:noProof/>
            <w:color w:val="000000" w:themeColor="text1"/>
            <w:rPrChange w:id="682" w:author="Francisco Santos Montero" w:date="2021-02-15T22:06:00Z">
              <w:rPr>
                <w:rStyle w:val="Hyperlink"/>
                <w:noProof/>
              </w:rPr>
            </w:rPrChange>
          </w:rPr>
          <w:t>Entre Nehru y Salazar</w:t>
        </w:r>
        <w:r w:rsidRPr="0094336A">
          <w:rPr>
            <w:rFonts w:ascii="Times New Roman" w:hAnsi="Times New Roman" w:cs="Times New Roman"/>
            <w:noProof/>
            <w:webHidden/>
            <w:color w:val="000000" w:themeColor="text1"/>
            <w:rPrChange w:id="683" w:author="Francisco Santos Montero" w:date="2021-02-15T22:06:00Z">
              <w:rPr>
                <w:noProof/>
                <w:webHidden/>
              </w:rPr>
            </w:rPrChange>
          </w:rPr>
          <w:tab/>
        </w:r>
        <w:r w:rsidRPr="0094336A">
          <w:rPr>
            <w:rFonts w:ascii="Times New Roman" w:hAnsi="Times New Roman" w:cs="Times New Roman"/>
            <w:noProof/>
            <w:webHidden/>
            <w:color w:val="000000" w:themeColor="text1"/>
            <w:rPrChange w:id="684"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685" w:author="Francisco Santos Montero" w:date="2021-02-15T22:06:00Z">
              <w:rPr>
                <w:noProof/>
                <w:webHidden/>
              </w:rPr>
            </w:rPrChange>
          </w:rPr>
          <w:instrText xml:space="preserve"> PAGEREF _Toc64319193 \h </w:instrText>
        </w:r>
      </w:ins>
      <w:r w:rsidRPr="0094336A">
        <w:rPr>
          <w:rFonts w:ascii="Times New Roman" w:hAnsi="Times New Roman" w:cs="Times New Roman"/>
          <w:noProof/>
          <w:webHidden/>
          <w:color w:val="000000" w:themeColor="text1"/>
          <w:rPrChange w:id="686"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687" w:author="Francisco Santos Montero" w:date="2021-02-15T22:06:00Z">
            <w:rPr>
              <w:noProof/>
              <w:webHidden/>
            </w:rPr>
          </w:rPrChange>
        </w:rPr>
        <w:fldChar w:fldCharType="separate"/>
      </w:r>
      <w:ins w:id="688" w:author="Francisco Santos Montero" w:date="2021-02-15T22:06:00Z">
        <w:r w:rsidRPr="0094336A">
          <w:rPr>
            <w:rFonts w:ascii="Times New Roman" w:hAnsi="Times New Roman" w:cs="Times New Roman"/>
            <w:noProof/>
            <w:webHidden/>
            <w:color w:val="000000" w:themeColor="text1"/>
            <w:rPrChange w:id="689" w:author="Francisco Santos Montero" w:date="2021-02-15T22:06:00Z">
              <w:rPr>
                <w:noProof/>
                <w:webHidden/>
              </w:rPr>
            </w:rPrChange>
          </w:rPr>
          <w:t>28</w:t>
        </w:r>
        <w:r w:rsidRPr="0094336A">
          <w:rPr>
            <w:rFonts w:ascii="Times New Roman" w:hAnsi="Times New Roman" w:cs="Times New Roman"/>
            <w:noProof/>
            <w:webHidden/>
            <w:color w:val="000000" w:themeColor="text1"/>
            <w:rPrChange w:id="690"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691" w:author="Francisco Santos Montero" w:date="2021-02-15T22:06:00Z">
              <w:rPr>
                <w:rStyle w:val="Hyperlink"/>
                <w:noProof/>
              </w:rPr>
            </w:rPrChange>
          </w:rPr>
          <w:fldChar w:fldCharType="end"/>
        </w:r>
      </w:ins>
    </w:p>
    <w:p w14:paraId="036E5437" w14:textId="23349292" w:rsidR="008B684E" w:rsidRPr="0094336A" w:rsidRDefault="008B684E">
      <w:pPr>
        <w:pStyle w:val="TOC3"/>
        <w:tabs>
          <w:tab w:val="left" w:pos="1200"/>
          <w:tab w:val="right" w:leader="dot" w:pos="9010"/>
        </w:tabs>
        <w:rPr>
          <w:ins w:id="692" w:author="Francisco Santos Montero" w:date="2021-02-15T22:06:00Z"/>
          <w:rFonts w:ascii="Times New Roman" w:hAnsi="Times New Roman" w:cs="Times New Roman"/>
          <w:noProof/>
          <w:color w:val="000000" w:themeColor="text1"/>
          <w:rPrChange w:id="693" w:author="Francisco Santos Montero" w:date="2021-02-15T22:06:00Z">
            <w:rPr>
              <w:ins w:id="694" w:author="Francisco Santos Montero" w:date="2021-02-15T22:06:00Z"/>
              <w:noProof/>
            </w:rPr>
          </w:rPrChange>
        </w:rPr>
      </w:pPr>
      <w:ins w:id="695" w:author="Francisco Santos Montero" w:date="2021-02-15T22:06:00Z">
        <w:r w:rsidRPr="0094336A">
          <w:rPr>
            <w:rStyle w:val="Hyperlink"/>
            <w:rFonts w:ascii="Times New Roman" w:hAnsi="Times New Roman" w:cs="Times New Roman"/>
            <w:noProof/>
            <w:color w:val="000000" w:themeColor="text1"/>
            <w:rPrChange w:id="696"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697"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698" w:author="Francisco Santos Montero" w:date="2021-02-15T22:06:00Z">
              <w:rPr>
                <w:noProof/>
              </w:rPr>
            </w:rPrChange>
          </w:rPr>
          <w:instrText>HYPERLINK \l "_Toc64319194"</w:instrText>
        </w:r>
        <w:r w:rsidRPr="0094336A">
          <w:rPr>
            <w:rStyle w:val="Hyperlink"/>
            <w:rFonts w:ascii="Times New Roman" w:hAnsi="Times New Roman" w:cs="Times New Roman"/>
            <w:noProof/>
            <w:color w:val="000000" w:themeColor="text1"/>
            <w:rPrChange w:id="699"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700"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701" w:author="Francisco Santos Montero" w:date="2021-02-15T22:06:00Z">
              <w:rPr>
                <w:rStyle w:val="Hyperlink"/>
                <w:noProof/>
              </w:rPr>
            </w:rPrChange>
          </w:rPr>
          <w:t>7.3 </w:t>
        </w:r>
        <w:r w:rsidRPr="0094336A">
          <w:rPr>
            <w:rFonts w:ascii="Times New Roman" w:hAnsi="Times New Roman" w:cs="Times New Roman"/>
            <w:noProof/>
            <w:color w:val="000000" w:themeColor="text1"/>
            <w:rPrChange w:id="702" w:author="Francisco Santos Montero" w:date="2021-02-15T22:06:00Z">
              <w:rPr>
                <w:noProof/>
              </w:rPr>
            </w:rPrChange>
          </w:rPr>
          <w:tab/>
        </w:r>
        <w:r w:rsidRPr="0094336A">
          <w:rPr>
            <w:rStyle w:val="Hyperlink"/>
            <w:rFonts w:ascii="Times New Roman" w:hAnsi="Times New Roman" w:cs="Times New Roman"/>
            <w:noProof/>
            <w:color w:val="000000" w:themeColor="text1"/>
            <w:rPrChange w:id="703" w:author="Francisco Santos Montero" w:date="2021-02-15T22:06:00Z">
              <w:rPr>
                <w:rStyle w:val="Hyperlink"/>
                <w:noProof/>
              </w:rPr>
            </w:rPrChange>
          </w:rPr>
          <w:t>Un proyecto inconcluso: el aspirantado de Betim</w:t>
        </w:r>
        <w:r w:rsidRPr="0094336A">
          <w:rPr>
            <w:rFonts w:ascii="Times New Roman" w:hAnsi="Times New Roman" w:cs="Times New Roman"/>
            <w:noProof/>
            <w:webHidden/>
            <w:color w:val="000000" w:themeColor="text1"/>
            <w:rPrChange w:id="704" w:author="Francisco Santos Montero" w:date="2021-02-15T22:06:00Z">
              <w:rPr>
                <w:noProof/>
                <w:webHidden/>
              </w:rPr>
            </w:rPrChange>
          </w:rPr>
          <w:tab/>
        </w:r>
        <w:r w:rsidRPr="0094336A">
          <w:rPr>
            <w:rFonts w:ascii="Times New Roman" w:hAnsi="Times New Roman" w:cs="Times New Roman"/>
            <w:noProof/>
            <w:webHidden/>
            <w:color w:val="000000" w:themeColor="text1"/>
            <w:rPrChange w:id="705"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706" w:author="Francisco Santos Montero" w:date="2021-02-15T22:06:00Z">
              <w:rPr>
                <w:noProof/>
                <w:webHidden/>
              </w:rPr>
            </w:rPrChange>
          </w:rPr>
          <w:instrText xml:space="preserve"> PAGEREF _Toc64319194 \h </w:instrText>
        </w:r>
      </w:ins>
      <w:r w:rsidRPr="0094336A">
        <w:rPr>
          <w:rFonts w:ascii="Times New Roman" w:hAnsi="Times New Roman" w:cs="Times New Roman"/>
          <w:noProof/>
          <w:webHidden/>
          <w:color w:val="000000" w:themeColor="text1"/>
          <w:rPrChange w:id="707"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708" w:author="Francisco Santos Montero" w:date="2021-02-15T22:06:00Z">
            <w:rPr>
              <w:noProof/>
              <w:webHidden/>
            </w:rPr>
          </w:rPrChange>
        </w:rPr>
        <w:fldChar w:fldCharType="separate"/>
      </w:r>
      <w:ins w:id="709" w:author="Francisco Santos Montero" w:date="2021-02-15T22:06:00Z">
        <w:r w:rsidRPr="0094336A">
          <w:rPr>
            <w:rFonts w:ascii="Times New Roman" w:hAnsi="Times New Roman" w:cs="Times New Roman"/>
            <w:noProof/>
            <w:webHidden/>
            <w:color w:val="000000" w:themeColor="text1"/>
            <w:rPrChange w:id="710" w:author="Francisco Santos Montero" w:date="2021-02-15T22:06:00Z">
              <w:rPr>
                <w:noProof/>
                <w:webHidden/>
              </w:rPr>
            </w:rPrChange>
          </w:rPr>
          <w:t>33</w:t>
        </w:r>
        <w:r w:rsidRPr="0094336A">
          <w:rPr>
            <w:rFonts w:ascii="Times New Roman" w:hAnsi="Times New Roman" w:cs="Times New Roman"/>
            <w:noProof/>
            <w:webHidden/>
            <w:color w:val="000000" w:themeColor="text1"/>
            <w:rPrChange w:id="711"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712" w:author="Francisco Santos Montero" w:date="2021-02-15T22:06:00Z">
              <w:rPr>
                <w:rStyle w:val="Hyperlink"/>
                <w:noProof/>
              </w:rPr>
            </w:rPrChange>
          </w:rPr>
          <w:fldChar w:fldCharType="end"/>
        </w:r>
      </w:ins>
    </w:p>
    <w:p w14:paraId="3AA177C8" w14:textId="760C0250" w:rsidR="008B684E" w:rsidRPr="0094336A" w:rsidRDefault="008B684E">
      <w:pPr>
        <w:pStyle w:val="TOC3"/>
        <w:tabs>
          <w:tab w:val="left" w:pos="1200"/>
          <w:tab w:val="right" w:leader="dot" w:pos="9010"/>
        </w:tabs>
        <w:rPr>
          <w:ins w:id="713" w:author="Francisco Santos Montero" w:date="2021-02-15T22:06:00Z"/>
          <w:rFonts w:ascii="Times New Roman" w:hAnsi="Times New Roman" w:cs="Times New Roman"/>
          <w:noProof/>
          <w:color w:val="000000" w:themeColor="text1"/>
          <w:rPrChange w:id="714" w:author="Francisco Santos Montero" w:date="2021-02-15T22:06:00Z">
            <w:rPr>
              <w:ins w:id="715" w:author="Francisco Santos Montero" w:date="2021-02-15T22:06:00Z"/>
              <w:noProof/>
            </w:rPr>
          </w:rPrChange>
        </w:rPr>
      </w:pPr>
      <w:ins w:id="716" w:author="Francisco Santos Montero" w:date="2021-02-15T22:06:00Z">
        <w:r w:rsidRPr="0094336A">
          <w:rPr>
            <w:rStyle w:val="Hyperlink"/>
            <w:rFonts w:ascii="Times New Roman" w:hAnsi="Times New Roman" w:cs="Times New Roman"/>
            <w:noProof/>
            <w:color w:val="000000" w:themeColor="text1"/>
            <w:rPrChange w:id="717"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718"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719" w:author="Francisco Santos Montero" w:date="2021-02-15T22:06:00Z">
              <w:rPr>
                <w:noProof/>
              </w:rPr>
            </w:rPrChange>
          </w:rPr>
          <w:instrText>HYPERLINK \l "_Toc64319195"</w:instrText>
        </w:r>
        <w:r w:rsidRPr="0094336A">
          <w:rPr>
            <w:rStyle w:val="Hyperlink"/>
            <w:rFonts w:ascii="Times New Roman" w:hAnsi="Times New Roman" w:cs="Times New Roman"/>
            <w:noProof/>
            <w:color w:val="000000" w:themeColor="text1"/>
            <w:rPrChange w:id="720"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721"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722" w:author="Francisco Santos Montero" w:date="2021-02-15T22:06:00Z">
              <w:rPr>
                <w:rStyle w:val="Hyperlink"/>
                <w:noProof/>
              </w:rPr>
            </w:rPrChange>
          </w:rPr>
          <w:t>7.4 </w:t>
        </w:r>
        <w:r w:rsidRPr="0094336A">
          <w:rPr>
            <w:rFonts w:ascii="Times New Roman" w:hAnsi="Times New Roman" w:cs="Times New Roman"/>
            <w:noProof/>
            <w:color w:val="000000" w:themeColor="text1"/>
            <w:rPrChange w:id="723" w:author="Francisco Santos Montero" w:date="2021-02-15T22:06:00Z">
              <w:rPr>
                <w:noProof/>
              </w:rPr>
            </w:rPrChange>
          </w:rPr>
          <w:tab/>
        </w:r>
        <w:r w:rsidRPr="0094336A">
          <w:rPr>
            <w:rStyle w:val="Hyperlink"/>
            <w:rFonts w:ascii="Times New Roman" w:hAnsi="Times New Roman" w:cs="Times New Roman"/>
            <w:noProof/>
            <w:color w:val="000000" w:themeColor="text1"/>
            <w:rPrChange w:id="724" w:author="Francisco Santos Montero" w:date="2021-02-15T22:06:00Z">
              <w:rPr>
                <w:rStyle w:val="Hyperlink"/>
                <w:noProof/>
              </w:rPr>
            </w:rPrChange>
          </w:rPr>
          <w:t>Salida de Goa (1960)</w:t>
        </w:r>
        <w:r w:rsidRPr="0094336A">
          <w:rPr>
            <w:rFonts w:ascii="Times New Roman" w:hAnsi="Times New Roman" w:cs="Times New Roman"/>
            <w:noProof/>
            <w:webHidden/>
            <w:color w:val="000000" w:themeColor="text1"/>
            <w:rPrChange w:id="725" w:author="Francisco Santos Montero" w:date="2021-02-15T22:06:00Z">
              <w:rPr>
                <w:noProof/>
                <w:webHidden/>
              </w:rPr>
            </w:rPrChange>
          </w:rPr>
          <w:tab/>
        </w:r>
        <w:r w:rsidRPr="0094336A">
          <w:rPr>
            <w:rFonts w:ascii="Times New Roman" w:hAnsi="Times New Roman" w:cs="Times New Roman"/>
            <w:noProof/>
            <w:webHidden/>
            <w:color w:val="000000" w:themeColor="text1"/>
            <w:rPrChange w:id="726"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727" w:author="Francisco Santos Montero" w:date="2021-02-15T22:06:00Z">
              <w:rPr>
                <w:noProof/>
                <w:webHidden/>
              </w:rPr>
            </w:rPrChange>
          </w:rPr>
          <w:instrText xml:space="preserve"> PAGEREF _Toc64319195 \h </w:instrText>
        </w:r>
      </w:ins>
      <w:r w:rsidRPr="0094336A">
        <w:rPr>
          <w:rFonts w:ascii="Times New Roman" w:hAnsi="Times New Roman" w:cs="Times New Roman"/>
          <w:noProof/>
          <w:webHidden/>
          <w:color w:val="000000" w:themeColor="text1"/>
          <w:rPrChange w:id="728"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729" w:author="Francisco Santos Montero" w:date="2021-02-15T22:06:00Z">
            <w:rPr>
              <w:noProof/>
              <w:webHidden/>
            </w:rPr>
          </w:rPrChange>
        </w:rPr>
        <w:fldChar w:fldCharType="separate"/>
      </w:r>
      <w:ins w:id="730" w:author="Francisco Santos Montero" w:date="2021-02-15T22:06:00Z">
        <w:r w:rsidRPr="0094336A">
          <w:rPr>
            <w:rFonts w:ascii="Times New Roman" w:hAnsi="Times New Roman" w:cs="Times New Roman"/>
            <w:noProof/>
            <w:webHidden/>
            <w:color w:val="000000" w:themeColor="text1"/>
            <w:rPrChange w:id="731" w:author="Francisco Santos Montero" w:date="2021-02-15T22:06:00Z">
              <w:rPr>
                <w:noProof/>
                <w:webHidden/>
              </w:rPr>
            </w:rPrChange>
          </w:rPr>
          <w:t>35</w:t>
        </w:r>
        <w:r w:rsidRPr="0094336A">
          <w:rPr>
            <w:rFonts w:ascii="Times New Roman" w:hAnsi="Times New Roman" w:cs="Times New Roman"/>
            <w:noProof/>
            <w:webHidden/>
            <w:color w:val="000000" w:themeColor="text1"/>
            <w:rPrChange w:id="732"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733" w:author="Francisco Santos Montero" w:date="2021-02-15T22:06:00Z">
              <w:rPr>
                <w:rStyle w:val="Hyperlink"/>
                <w:noProof/>
              </w:rPr>
            </w:rPrChange>
          </w:rPr>
          <w:fldChar w:fldCharType="end"/>
        </w:r>
      </w:ins>
    </w:p>
    <w:p w14:paraId="5F7CF72A" w14:textId="08D7BA52" w:rsidR="008B684E" w:rsidRPr="0094336A" w:rsidRDefault="008B684E">
      <w:pPr>
        <w:pStyle w:val="TOC2"/>
        <w:tabs>
          <w:tab w:val="left" w:pos="720"/>
          <w:tab w:val="right" w:leader="dot" w:pos="9010"/>
        </w:tabs>
        <w:rPr>
          <w:ins w:id="734" w:author="Francisco Santos Montero" w:date="2021-02-15T22:06:00Z"/>
          <w:rFonts w:ascii="Times New Roman" w:hAnsi="Times New Roman" w:cs="Times New Roman"/>
          <w:noProof/>
          <w:color w:val="000000" w:themeColor="text1"/>
          <w:rPrChange w:id="735" w:author="Francisco Santos Montero" w:date="2021-02-15T22:06:00Z">
            <w:rPr>
              <w:ins w:id="736" w:author="Francisco Santos Montero" w:date="2021-02-15T22:06:00Z"/>
              <w:noProof/>
            </w:rPr>
          </w:rPrChange>
        </w:rPr>
      </w:pPr>
      <w:ins w:id="737" w:author="Francisco Santos Montero" w:date="2021-02-15T22:06:00Z">
        <w:r w:rsidRPr="0094336A">
          <w:rPr>
            <w:rStyle w:val="Hyperlink"/>
            <w:rFonts w:ascii="Times New Roman" w:hAnsi="Times New Roman" w:cs="Times New Roman"/>
            <w:noProof/>
            <w:color w:val="000000" w:themeColor="text1"/>
            <w:rPrChange w:id="738"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739"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740" w:author="Francisco Santos Montero" w:date="2021-02-15T22:06:00Z">
              <w:rPr>
                <w:noProof/>
              </w:rPr>
            </w:rPrChange>
          </w:rPr>
          <w:instrText>HYPERLINK \l "_Toc64319196"</w:instrText>
        </w:r>
        <w:r w:rsidRPr="0094336A">
          <w:rPr>
            <w:rStyle w:val="Hyperlink"/>
            <w:rFonts w:ascii="Times New Roman" w:hAnsi="Times New Roman" w:cs="Times New Roman"/>
            <w:noProof/>
            <w:color w:val="000000" w:themeColor="text1"/>
            <w:rPrChange w:id="741"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742"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743" w:author="Francisco Santos Montero" w:date="2021-02-15T22:06:00Z">
              <w:rPr>
                <w:rStyle w:val="Hyperlink"/>
                <w:noProof/>
              </w:rPr>
            </w:rPrChange>
          </w:rPr>
          <w:t>8 </w:t>
        </w:r>
        <w:r w:rsidRPr="0094336A">
          <w:rPr>
            <w:rFonts w:ascii="Times New Roman" w:hAnsi="Times New Roman" w:cs="Times New Roman"/>
            <w:noProof/>
            <w:color w:val="000000" w:themeColor="text1"/>
            <w:rPrChange w:id="744" w:author="Francisco Santos Montero" w:date="2021-02-15T22:06:00Z">
              <w:rPr>
                <w:noProof/>
              </w:rPr>
            </w:rPrChange>
          </w:rPr>
          <w:tab/>
        </w:r>
        <w:r w:rsidRPr="0094336A">
          <w:rPr>
            <w:rStyle w:val="Hyperlink"/>
            <w:rFonts w:ascii="Times New Roman" w:hAnsi="Times New Roman" w:cs="Times New Roman"/>
            <w:noProof/>
            <w:color w:val="000000" w:themeColor="text1"/>
            <w:rPrChange w:id="745" w:author="Francisco Santos Montero" w:date="2021-02-15T22:06:00Z">
              <w:rPr>
                <w:rStyle w:val="Hyperlink"/>
                <w:noProof/>
              </w:rPr>
            </w:rPrChange>
          </w:rPr>
          <w:t>Segundo interludio español – y los Estados Unidos (1960-1961)</w:t>
        </w:r>
        <w:r w:rsidRPr="0094336A">
          <w:rPr>
            <w:rFonts w:ascii="Times New Roman" w:hAnsi="Times New Roman" w:cs="Times New Roman"/>
            <w:noProof/>
            <w:webHidden/>
            <w:color w:val="000000" w:themeColor="text1"/>
            <w:rPrChange w:id="746" w:author="Francisco Santos Montero" w:date="2021-02-15T22:06:00Z">
              <w:rPr>
                <w:noProof/>
                <w:webHidden/>
              </w:rPr>
            </w:rPrChange>
          </w:rPr>
          <w:tab/>
        </w:r>
        <w:r w:rsidRPr="0094336A">
          <w:rPr>
            <w:rFonts w:ascii="Times New Roman" w:hAnsi="Times New Roman" w:cs="Times New Roman"/>
            <w:noProof/>
            <w:webHidden/>
            <w:color w:val="000000" w:themeColor="text1"/>
            <w:rPrChange w:id="747"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748" w:author="Francisco Santos Montero" w:date="2021-02-15T22:06:00Z">
              <w:rPr>
                <w:noProof/>
                <w:webHidden/>
              </w:rPr>
            </w:rPrChange>
          </w:rPr>
          <w:instrText xml:space="preserve"> PAGEREF _Toc64319196 \h </w:instrText>
        </w:r>
      </w:ins>
      <w:r w:rsidRPr="0094336A">
        <w:rPr>
          <w:rFonts w:ascii="Times New Roman" w:hAnsi="Times New Roman" w:cs="Times New Roman"/>
          <w:noProof/>
          <w:webHidden/>
          <w:color w:val="000000" w:themeColor="text1"/>
          <w:rPrChange w:id="749"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750" w:author="Francisco Santos Montero" w:date="2021-02-15T22:06:00Z">
            <w:rPr>
              <w:noProof/>
              <w:webHidden/>
            </w:rPr>
          </w:rPrChange>
        </w:rPr>
        <w:fldChar w:fldCharType="separate"/>
      </w:r>
      <w:ins w:id="751" w:author="Francisco Santos Montero" w:date="2021-02-15T22:06:00Z">
        <w:r w:rsidRPr="0094336A">
          <w:rPr>
            <w:rFonts w:ascii="Times New Roman" w:hAnsi="Times New Roman" w:cs="Times New Roman"/>
            <w:noProof/>
            <w:webHidden/>
            <w:color w:val="000000" w:themeColor="text1"/>
            <w:rPrChange w:id="752" w:author="Francisco Santos Montero" w:date="2021-02-15T22:06:00Z">
              <w:rPr>
                <w:noProof/>
                <w:webHidden/>
              </w:rPr>
            </w:rPrChange>
          </w:rPr>
          <w:t>41</w:t>
        </w:r>
        <w:r w:rsidRPr="0094336A">
          <w:rPr>
            <w:rFonts w:ascii="Times New Roman" w:hAnsi="Times New Roman" w:cs="Times New Roman"/>
            <w:noProof/>
            <w:webHidden/>
            <w:color w:val="000000" w:themeColor="text1"/>
            <w:rPrChange w:id="753"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754" w:author="Francisco Santos Montero" w:date="2021-02-15T22:06:00Z">
              <w:rPr>
                <w:rStyle w:val="Hyperlink"/>
                <w:noProof/>
              </w:rPr>
            </w:rPrChange>
          </w:rPr>
          <w:fldChar w:fldCharType="end"/>
        </w:r>
      </w:ins>
    </w:p>
    <w:p w14:paraId="5822F959" w14:textId="53A9F638" w:rsidR="008B684E" w:rsidRPr="0094336A" w:rsidRDefault="008B684E">
      <w:pPr>
        <w:pStyle w:val="TOC2"/>
        <w:tabs>
          <w:tab w:val="left" w:pos="720"/>
          <w:tab w:val="right" w:leader="dot" w:pos="9010"/>
        </w:tabs>
        <w:rPr>
          <w:ins w:id="755" w:author="Francisco Santos Montero" w:date="2021-02-15T22:06:00Z"/>
          <w:rFonts w:ascii="Times New Roman" w:hAnsi="Times New Roman" w:cs="Times New Roman"/>
          <w:noProof/>
          <w:color w:val="000000" w:themeColor="text1"/>
          <w:rPrChange w:id="756" w:author="Francisco Santos Montero" w:date="2021-02-15T22:06:00Z">
            <w:rPr>
              <w:ins w:id="757" w:author="Francisco Santos Montero" w:date="2021-02-15T22:06:00Z"/>
              <w:noProof/>
            </w:rPr>
          </w:rPrChange>
        </w:rPr>
      </w:pPr>
      <w:ins w:id="758" w:author="Francisco Santos Montero" w:date="2021-02-15T22:06:00Z">
        <w:r w:rsidRPr="0094336A">
          <w:rPr>
            <w:rStyle w:val="Hyperlink"/>
            <w:rFonts w:ascii="Times New Roman" w:hAnsi="Times New Roman" w:cs="Times New Roman"/>
            <w:noProof/>
            <w:color w:val="000000" w:themeColor="text1"/>
            <w:rPrChange w:id="759"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760"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761" w:author="Francisco Santos Montero" w:date="2021-02-15T22:06:00Z">
              <w:rPr>
                <w:noProof/>
              </w:rPr>
            </w:rPrChange>
          </w:rPr>
          <w:instrText>HYPERLINK \l "_Toc64319197"</w:instrText>
        </w:r>
        <w:r w:rsidRPr="0094336A">
          <w:rPr>
            <w:rStyle w:val="Hyperlink"/>
            <w:rFonts w:ascii="Times New Roman" w:hAnsi="Times New Roman" w:cs="Times New Roman"/>
            <w:noProof/>
            <w:color w:val="000000" w:themeColor="text1"/>
            <w:rPrChange w:id="762"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763"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764" w:author="Francisco Santos Montero" w:date="2021-02-15T22:06:00Z">
              <w:rPr>
                <w:rStyle w:val="Hyperlink"/>
                <w:noProof/>
              </w:rPr>
            </w:rPrChange>
          </w:rPr>
          <w:t>9 </w:t>
        </w:r>
        <w:r w:rsidRPr="0094336A">
          <w:rPr>
            <w:rFonts w:ascii="Times New Roman" w:hAnsi="Times New Roman" w:cs="Times New Roman"/>
            <w:noProof/>
            <w:color w:val="000000" w:themeColor="text1"/>
            <w:rPrChange w:id="765" w:author="Francisco Santos Montero" w:date="2021-02-15T22:06:00Z">
              <w:rPr>
                <w:noProof/>
              </w:rPr>
            </w:rPrChange>
          </w:rPr>
          <w:tab/>
        </w:r>
        <w:r w:rsidRPr="0094336A">
          <w:rPr>
            <w:rStyle w:val="Hyperlink"/>
            <w:rFonts w:ascii="Times New Roman" w:hAnsi="Times New Roman" w:cs="Times New Roman"/>
            <w:noProof/>
            <w:color w:val="000000" w:themeColor="text1"/>
            <w:rPrChange w:id="766" w:author="Francisco Santos Montero" w:date="2021-02-15T22:06:00Z">
              <w:rPr>
                <w:rStyle w:val="Hyperlink"/>
                <w:noProof/>
              </w:rPr>
            </w:rPrChange>
          </w:rPr>
          <w:t>Corta estancia en Filipinas (1962-1965)</w:t>
        </w:r>
        <w:r w:rsidRPr="0094336A">
          <w:rPr>
            <w:rFonts w:ascii="Times New Roman" w:hAnsi="Times New Roman" w:cs="Times New Roman"/>
            <w:noProof/>
            <w:webHidden/>
            <w:color w:val="000000" w:themeColor="text1"/>
            <w:rPrChange w:id="767" w:author="Francisco Santos Montero" w:date="2021-02-15T22:06:00Z">
              <w:rPr>
                <w:noProof/>
                <w:webHidden/>
              </w:rPr>
            </w:rPrChange>
          </w:rPr>
          <w:tab/>
        </w:r>
        <w:r w:rsidRPr="0094336A">
          <w:rPr>
            <w:rFonts w:ascii="Times New Roman" w:hAnsi="Times New Roman" w:cs="Times New Roman"/>
            <w:noProof/>
            <w:webHidden/>
            <w:color w:val="000000" w:themeColor="text1"/>
            <w:rPrChange w:id="768"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769" w:author="Francisco Santos Montero" w:date="2021-02-15T22:06:00Z">
              <w:rPr>
                <w:noProof/>
                <w:webHidden/>
              </w:rPr>
            </w:rPrChange>
          </w:rPr>
          <w:instrText xml:space="preserve"> PAGEREF _Toc64319197 \h </w:instrText>
        </w:r>
      </w:ins>
      <w:r w:rsidRPr="0094336A">
        <w:rPr>
          <w:rFonts w:ascii="Times New Roman" w:hAnsi="Times New Roman" w:cs="Times New Roman"/>
          <w:noProof/>
          <w:webHidden/>
          <w:color w:val="000000" w:themeColor="text1"/>
          <w:rPrChange w:id="770"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771" w:author="Francisco Santos Montero" w:date="2021-02-15T22:06:00Z">
            <w:rPr>
              <w:noProof/>
              <w:webHidden/>
            </w:rPr>
          </w:rPrChange>
        </w:rPr>
        <w:fldChar w:fldCharType="separate"/>
      </w:r>
      <w:ins w:id="772" w:author="Francisco Santos Montero" w:date="2021-02-15T22:06:00Z">
        <w:r w:rsidRPr="0094336A">
          <w:rPr>
            <w:rFonts w:ascii="Times New Roman" w:hAnsi="Times New Roman" w:cs="Times New Roman"/>
            <w:noProof/>
            <w:webHidden/>
            <w:color w:val="000000" w:themeColor="text1"/>
            <w:rPrChange w:id="773" w:author="Francisco Santos Montero" w:date="2021-02-15T22:06:00Z">
              <w:rPr>
                <w:noProof/>
                <w:webHidden/>
              </w:rPr>
            </w:rPrChange>
          </w:rPr>
          <w:t>41</w:t>
        </w:r>
        <w:r w:rsidRPr="0094336A">
          <w:rPr>
            <w:rFonts w:ascii="Times New Roman" w:hAnsi="Times New Roman" w:cs="Times New Roman"/>
            <w:noProof/>
            <w:webHidden/>
            <w:color w:val="000000" w:themeColor="text1"/>
            <w:rPrChange w:id="774"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775" w:author="Francisco Santos Montero" w:date="2021-02-15T22:06:00Z">
              <w:rPr>
                <w:rStyle w:val="Hyperlink"/>
                <w:noProof/>
              </w:rPr>
            </w:rPrChange>
          </w:rPr>
          <w:fldChar w:fldCharType="end"/>
        </w:r>
      </w:ins>
    </w:p>
    <w:p w14:paraId="50C4A52C" w14:textId="43247FF8" w:rsidR="008B684E" w:rsidRPr="0094336A" w:rsidRDefault="008B684E">
      <w:pPr>
        <w:pStyle w:val="TOC3"/>
        <w:tabs>
          <w:tab w:val="left" w:pos="1200"/>
          <w:tab w:val="right" w:leader="dot" w:pos="9010"/>
        </w:tabs>
        <w:rPr>
          <w:ins w:id="776" w:author="Francisco Santos Montero" w:date="2021-02-15T22:06:00Z"/>
          <w:rFonts w:ascii="Times New Roman" w:hAnsi="Times New Roman" w:cs="Times New Roman"/>
          <w:noProof/>
          <w:color w:val="000000" w:themeColor="text1"/>
          <w:rPrChange w:id="777" w:author="Francisco Santos Montero" w:date="2021-02-15T22:06:00Z">
            <w:rPr>
              <w:ins w:id="778" w:author="Francisco Santos Montero" w:date="2021-02-15T22:06:00Z"/>
              <w:noProof/>
            </w:rPr>
          </w:rPrChange>
        </w:rPr>
      </w:pPr>
      <w:ins w:id="779" w:author="Francisco Santos Montero" w:date="2021-02-15T22:06:00Z">
        <w:r w:rsidRPr="0094336A">
          <w:rPr>
            <w:rStyle w:val="Hyperlink"/>
            <w:rFonts w:ascii="Times New Roman" w:hAnsi="Times New Roman" w:cs="Times New Roman"/>
            <w:noProof/>
            <w:color w:val="000000" w:themeColor="text1"/>
            <w:rPrChange w:id="780"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781"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782" w:author="Francisco Santos Montero" w:date="2021-02-15T22:06:00Z">
              <w:rPr>
                <w:noProof/>
              </w:rPr>
            </w:rPrChange>
          </w:rPr>
          <w:instrText>HYPERLINK \l "_Toc64319198"</w:instrText>
        </w:r>
        <w:r w:rsidRPr="0094336A">
          <w:rPr>
            <w:rStyle w:val="Hyperlink"/>
            <w:rFonts w:ascii="Times New Roman" w:hAnsi="Times New Roman" w:cs="Times New Roman"/>
            <w:noProof/>
            <w:color w:val="000000" w:themeColor="text1"/>
            <w:rPrChange w:id="783"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784"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785" w:author="Francisco Santos Montero" w:date="2021-02-15T22:06:00Z">
              <w:rPr>
                <w:rStyle w:val="Hyperlink"/>
                <w:noProof/>
              </w:rPr>
            </w:rPrChange>
          </w:rPr>
          <w:t>9.1 </w:t>
        </w:r>
        <w:r w:rsidRPr="0094336A">
          <w:rPr>
            <w:rFonts w:ascii="Times New Roman" w:hAnsi="Times New Roman" w:cs="Times New Roman"/>
            <w:noProof/>
            <w:color w:val="000000" w:themeColor="text1"/>
            <w:rPrChange w:id="786" w:author="Francisco Santos Montero" w:date="2021-02-15T22:06:00Z">
              <w:rPr>
                <w:noProof/>
              </w:rPr>
            </w:rPrChange>
          </w:rPr>
          <w:tab/>
        </w:r>
        <w:r w:rsidRPr="0094336A">
          <w:rPr>
            <w:rStyle w:val="Hyperlink"/>
            <w:rFonts w:ascii="Times New Roman" w:hAnsi="Times New Roman" w:cs="Times New Roman"/>
            <w:noProof/>
            <w:color w:val="000000" w:themeColor="text1"/>
            <w:rPrChange w:id="787" w:author="Francisco Santos Montero" w:date="2021-02-15T22:06:00Z">
              <w:rPr>
                <w:rStyle w:val="Hyperlink"/>
                <w:noProof/>
              </w:rPr>
            </w:rPrChange>
          </w:rPr>
          <w:t>Maestro de novicios en Mutinlupa, Pampanga y Canlubang</w:t>
        </w:r>
        <w:r w:rsidRPr="0094336A">
          <w:rPr>
            <w:rFonts w:ascii="Times New Roman" w:hAnsi="Times New Roman" w:cs="Times New Roman"/>
            <w:noProof/>
            <w:webHidden/>
            <w:color w:val="000000" w:themeColor="text1"/>
            <w:rPrChange w:id="788" w:author="Francisco Santos Montero" w:date="2021-02-15T22:06:00Z">
              <w:rPr>
                <w:noProof/>
                <w:webHidden/>
              </w:rPr>
            </w:rPrChange>
          </w:rPr>
          <w:tab/>
        </w:r>
        <w:r w:rsidRPr="0094336A">
          <w:rPr>
            <w:rFonts w:ascii="Times New Roman" w:hAnsi="Times New Roman" w:cs="Times New Roman"/>
            <w:noProof/>
            <w:webHidden/>
            <w:color w:val="000000" w:themeColor="text1"/>
            <w:rPrChange w:id="789"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790" w:author="Francisco Santos Montero" w:date="2021-02-15T22:06:00Z">
              <w:rPr>
                <w:noProof/>
                <w:webHidden/>
              </w:rPr>
            </w:rPrChange>
          </w:rPr>
          <w:instrText xml:space="preserve"> PAGEREF _Toc64319198 \h </w:instrText>
        </w:r>
      </w:ins>
      <w:r w:rsidRPr="0094336A">
        <w:rPr>
          <w:rFonts w:ascii="Times New Roman" w:hAnsi="Times New Roman" w:cs="Times New Roman"/>
          <w:noProof/>
          <w:webHidden/>
          <w:color w:val="000000" w:themeColor="text1"/>
          <w:rPrChange w:id="791"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792" w:author="Francisco Santos Montero" w:date="2021-02-15T22:06:00Z">
            <w:rPr>
              <w:noProof/>
              <w:webHidden/>
            </w:rPr>
          </w:rPrChange>
        </w:rPr>
        <w:fldChar w:fldCharType="separate"/>
      </w:r>
      <w:ins w:id="793" w:author="Francisco Santos Montero" w:date="2021-02-15T22:06:00Z">
        <w:r w:rsidRPr="0094336A">
          <w:rPr>
            <w:rFonts w:ascii="Times New Roman" w:hAnsi="Times New Roman" w:cs="Times New Roman"/>
            <w:noProof/>
            <w:webHidden/>
            <w:color w:val="000000" w:themeColor="text1"/>
            <w:rPrChange w:id="794" w:author="Francisco Santos Montero" w:date="2021-02-15T22:06:00Z">
              <w:rPr>
                <w:noProof/>
                <w:webHidden/>
              </w:rPr>
            </w:rPrChange>
          </w:rPr>
          <w:t>42</w:t>
        </w:r>
        <w:r w:rsidRPr="0094336A">
          <w:rPr>
            <w:rFonts w:ascii="Times New Roman" w:hAnsi="Times New Roman" w:cs="Times New Roman"/>
            <w:noProof/>
            <w:webHidden/>
            <w:color w:val="000000" w:themeColor="text1"/>
            <w:rPrChange w:id="795"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796" w:author="Francisco Santos Montero" w:date="2021-02-15T22:06:00Z">
              <w:rPr>
                <w:rStyle w:val="Hyperlink"/>
                <w:noProof/>
              </w:rPr>
            </w:rPrChange>
          </w:rPr>
          <w:fldChar w:fldCharType="end"/>
        </w:r>
      </w:ins>
    </w:p>
    <w:p w14:paraId="23015AA9" w14:textId="0D18FF45" w:rsidR="008B684E" w:rsidRPr="0094336A" w:rsidRDefault="008B684E">
      <w:pPr>
        <w:pStyle w:val="TOC3"/>
        <w:tabs>
          <w:tab w:val="left" w:pos="1200"/>
          <w:tab w:val="right" w:leader="dot" w:pos="9010"/>
        </w:tabs>
        <w:rPr>
          <w:ins w:id="797" w:author="Francisco Santos Montero" w:date="2021-02-15T22:06:00Z"/>
          <w:rFonts w:ascii="Times New Roman" w:hAnsi="Times New Roman" w:cs="Times New Roman"/>
          <w:noProof/>
          <w:color w:val="000000" w:themeColor="text1"/>
          <w:rPrChange w:id="798" w:author="Francisco Santos Montero" w:date="2021-02-15T22:06:00Z">
            <w:rPr>
              <w:ins w:id="799" w:author="Francisco Santos Montero" w:date="2021-02-15T22:06:00Z"/>
              <w:noProof/>
            </w:rPr>
          </w:rPrChange>
        </w:rPr>
      </w:pPr>
      <w:ins w:id="800" w:author="Francisco Santos Montero" w:date="2021-02-15T22:06:00Z">
        <w:r w:rsidRPr="0094336A">
          <w:rPr>
            <w:rStyle w:val="Hyperlink"/>
            <w:rFonts w:ascii="Times New Roman" w:hAnsi="Times New Roman" w:cs="Times New Roman"/>
            <w:noProof/>
            <w:color w:val="000000" w:themeColor="text1"/>
            <w:rPrChange w:id="801"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802"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803" w:author="Francisco Santos Montero" w:date="2021-02-15T22:06:00Z">
              <w:rPr>
                <w:noProof/>
              </w:rPr>
            </w:rPrChange>
          </w:rPr>
          <w:instrText>HYPERLINK \l "_Toc64319199"</w:instrText>
        </w:r>
        <w:r w:rsidRPr="0094336A">
          <w:rPr>
            <w:rStyle w:val="Hyperlink"/>
            <w:rFonts w:ascii="Times New Roman" w:hAnsi="Times New Roman" w:cs="Times New Roman"/>
            <w:noProof/>
            <w:color w:val="000000" w:themeColor="text1"/>
            <w:rPrChange w:id="804"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805"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806" w:author="Francisco Santos Montero" w:date="2021-02-15T22:06:00Z">
              <w:rPr>
                <w:rStyle w:val="Hyperlink"/>
                <w:noProof/>
              </w:rPr>
            </w:rPrChange>
          </w:rPr>
          <w:t>9.2 </w:t>
        </w:r>
        <w:r w:rsidRPr="0094336A">
          <w:rPr>
            <w:rFonts w:ascii="Times New Roman" w:hAnsi="Times New Roman" w:cs="Times New Roman"/>
            <w:noProof/>
            <w:color w:val="000000" w:themeColor="text1"/>
            <w:rPrChange w:id="807" w:author="Francisco Santos Montero" w:date="2021-02-15T22:06:00Z">
              <w:rPr>
                <w:noProof/>
              </w:rPr>
            </w:rPrChange>
          </w:rPr>
          <w:tab/>
        </w:r>
        <w:r w:rsidRPr="0094336A">
          <w:rPr>
            <w:rStyle w:val="Hyperlink"/>
            <w:rFonts w:ascii="Times New Roman" w:hAnsi="Times New Roman" w:cs="Times New Roman"/>
            <w:noProof/>
            <w:color w:val="000000" w:themeColor="text1"/>
            <w:rPrChange w:id="808" w:author="Francisco Santos Montero" w:date="2021-02-15T22:06:00Z">
              <w:rPr>
                <w:rStyle w:val="Hyperlink"/>
                <w:noProof/>
              </w:rPr>
            </w:rPrChange>
          </w:rPr>
          <w:t>La controversia de ‘Hong Kong’ y el ‘seminario universitario’ en Canlubang</w:t>
        </w:r>
        <w:r w:rsidRPr="0094336A">
          <w:rPr>
            <w:rFonts w:ascii="Times New Roman" w:hAnsi="Times New Roman" w:cs="Times New Roman"/>
            <w:noProof/>
            <w:webHidden/>
            <w:color w:val="000000" w:themeColor="text1"/>
            <w:rPrChange w:id="809" w:author="Francisco Santos Montero" w:date="2021-02-15T22:06:00Z">
              <w:rPr>
                <w:noProof/>
                <w:webHidden/>
              </w:rPr>
            </w:rPrChange>
          </w:rPr>
          <w:tab/>
        </w:r>
        <w:r w:rsidRPr="0094336A">
          <w:rPr>
            <w:rFonts w:ascii="Times New Roman" w:hAnsi="Times New Roman" w:cs="Times New Roman"/>
            <w:noProof/>
            <w:webHidden/>
            <w:color w:val="000000" w:themeColor="text1"/>
            <w:rPrChange w:id="810"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811" w:author="Francisco Santos Montero" w:date="2021-02-15T22:06:00Z">
              <w:rPr>
                <w:noProof/>
                <w:webHidden/>
              </w:rPr>
            </w:rPrChange>
          </w:rPr>
          <w:instrText xml:space="preserve"> PAGEREF _Toc64319199 \h </w:instrText>
        </w:r>
      </w:ins>
      <w:r w:rsidRPr="0094336A">
        <w:rPr>
          <w:rFonts w:ascii="Times New Roman" w:hAnsi="Times New Roman" w:cs="Times New Roman"/>
          <w:noProof/>
          <w:webHidden/>
          <w:color w:val="000000" w:themeColor="text1"/>
          <w:rPrChange w:id="812"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813" w:author="Francisco Santos Montero" w:date="2021-02-15T22:06:00Z">
            <w:rPr>
              <w:noProof/>
              <w:webHidden/>
            </w:rPr>
          </w:rPrChange>
        </w:rPr>
        <w:fldChar w:fldCharType="separate"/>
      </w:r>
      <w:ins w:id="814" w:author="Francisco Santos Montero" w:date="2021-02-15T22:06:00Z">
        <w:r w:rsidRPr="0094336A">
          <w:rPr>
            <w:rFonts w:ascii="Times New Roman" w:hAnsi="Times New Roman" w:cs="Times New Roman"/>
            <w:noProof/>
            <w:webHidden/>
            <w:color w:val="000000" w:themeColor="text1"/>
            <w:rPrChange w:id="815" w:author="Francisco Santos Montero" w:date="2021-02-15T22:06:00Z">
              <w:rPr>
                <w:noProof/>
                <w:webHidden/>
              </w:rPr>
            </w:rPrChange>
          </w:rPr>
          <w:t>44</w:t>
        </w:r>
        <w:r w:rsidRPr="0094336A">
          <w:rPr>
            <w:rFonts w:ascii="Times New Roman" w:hAnsi="Times New Roman" w:cs="Times New Roman"/>
            <w:noProof/>
            <w:webHidden/>
            <w:color w:val="000000" w:themeColor="text1"/>
            <w:rPrChange w:id="816"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817" w:author="Francisco Santos Montero" w:date="2021-02-15T22:06:00Z">
              <w:rPr>
                <w:rStyle w:val="Hyperlink"/>
                <w:noProof/>
              </w:rPr>
            </w:rPrChange>
          </w:rPr>
          <w:fldChar w:fldCharType="end"/>
        </w:r>
      </w:ins>
    </w:p>
    <w:p w14:paraId="05FFB86D" w14:textId="708B80FB" w:rsidR="008B684E" w:rsidRPr="0094336A" w:rsidRDefault="008B684E">
      <w:pPr>
        <w:pStyle w:val="TOC3"/>
        <w:tabs>
          <w:tab w:val="left" w:pos="1200"/>
          <w:tab w:val="right" w:leader="dot" w:pos="9010"/>
        </w:tabs>
        <w:rPr>
          <w:ins w:id="818" w:author="Francisco Santos Montero" w:date="2021-02-15T22:06:00Z"/>
          <w:rFonts w:ascii="Times New Roman" w:hAnsi="Times New Roman" w:cs="Times New Roman"/>
          <w:noProof/>
          <w:color w:val="000000" w:themeColor="text1"/>
          <w:rPrChange w:id="819" w:author="Francisco Santos Montero" w:date="2021-02-15T22:06:00Z">
            <w:rPr>
              <w:ins w:id="820" w:author="Francisco Santos Montero" w:date="2021-02-15T22:06:00Z"/>
              <w:noProof/>
            </w:rPr>
          </w:rPrChange>
        </w:rPr>
      </w:pPr>
      <w:ins w:id="821" w:author="Francisco Santos Montero" w:date="2021-02-15T22:06:00Z">
        <w:r w:rsidRPr="0094336A">
          <w:rPr>
            <w:rStyle w:val="Hyperlink"/>
            <w:rFonts w:ascii="Times New Roman" w:hAnsi="Times New Roman" w:cs="Times New Roman"/>
            <w:noProof/>
            <w:color w:val="000000" w:themeColor="text1"/>
            <w:rPrChange w:id="822"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823"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824" w:author="Francisco Santos Montero" w:date="2021-02-15T22:06:00Z">
              <w:rPr>
                <w:noProof/>
              </w:rPr>
            </w:rPrChange>
          </w:rPr>
          <w:instrText>HYPERLINK \l "_Toc64319200"</w:instrText>
        </w:r>
        <w:r w:rsidRPr="0094336A">
          <w:rPr>
            <w:rStyle w:val="Hyperlink"/>
            <w:rFonts w:ascii="Times New Roman" w:hAnsi="Times New Roman" w:cs="Times New Roman"/>
            <w:noProof/>
            <w:color w:val="000000" w:themeColor="text1"/>
            <w:rPrChange w:id="825"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826"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827" w:author="Francisco Santos Montero" w:date="2021-02-15T22:06:00Z">
              <w:rPr>
                <w:rStyle w:val="Hyperlink"/>
                <w:noProof/>
              </w:rPr>
            </w:rPrChange>
          </w:rPr>
          <w:t>9.3 </w:t>
        </w:r>
        <w:r w:rsidRPr="0094336A">
          <w:rPr>
            <w:rFonts w:ascii="Times New Roman" w:hAnsi="Times New Roman" w:cs="Times New Roman"/>
            <w:noProof/>
            <w:color w:val="000000" w:themeColor="text1"/>
            <w:rPrChange w:id="828" w:author="Francisco Santos Montero" w:date="2021-02-15T22:06:00Z">
              <w:rPr>
                <w:noProof/>
              </w:rPr>
            </w:rPrChange>
          </w:rPr>
          <w:tab/>
        </w:r>
        <w:r w:rsidRPr="0094336A">
          <w:rPr>
            <w:rStyle w:val="Hyperlink"/>
            <w:rFonts w:ascii="Times New Roman" w:hAnsi="Times New Roman" w:cs="Times New Roman"/>
            <w:noProof/>
            <w:color w:val="000000" w:themeColor="text1"/>
            <w:rPrChange w:id="829" w:author="Francisco Santos Montero" w:date="2021-02-15T22:06:00Z">
              <w:rPr>
                <w:rStyle w:val="Hyperlink"/>
                <w:noProof/>
              </w:rPr>
            </w:rPrChange>
          </w:rPr>
          <w:t>El ‘seminario universitario’ de Canlubang</w:t>
        </w:r>
        <w:r w:rsidRPr="0094336A">
          <w:rPr>
            <w:rFonts w:ascii="Times New Roman" w:hAnsi="Times New Roman" w:cs="Times New Roman"/>
            <w:noProof/>
            <w:webHidden/>
            <w:color w:val="000000" w:themeColor="text1"/>
            <w:rPrChange w:id="830" w:author="Francisco Santos Montero" w:date="2021-02-15T22:06:00Z">
              <w:rPr>
                <w:noProof/>
                <w:webHidden/>
              </w:rPr>
            </w:rPrChange>
          </w:rPr>
          <w:tab/>
        </w:r>
        <w:r w:rsidRPr="0094336A">
          <w:rPr>
            <w:rFonts w:ascii="Times New Roman" w:hAnsi="Times New Roman" w:cs="Times New Roman"/>
            <w:noProof/>
            <w:webHidden/>
            <w:color w:val="000000" w:themeColor="text1"/>
            <w:rPrChange w:id="831"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832" w:author="Francisco Santos Montero" w:date="2021-02-15T22:06:00Z">
              <w:rPr>
                <w:noProof/>
                <w:webHidden/>
              </w:rPr>
            </w:rPrChange>
          </w:rPr>
          <w:instrText xml:space="preserve"> PAGEREF _Toc64319200 \h </w:instrText>
        </w:r>
      </w:ins>
      <w:r w:rsidRPr="0094336A">
        <w:rPr>
          <w:rFonts w:ascii="Times New Roman" w:hAnsi="Times New Roman" w:cs="Times New Roman"/>
          <w:noProof/>
          <w:webHidden/>
          <w:color w:val="000000" w:themeColor="text1"/>
          <w:rPrChange w:id="833"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834" w:author="Francisco Santos Montero" w:date="2021-02-15T22:06:00Z">
            <w:rPr>
              <w:noProof/>
              <w:webHidden/>
            </w:rPr>
          </w:rPrChange>
        </w:rPr>
        <w:fldChar w:fldCharType="separate"/>
      </w:r>
      <w:ins w:id="835" w:author="Francisco Santos Montero" w:date="2021-02-15T22:06:00Z">
        <w:r w:rsidRPr="0094336A">
          <w:rPr>
            <w:rFonts w:ascii="Times New Roman" w:hAnsi="Times New Roman" w:cs="Times New Roman"/>
            <w:noProof/>
            <w:webHidden/>
            <w:color w:val="000000" w:themeColor="text1"/>
            <w:rPrChange w:id="836" w:author="Francisco Santos Montero" w:date="2021-02-15T22:06:00Z">
              <w:rPr>
                <w:noProof/>
                <w:webHidden/>
              </w:rPr>
            </w:rPrChange>
          </w:rPr>
          <w:t>49</w:t>
        </w:r>
        <w:r w:rsidRPr="0094336A">
          <w:rPr>
            <w:rFonts w:ascii="Times New Roman" w:hAnsi="Times New Roman" w:cs="Times New Roman"/>
            <w:noProof/>
            <w:webHidden/>
            <w:color w:val="000000" w:themeColor="text1"/>
            <w:rPrChange w:id="837"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838" w:author="Francisco Santos Montero" w:date="2021-02-15T22:06:00Z">
              <w:rPr>
                <w:rStyle w:val="Hyperlink"/>
                <w:noProof/>
              </w:rPr>
            </w:rPrChange>
          </w:rPr>
          <w:fldChar w:fldCharType="end"/>
        </w:r>
      </w:ins>
    </w:p>
    <w:p w14:paraId="3E52D576" w14:textId="2D58E11A" w:rsidR="008B684E" w:rsidRPr="0094336A" w:rsidRDefault="008B684E">
      <w:pPr>
        <w:pStyle w:val="TOC3"/>
        <w:tabs>
          <w:tab w:val="left" w:pos="1200"/>
          <w:tab w:val="right" w:leader="dot" w:pos="9010"/>
        </w:tabs>
        <w:rPr>
          <w:ins w:id="839" w:author="Francisco Santos Montero" w:date="2021-02-15T22:06:00Z"/>
          <w:rFonts w:ascii="Times New Roman" w:hAnsi="Times New Roman" w:cs="Times New Roman"/>
          <w:noProof/>
          <w:color w:val="000000" w:themeColor="text1"/>
          <w:rPrChange w:id="840" w:author="Francisco Santos Montero" w:date="2021-02-15T22:06:00Z">
            <w:rPr>
              <w:ins w:id="841" w:author="Francisco Santos Montero" w:date="2021-02-15T22:06:00Z"/>
              <w:noProof/>
            </w:rPr>
          </w:rPrChange>
        </w:rPr>
      </w:pPr>
      <w:ins w:id="842" w:author="Francisco Santos Montero" w:date="2021-02-15T22:06:00Z">
        <w:r w:rsidRPr="0094336A">
          <w:rPr>
            <w:rStyle w:val="Hyperlink"/>
            <w:rFonts w:ascii="Times New Roman" w:hAnsi="Times New Roman" w:cs="Times New Roman"/>
            <w:noProof/>
            <w:color w:val="000000" w:themeColor="text1"/>
            <w:rPrChange w:id="843"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844"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845" w:author="Francisco Santos Montero" w:date="2021-02-15T22:06:00Z">
              <w:rPr>
                <w:noProof/>
              </w:rPr>
            </w:rPrChange>
          </w:rPr>
          <w:instrText>HYPERLINK \l "_Toc64319201"</w:instrText>
        </w:r>
        <w:r w:rsidRPr="0094336A">
          <w:rPr>
            <w:rStyle w:val="Hyperlink"/>
            <w:rFonts w:ascii="Times New Roman" w:hAnsi="Times New Roman" w:cs="Times New Roman"/>
            <w:noProof/>
            <w:color w:val="000000" w:themeColor="text1"/>
            <w:rPrChange w:id="846"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847"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848" w:author="Francisco Santos Montero" w:date="2021-02-15T22:06:00Z">
              <w:rPr>
                <w:rStyle w:val="Hyperlink"/>
                <w:noProof/>
              </w:rPr>
            </w:rPrChange>
          </w:rPr>
          <w:t>9.4 </w:t>
        </w:r>
        <w:r w:rsidRPr="0094336A">
          <w:rPr>
            <w:rFonts w:ascii="Times New Roman" w:hAnsi="Times New Roman" w:cs="Times New Roman"/>
            <w:noProof/>
            <w:color w:val="000000" w:themeColor="text1"/>
            <w:rPrChange w:id="849" w:author="Francisco Santos Montero" w:date="2021-02-15T22:06:00Z">
              <w:rPr>
                <w:noProof/>
              </w:rPr>
            </w:rPrChange>
          </w:rPr>
          <w:tab/>
        </w:r>
        <w:r w:rsidRPr="0094336A">
          <w:rPr>
            <w:rStyle w:val="Hyperlink"/>
            <w:rFonts w:ascii="Times New Roman" w:hAnsi="Times New Roman" w:cs="Times New Roman"/>
            <w:noProof/>
            <w:color w:val="000000" w:themeColor="text1"/>
            <w:rPrChange w:id="850" w:author="Francisco Santos Montero" w:date="2021-02-15T22:06:00Z">
              <w:rPr>
                <w:rStyle w:val="Hyperlink"/>
                <w:noProof/>
              </w:rPr>
            </w:rPrChange>
          </w:rPr>
          <w:t>Últimos años en Filipinas</w:t>
        </w:r>
        <w:r w:rsidRPr="0094336A">
          <w:rPr>
            <w:rFonts w:ascii="Times New Roman" w:hAnsi="Times New Roman" w:cs="Times New Roman"/>
            <w:noProof/>
            <w:webHidden/>
            <w:color w:val="000000" w:themeColor="text1"/>
            <w:rPrChange w:id="851" w:author="Francisco Santos Montero" w:date="2021-02-15T22:06:00Z">
              <w:rPr>
                <w:noProof/>
                <w:webHidden/>
              </w:rPr>
            </w:rPrChange>
          </w:rPr>
          <w:tab/>
        </w:r>
        <w:r w:rsidRPr="0094336A">
          <w:rPr>
            <w:rFonts w:ascii="Times New Roman" w:hAnsi="Times New Roman" w:cs="Times New Roman"/>
            <w:noProof/>
            <w:webHidden/>
            <w:color w:val="000000" w:themeColor="text1"/>
            <w:rPrChange w:id="852"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853" w:author="Francisco Santos Montero" w:date="2021-02-15T22:06:00Z">
              <w:rPr>
                <w:noProof/>
                <w:webHidden/>
              </w:rPr>
            </w:rPrChange>
          </w:rPr>
          <w:instrText xml:space="preserve"> PAGEREF _Toc64319201 \h </w:instrText>
        </w:r>
      </w:ins>
      <w:r w:rsidRPr="0094336A">
        <w:rPr>
          <w:rFonts w:ascii="Times New Roman" w:hAnsi="Times New Roman" w:cs="Times New Roman"/>
          <w:noProof/>
          <w:webHidden/>
          <w:color w:val="000000" w:themeColor="text1"/>
          <w:rPrChange w:id="854"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855" w:author="Francisco Santos Montero" w:date="2021-02-15T22:06:00Z">
            <w:rPr>
              <w:noProof/>
              <w:webHidden/>
            </w:rPr>
          </w:rPrChange>
        </w:rPr>
        <w:fldChar w:fldCharType="separate"/>
      </w:r>
      <w:ins w:id="856" w:author="Francisco Santos Montero" w:date="2021-02-15T22:06:00Z">
        <w:r w:rsidRPr="0094336A">
          <w:rPr>
            <w:rFonts w:ascii="Times New Roman" w:hAnsi="Times New Roman" w:cs="Times New Roman"/>
            <w:noProof/>
            <w:webHidden/>
            <w:color w:val="000000" w:themeColor="text1"/>
            <w:rPrChange w:id="857" w:author="Francisco Santos Montero" w:date="2021-02-15T22:06:00Z">
              <w:rPr>
                <w:noProof/>
                <w:webHidden/>
              </w:rPr>
            </w:rPrChange>
          </w:rPr>
          <w:t>51</w:t>
        </w:r>
        <w:r w:rsidRPr="0094336A">
          <w:rPr>
            <w:rFonts w:ascii="Times New Roman" w:hAnsi="Times New Roman" w:cs="Times New Roman"/>
            <w:noProof/>
            <w:webHidden/>
            <w:color w:val="000000" w:themeColor="text1"/>
            <w:rPrChange w:id="858"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859" w:author="Francisco Santos Montero" w:date="2021-02-15T22:06:00Z">
              <w:rPr>
                <w:rStyle w:val="Hyperlink"/>
                <w:noProof/>
              </w:rPr>
            </w:rPrChange>
          </w:rPr>
          <w:fldChar w:fldCharType="end"/>
        </w:r>
      </w:ins>
    </w:p>
    <w:p w14:paraId="0AD3DBA0" w14:textId="5C72FA7F" w:rsidR="008B684E" w:rsidRPr="0094336A" w:rsidRDefault="008B684E">
      <w:pPr>
        <w:pStyle w:val="TOC2"/>
        <w:tabs>
          <w:tab w:val="left" w:pos="960"/>
          <w:tab w:val="right" w:leader="dot" w:pos="9010"/>
        </w:tabs>
        <w:rPr>
          <w:ins w:id="860" w:author="Francisco Santos Montero" w:date="2021-02-15T22:06:00Z"/>
          <w:rFonts w:ascii="Times New Roman" w:hAnsi="Times New Roman" w:cs="Times New Roman"/>
          <w:noProof/>
          <w:color w:val="000000" w:themeColor="text1"/>
          <w:rPrChange w:id="861" w:author="Francisco Santos Montero" w:date="2021-02-15T22:06:00Z">
            <w:rPr>
              <w:ins w:id="862" w:author="Francisco Santos Montero" w:date="2021-02-15T22:06:00Z"/>
              <w:noProof/>
            </w:rPr>
          </w:rPrChange>
        </w:rPr>
      </w:pPr>
      <w:ins w:id="863" w:author="Francisco Santos Montero" w:date="2021-02-15T22:06:00Z">
        <w:r w:rsidRPr="0094336A">
          <w:rPr>
            <w:rStyle w:val="Hyperlink"/>
            <w:rFonts w:ascii="Times New Roman" w:hAnsi="Times New Roman" w:cs="Times New Roman"/>
            <w:noProof/>
            <w:color w:val="000000" w:themeColor="text1"/>
            <w:rPrChange w:id="864"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865"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866" w:author="Francisco Santos Montero" w:date="2021-02-15T22:06:00Z">
              <w:rPr>
                <w:noProof/>
              </w:rPr>
            </w:rPrChange>
          </w:rPr>
          <w:instrText>HYPERLINK \l "_Toc64319202"</w:instrText>
        </w:r>
        <w:r w:rsidRPr="0094336A">
          <w:rPr>
            <w:rStyle w:val="Hyperlink"/>
            <w:rFonts w:ascii="Times New Roman" w:hAnsi="Times New Roman" w:cs="Times New Roman"/>
            <w:noProof/>
            <w:color w:val="000000" w:themeColor="text1"/>
            <w:rPrChange w:id="867"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868"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869" w:author="Francisco Santos Montero" w:date="2021-02-15T22:06:00Z">
              <w:rPr>
                <w:rStyle w:val="Hyperlink"/>
                <w:noProof/>
              </w:rPr>
            </w:rPrChange>
          </w:rPr>
          <w:t>10 </w:t>
        </w:r>
        <w:r w:rsidRPr="0094336A">
          <w:rPr>
            <w:rFonts w:ascii="Times New Roman" w:hAnsi="Times New Roman" w:cs="Times New Roman"/>
            <w:noProof/>
            <w:color w:val="000000" w:themeColor="text1"/>
            <w:rPrChange w:id="870" w:author="Francisco Santos Montero" w:date="2021-02-15T22:06:00Z">
              <w:rPr>
                <w:noProof/>
              </w:rPr>
            </w:rPrChange>
          </w:rPr>
          <w:tab/>
        </w:r>
        <w:r w:rsidRPr="0094336A">
          <w:rPr>
            <w:rStyle w:val="Hyperlink"/>
            <w:rFonts w:ascii="Times New Roman" w:hAnsi="Times New Roman" w:cs="Times New Roman"/>
            <w:noProof/>
            <w:color w:val="000000" w:themeColor="text1"/>
            <w:rPrChange w:id="871" w:author="Francisco Santos Montero" w:date="2021-02-15T22:06:00Z">
              <w:rPr>
                <w:rStyle w:val="Hyperlink"/>
                <w:noProof/>
              </w:rPr>
            </w:rPrChange>
          </w:rPr>
          <w:t>Conclusión: Últimos años en España (1965-1986)</w:t>
        </w:r>
        <w:r w:rsidRPr="0094336A">
          <w:rPr>
            <w:rFonts w:ascii="Times New Roman" w:hAnsi="Times New Roman" w:cs="Times New Roman"/>
            <w:noProof/>
            <w:webHidden/>
            <w:color w:val="000000" w:themeColor="text1"/>
            <w:rPrChange w:id="872" w:author="Francisco Santos Montero" w:date="2021-02-15T22:06:00Z">
              <w:rPr>
                <w:noProof/>
                <w:webHidden/>
              </w:rPr>
            </w:rPrChange>
          </w:rPr>
          <w:tab/>
        </w:r>
        <w:r w:rsidRPr="0094336A">
          <w:rPr>
            <w:rFonts w:ascii="Times New Roman" w:hAnsi="Times New Roman" w:cs="Times New Roman"/>
            <w:noProof/>
            <w:webHidden/>
            <w:color w:val="000000" w:themeColor="text1"/>
            <w:rPrChange w:id="873"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874" w:author="Francisco Santos Montero" w:date="2021-02-15T22:06:00Z">
              <w:rPr>
                <w:noProof/>
                <w:webHidden/>
              </w:rPr>
            </w:rPrChange>
          </w:rPr>
          <w:instrText xml:space="preserve"> PAGEREF _Toc64319202 \h </w:instrText>
        </w:r>
      </w:ins>
      <w:r w:rsidRPr="0094336A">
        <w:rPr>
          <w:rFonts w:ascii="Times New Roman" w:hAnsi="Times New Roman" w:cs="Times New Roman"/>
          <w:noProof/>
          <w:webHidden/>
          <w:color w:val="000000" w:themeColor="text1"/>
          <w:rPrChange w:id="875"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876" w:author="Francisco Santos Montero" w:date="2021-02-15T22:06:00Z">
            <w:rPr>
              <w:noProof/>
              <w:webHidden/>
            </w:rPr>
          </w:rPrChange>
        </w:rPr>
        <w:fldChar w:fldCharType="separate"/>
      </w:r>
      <w:ins w:id="877" w:author="Francisco Santos Montero" w:date="2021-02-15T22:06:00Z">
        <w:r w:rsidRPr="0094336A">
          <w:rPr>
            <w:rFonts w:ascii="Times New Roman" w:hAnsi="Times New Roman" w:cs="Times New Roman"/>
            <w:noProof/>
            <w:webHidden/>
            <w:color w:val="000000" w:themeColor="text1"/>
            <w:rPrChange w:id="878" w:author="Francisco Santos Montero" w:date="2021-02-15T22:06:00Z">
              <w:rPr>
                <w:noProof/>
                <w:webHidden/>
              </w:rPr>
            </w:rPrChange>
          </w:rPr>
          <w:t>52</w:t>
        </w:r>
        <w:r w:rsidRPr="0094336A">
          <w:rPr>
            <w:rFonts w:ascii="Times New Roman" w:hAnsi="Times New Roman" w:cs="Times New Roman"/>
            <w:noProof/>
            <w:webHidden/>
            <w:color w:val="000000" w:themeColor="text1"/>
            <w:rPrChange w:id="879"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880" w:author="Francisco Santos Montero" w:date="2021-02-15T22:06:00Z">
              <w:rPr>
                <w:rStyle w:val="Hyperlink"/>
                <w:noProof/>
              </w:rPr>
            </w:rPrChange>
          </w:rPr>
          <w:fldChar w:fldCharType="end"/>
        </w:r>
      </w:ins>
    </w:p>
    <w:p w14:paraId="7C9D2EBC" w14:textId="24B3D984" w:rsidR="008B684E" w:rsidRPr="0094336A" w:rsidRDefault="008B684E">
      <w:pPr>
        <w:pStyle w:val="TOC2"/>
        <w:tabs>
          <w:tab w:val="left" w:pos="960"/>
          <w:tab w:val="right" w:leader="dot" w:pos="9010"/>
        </w:tabs>
        <w:rPr>
          <w:ins w:id="881" w:author="Francisco Santos Montero" w:date="2021-02-15T22:06:00Z"/>
          <w:rFonts w:ascii="Times New Roman" w:hAnsi="Times New Roman" w:cs="Times New Roman"/>
          <w:noProof/>
          <w:color w:val="000000" w:themeColor="text1"/>
          <w:rPrChange w:id="882" w:author="Francisco Santos Montero" w:date="2021-02-15T22:06:00Z">
            <w:rPr>
              <w:ins w:id="883" w:author="Francisco Santos Montero" w:date="2021-02-15T22:06:00Z"/>
              <w:noProof/>
            </w:rPr>
          </w:rPrChange>
        </w:rPr>
      </w:pPr>
      <w:ins w:id="884" w:author="Francisco Santos Montero" w:date="2021-02-15T22:06:00Z">
        <w:r w:rsidRPr="0094336A">
          <w:rPr>
            <w:rStyle w:val="Hyperlink"/>
            <w:rFonts w:ascii="Times New Roman" w:hAnsi="Times New Roman" w:cs="Times New Roman"/>
            <w:noProof/>
            <w:color w:val="000000" w:themeColor="text1"/>
            <w:rPrChange w:id="885"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886"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887" w:author="Francisco Santos Montero" w:date="2021-02-15T22:06:00Z">
              <w:rPr>
                <w:noProof/>
              </w:rPr>
            </w:rPrChange>
          </w:rPr>
          <w:instrText>HYPERLINK \l "_Toc64319203"</w:instrText>
        </w:r>
        <w:r w:rsidRPr="0094336A">
          <w:rPr>
            <w:rStyle w:val="Hyperlink"/>
            <w:rFonts w:ascii="Times New Roman" w:hAnsi="Times New Roman" w:cs="Times New Roman"/>
            <w:noProof/>
            <w:color w:val="000000" w:themeColor="text1"/>
            <w:rPrChange w:id="888"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889"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890" w:author="Francisco Santos Montero" w:date="2021-02-15T22:06:00Z">
              <w:rPr>
                <w:rStyle w:val="Hyperlink"/>
                <w:noProof/>
              </w:rPr>
            </w:rPrChange>
          </w:rPr>
          <w:t>11 </w:t>
        </w:r>
        <w:r w:rsidRPr="0094336A">
          <w:rPr>
            <w:rFonts w:ascii="Times New Roman" w:hAnsi="Times New Roman" w:cs="Times New Roman"/>
            <w:noProof/>
            <w:color w:val="000000" w:themeColor="text1"/>
            <w:rPrChange w:id="891" w:author="Francisco Santos Montero" w:date="2021-02-15T22:06:00Z">
              <w:rPr>
                <w:noProof/>
              </w:rPr>
            </w:rPrChange>
          </w:rPr>
          <w:tab/>
        </w:r>
        <w:r w:rsidRPr="0094336A">
          <w:rPr>
            <w:rStyle w:val="Hyperlink"/>
            <w:rFonts w:ascii="Times New Roman" w:hAnsi="Times New Roman" w:cs="Times New Roman"/>
            <w:noProof/>
            <w:color w:val="000000" w:themeColor="text1"/>
            <w:rPrChange w:id="892" w:author="Francisco Santos Montero" w:date="2021-02-15T22:06:00Z">
              <w:rPr>
                <w:rStyle w:val="Hyperlink"/>
                <w:noProof/>
              </w:rPr>
            </w:rPrChange>
          </w:rPr>
          <w:t>Codicilo</w:t>
        </w:r>
        <w:r w:rsidRPr="0094336A">
          <w:rPr>
            <w:rFonts w:ascii="Times New Roman" w:hAnsi="Times New Roman" w:cs="Times New Roman"/>
            <w:noProof/>
            <w:webHidden/>
            <w:color w:val="000000" w:themeColor="text1"/>
            <w:rPrChange w:id="893" w:author="Francisco Santos Montero" w:date="2021-02-15T22:06:00Z">
              <w:rPr>
                <w:noProof/>
                <w:webHidden/>
              </w:rPr>
            </w:rPrChange>
          </w:rPr>
          <w:tab/>
        </w:r>
        <w:r w:rsidRPr="0094336A">
          <w:rPr>
            <w:rFonts w:ascii="Times New Roman" w:hAnsi="Times New Roman" w:cs="Times New Roman"/>
            <w:noProof/>
            <w:webHidden/>
            <w:color w:val="000000" w:themeColor="text1"/>
            <w:rPrChange w:id="894"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895" w:author="Francisco Santos Montero" w:date="2021-02-15T22:06:00Z">
              <w:rPr>
                <w:noProof/>
                <w:webHidden/>
              </w:rPr>
            </w:rPrChange>
          </w:rPr>
          <w:instrText xml:space="preserve"> PAGEREF _Toc64319203 \h </w:instrText>
        </w:r>
      </w:ins>
      <w:r w:rsidRPr="0094336A">
        <w:rPr>
          <w:rFonts w:ascii="Times New Roman" w:hAnsi="Times New Roman" w:cs="Times New Roman"/>
          <w:noProof/>
          <w:webHidden/>
          <w:color w:val="000000" w:themeColor="text1"/>
          <w:rPrChange w:id="896"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897" w:author="Francisco Santos Montero" w:date="2021-02-15T22:06:00Z">
            <w:rPr>
              <w:noProof/>
              <w:webHidden/>
            </w:rPr>
          </w:rPrChange>
        </w:rPr>
        <w:fldChar w:fldCharType="separate"/>
      </w:r>
      <w:ins w:id="898" w:author="Francisco Santos Montero" w:date="2021-02-15T22:06:00Z">
        <w:r w:rsidRPr="0094336A">
          <w:rPr>
            <w:rFonts w:ascii="Times New Roman" w:hAnsi="Times New Roman" w:cs="Times New Roman"/>
            <w:noProof/>
            <w:webHidden/>
            <w:color w:val="000000" w:themeColor="text1"/>
            <w:rPrChange w:id="899" w:author="Francisco Santos Montero" w:date="2021-02-15T22:06:00Z">
              <w:rPr>
                <w:noProof/>
                <w:webHidden/>
              </w:rPr>
            </w:rPrChange>
          </w:rPr>
          <w:t>57</w:t>
        </w:r>
        <w:r w:rsidRPr="0094336A">
          <w:rPr>
            <w:rFonts w:ascii="Times New Roman" w:hAnsi="Times New Roman" w:cs="Times New Roman"/>
            <w:noProof/>
            <w:webHidden/>
            <w:color w:val="000000" w:themeColor="text1"/>
            <w:rPrChange w:id="900"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901" w:author="Francisco Santos Montero" w:date="2021-02-15T22:06:00Z">
              <w:rPr>
                <w:rStyle w:val="Hyperlink"/>
                <w:noProof/>
              </w:rPr>
            </w:rPrChange>
          </w:rPr>
          <w:fldChar w:fldCharType="end"/>
        </w:r>
      </w:ins>
    </w:p>
    <w:p w14:paraId="3516E98B" w14:textId="50E3B65E" w:rsidR="008B684E" w:rsidRPr="0094336A" w:rsidRDefault="008B684E">
      <w:pPr>
        <w:pStyle w:val="TOC2"/>
        <w:tabs>
          <w:tab w:val="right" w:leader="dot" w:pos="9010"/>
        </w:tabs>
        <w:rPr>
          <w:ins w:id="902" w:author="Francisco Santos Montero" w:date="2021-02-15T22:06:00Z"/>
          <w:rFonts w:ascii="Times New Roman" w:hAnsi="Times New Roman" w:cs="Times New Roman"/>
          <w:noProof/>
          <w:color w:val="000000" w:themeColor="text1"/>
          <w:rPrChange w:id="903" w:author="Francisco Santos Montero" w:date="2021-02-15T22:06:00Z">
            <w:rPr>
              <w:ins w:id="904" w:author="Francisco Santos Montero" w:date="2021-02-15T22:06:00Z"/>
              <w:noProof/>
            </w:rPr>
          </w:rPrChange>
        </w:rPr>
      </w:pPr>
      <w:ins w:id="905" w:author="Francisco Santos Montero" w:date="2021-02-15T22:06:00Z">
        <w:r w:rsidRPr="0094336A">
          <w:rPr>
            <w:rStyle w:val="Hyperlink"/>
            <w:rFonts w:ascii="Times New Roman" w:hAnsi="Times New Roman" w:cs="Times New Roman"/>
            <w:noProof/>
            <w:color w:val="000000" w:themeColor="text1"/>
            <w:rPrChange w:id="906" w:author="Francisco Santos Montero" w:date="2021-02-15T22:06:00Z">
              <w:rPr>
                <w:rStyle w:val="Hyperlink"/>
                <w:noProof/>
              </w:rPr>
            </w:rPrChange>
          </w:rPr>
          <w:fldChar w:fldCharType="begin"/>
        </w:r>
        <w:r w:rsidRPr="0094336A">
          <w:rPr>
            <w:rStyle w:val="Hyperlink"/>
            <w:rFonts w:ascii="Times New Roman" w:hAnsi="Times New Roman" w:cs="Times New Roman"/>
            <w:noProof/>
            <w:color w:val="000000" w:themeColor="text1"/>
            <w:rPrChange w:id="907" w:author="Francisco Santos Montero" w:date="2021-02-15T22:06:00Z">
              <w:rPr>
                <w:rStyle w:val="Hyperlink"/>
                <w:noProof/>
              </w:rPr>
            </w:rPrChange>
          </w:rPr>
          <w:instrText xml:space="preserve"> </w:instrText>
        </w:r>
        <w:r w:rsidRPr="0094336A">
          <w:rPr>
            <w:rFonts w:ascii="Times New Roman" w:hAnsi="Times New Roman" w:cs="Times New Roman"/>
            <w:noProof/>
            <w:color w:val="000000" w:themeColor="text1"/>
            <w:rPrChange w:id="908" w:author="Francisco Santos Montero" w:date="2021-02-15T22:06:00Z">
              <w:rPr>
                <w:noProof/>
              </w:rPr>
            </w:rPrChange>
          </w:rPr>
          <w:instrText>HYPERLINK \l "_Toc64319204"</w:instrText>
        </w:r>
        <w:r w:rsidRPr="0094336A">
          <w:rPr>
            <w:rStyle w:val="Hyperlink"/>
            <w:rFonts w:ascii="Times New Roman" w:hAnsi="Times New Roman" w:cs="Times New Roman"/>
            <w:noProof/>
            <w:color w:val="000000" w:themeColor="text1"/>
            <w:rPrChange w:id="909" w:author="Francisco Santos Montero" w:date="2021-02-15T22:06:00Z">
              <w:rPr>
                <w:rStyle w:val="Hyperlink"/>
                <w:noProof/>
              </w:rPr>
            </w:rPrChange>
          </w:rPr>
          <w:instrText xml:space="preserve"> </w:instrText>
        </w:r>
        <w:r w:rsidRPr="0094336A">
          <w:rPr>
            <w:rStyle w:val="Hyperlink"/>
            <w:rFonts w:ascii="Times New Roman" w:hAnsi="Times New Roman" w:cs="Times New Roman"/>
            <w:noProof/>
            <w:color w:val="000000" w:themeColor="text1"/>
            <w:rPrChange w:id="910" w:author="Francisco Santos Montero" w:date="2021-02-15T22:06:00Z">
              <w:rPr>
                <w:rStyle w:val="Hyperlink"/>
                <w:noProof/>
              </w:rPr>
            </w:rPrChange>
          </w:rPr>
          <w:fldChar w:fldCharType="separate"/>
        </w:r>
        <w:r w:rsidRPr="0094336A">
          <w:rPr>
            <w:rStyle w:val="Hyperlink"/>
            <w:rFonts w:ascii="Times New Roman" w:hAnsi="Times New Roman" w:cs="Times New Roman"/>
            <w:noProof/>
            <w:color w:val="000000" w:themeColor="text1"/>
            <w:rPrChange w:id="911" w:author="Francisco Santos Montero" w:date="2021-02-15T22:06:00Z">
              <w:rPr>
                <w:rStyle w:val="Hyperlink"/>
                <w:noProof/>
              </w:rPr>
            </w:rPrChange>
          </w:rPr>
          <w:t>Indice</w:t>
        </w:r>
        <w:r w:rsidRPr="0094336A">
          <w:rPr>
            <w:rFonts w:ascii="Times New Roman" w:hAnsi="Times New Roman" w:cs="Times New Roman"/>
            <w:noProof/>
            <w:webHidden/>
            <w:color w:val="000000" w:themeColor="text1"/>
            <w:rPrChange w:id="912" w:author="Francisco Santos Montero" w:date="2021-02-15T22:06:00Z">
              <w:rPr>
                <w:noProof/>
                <w:webHidden/>
              </w:rPr>
            </w:rPrChange>
          </w:rPr>
          <w:tab/>
        </w:r>
        <w:r w:rsidRPr="0094336A">
          <w:rPr>
            <w:rFonts w:ascii="Times New Roman" w:hAnsi="Times New Roman" w:cs="Times New Roman"/>
            <w:noProof/>
            <w:webHidden/>
            <w:color w:val="000000" w:themeColor="text1"/>
            <w:rPrChange w:id="913" w:author="Francisco Santos Montero" w:date="2021-02-15T22:06:00Z">
              <w:rPr>
                <w:noProof/>
                <w:webHidden/>
              </w:rPr>
            </w:rPrChange>
          </w:rPr>
          <w:fldChar w:fldCharType="begin"/>
        </w:r>
        <w:r w:rsidRPr="0094336A">
          <w:rPr>
            <w:rFonts w:ascii="Times New Roman" w:hAnsi="Times New Roman" w:cs="Times New Roman"/>
            <w:noProof/>
            <w:webHidden/>
            <w:color w:val="000000" w:themeColor="text1"/>
            <w:rPrChange w:id="914" w:author="Francisco Santos Montero" w:date="2021-02-15T22:06:00Z">
              <w:rPr>
                <w:noProof/>
                <w:webHidden/>
              </w:rPr>
            </w:rPrChange>
          </w:rPr>
          <w:instrText xml:space="preserve"> PAGEREF _Toc64319204 \h </w:instrText>
        </w:r>
      </w:ins>
      <w:r w:rsidRPr="0094336A">
        <w:rPr>
          <w:rFonts w:ascii="Times New Roman" w:hAnsi="Times New Roman" w:cs="Times New Roman"/>
          <w:noProof/>
          <w:webHidden/>
          <w:color w:val="000000" w:themeColor="text1"/>
          <w:rPrChange w:id="915" w:author="Francisco Santos Montero" w:date="2021-02-15T22:06:00Z">
            <w:rPr>
              <w:rFonts w:ascii="Times New Roman" w:hAnsi="Times New Roman" w:cs="Times New Roman"/>
              <w:noProof/>
              <w:webHidden/>
              <w:color w:val="000000" w:themeColor="text1"/>
            </w:rPr>
          </w:rPrChange>
        </w:rPr>
      </w:r>
      <w:r w:rsidRPr="0094336A">
        <w:rPr>
          <w:rFonts w:ascii="Times New Roman" w:hAnsi="Times New Roman" w:cs="Times New Roman"/>
          <w:noProof/>
          <w:webHidden/>
          <w:color w:val="000000" w:themeColor="text1"/>
          <w:rPrChange w:id="916" w:author="Francisco Santos Montero" w:date="2021-02-15T22:06:00Z">
            <w:rPr>
              <w:noProof/>
              <w:webHidden/>
            </w:rPr>
          </w:rPrChange>
        </w:rPr>
        <w:fldChar w:fldCharType="separate"/>
      </w:r>
      <w:ins w:id="917" w:author="Francisco Santos Montero" w:date="2021-02-15T22:06:00Z">
        <w:r w:rsidRPr="0094336A">
          <w:rPr>
            <w:rFonts w:ascii="Times New Roman" w:hAnsi="Times New Roman" w:cs="Times New Roman"/>
            <w:noProof/>
            <w:webHidden/>
            <w:color w:val="000000" w:themeColor="text1"/>
            <w:rPrChange w:id="918" w:author="Francisco Santos Montero" w:date="2021-02-15T22:06:00Z">
              <w:rPr>
                <w:noProof/>
                <w:webHidden/>
              </w:rPr>
            </w:rPrChange>
          </w:rPr>
          <w:t>59</w:t>
        </w:r>
        <w:r w:rsidRPr="0094336A">
          <w:rPr>
            <w:rFonts w:ascii="Times New Roman" w:hAnsi="Times New Roman" w:cs="Times New Roman"/>
            <w:noProof/>
            <w:webHidden/>
            <w:color w:val="000000" w:themeColor="text1"/>
            <w:rPrChange w:id="919" w:author="Francisco Santos Montero" w:date="2021-02-15T22:06:00Z">
              <w:rPr>
                <w:noProof/>
                <w:webHidden/>
              </w:rPr>
            </w:rPrChange>
          </w:rPr>
          <w:fldChar w:fldCharType="end"/>
        </w:r>
        <w:r w:rsidRPr="0094336A">
          <w:rPr>
            <w:rStyle w:val="Hyperlink"/>
            <w:rFonts w:ascii="Times New Roman" w:hAnsi="Times New Roman" w:cs="Times New Roman"/>
            <w:noProof/>
            <w:color w:val="000000" w:themeColor="text1"/>
            <w:rPrChange w:id="920" w:author="Francisco Santos Montero" w:date="2021-02-15T22:06:00Z">
              <w:rPr>
                <w:rStyle w:val="Hyperlink"/>
                <w:noProof/>
              </w:rPr>
            </w:rPrChange>
          </w:rPr>
          <w:fldChar w:fldCharType="end"/>
        </w:r>
      </w:ins>
    </w:p>
    <w:p w14:paraId="5120A54E" w14:textId="4B0A4E17" w:rsidR="008B684E" w:rsidRPr="0094336A" w:rsidRDefault="008B684E">
      <w:pPr>
        <w:pStyle w:val="Heading2"/>
        <w:rPr>
          <w:color w:val="000000" w:themeColor="text1"/>
        </w:rPr>
        <w:pPrChange w:id="921" w:author="Francisco Santos Montero" w:date="2021-02-15T22:05:00Z">
          <w:pPr>
            <w:jc w:val="right"/>
          </w:pPr>
        </w:pPrChange>
      </w:pPr>
      <w:ins w:id="922" w:author="Francisco Santos Montero" w:date="2021-02-15T22:06:00Z">
        <w:r w:rsidRPr="0094336A">
          <w:rPr>
            <w:color w:val="000000" w:themeColor="text1"/>
            <w:sz w:val="24"/>
            <w:szCs w:val="24"/>
            <w:rPrChange w:id="923" w:author="Francisco Santos Montero" w:date="2021-02-15T22:06:00Z">
              <w:rPr>
                <w:b/>
                <w:bCs/>
              </w:rPr>
            </w:rPrChange>
          </w:rPr>
          <w:fldChar w:fldCharType="end"/>
        </w:r>
      </w:ins>
    </w:p>
    <w:sectPr w:rsidR="008B684E" w:rsidRPr="0094336A" w:rsidSect="00037019">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6265" w14:textId="77777777" w:rsidR="00E77E86" w:rsidRDefault="00E77E86" w:rsidP="00C46CE9">
      <w:r>
        <w:separator/>
      </w:r>
    </w:p>
  </w:endnote>
  <w:endnote w:type="continuationSeparator" w:id="0">
    <w:p w14:paraId="24F09F91" w14:textId="77777777" w:rsidR="00E77E86" w:rsidRDefault="00E77E86" w:rsidP="00C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AB79" w14:textId="77777777" w:rsidR="00E77E86" w:rsidRDefault="00E77E86" w:rsidP="00C46CE9">
      <w:r>
        <w:separator/>
      </w:r>
    </w:p>
  </w:footnote>
  <w:footnote w:type="continuationSeparator" w:id="0">
    <w:p w14:paraId="36195544" w14:textId="77777777" w:rsidR="00E77E86" w:rsidRDefault="00E77E86" w:rsidP="00C46CE9">
      <w:r>
        <w:continuationSeparator/>
      </w:r>
    </w:p>
  </w:footnote>
  <w:footnote w:id="1">
    <w:p w14:paraId="642492D8" w14:textId="77777777" w:rsidR="00FE30DE" w:rsidRPr="0094336A" w:rsidRDefault="00FE30DE">
      <w:pPr>
        <w:pStyle w:val="FootnoteText"/>
        <w:rPr>
          <w:color w:val="000000" w:themeColor="text1"/>
          <w:lang w:val="es-ES" w:eastAsia="en-GB"/>
        </w:rPr>
      </w:pPr>
      <w:r w:rsidRPr="0094336A">
        <w:rPr>
          <w:rStyle w:val="FootnoteReference"/>
          <w:color w:val="000000" w:themeColor="text1"/>
        </w:rPr>
        <w:footnoteRef/>
      </w:r>
      <w:r w:rsidRPr="0094336A">
        <w:rPr>
          <w:color w:val="000000" w:themeColor="text1"/>
        </w:rPr>
        <w:t xml:space="preserve"> </w:t>
      </w:r>
      <w:r w:rsidRPr="0094336A">
        <w:rPr>
          <w:color w:val="000000" w:themeColor="text1"/>
          <w:lang w:val="en-GB" w:eastAsia="en-GB"/>
        </w:rPr>
        <w:t>Joseph Thekkedath, </w:t>
      </w:r>
      <w:r w:rsidRPr="0094336A">
        <w:rPr>
          <w:i/>
          <w:iCs/>
          <w:color w:val="000000" w:themeColor="text1"/>
          <w:lang w:val="en-GB"/>
        </w:rPr>
        <w:t>A History of the Salesians of Don Bosco in India from the beginning up to 1951-52</w:t>
      </w:r>
      <w:r w:rsidRPr="0094336A">
        <w:rPr>
          <w:color w:val="000000" w:themeColor="text1"/>
          <w:lang w:val="en-GB"/>
        </w:rPr>
        <w:t xml:space="preserve"> (Bangalore: </w:t>
      </w:r>
      <w:proofErr w:type="spellStart"/>
      <w:r w:rsidRPr="0094336A">
        <w:rPr>
          <w:color w:val="000000" w:themeColor="text1"/>
          <w:lang w:val="en-GB"/>
        </w:rPr>
        <w:t>Kristu</w:t>
      </w:r>
      <w:proofErr w:type="spellEnd"/>
      <w:r w:rsidRPr="0094336A">
        <w:rPr>
          <w:color w:val="000000" w:themeColor="text1"/>
          <w:lang w:val="en-GB"/>
        </w:rPr>
        <w:t xml:space="preserve"> Jyoti Publications, 2005) </w:t>
      </w:r>
      <w:r w:rsidRPr="0094336A">
        <w:rPr>
          <w:color w:val="000000" w:themeColor="text1"/>
          <w:lang w:val="en-GB" w:eastAsia="en-GB"/>
        </w:rPr>
        <w:t>1375. </w:t>
      </w:r>
      <w:r w:rsidRPr="0094336A">
        <w:rPr>
          <w:color w:val="000000" w:themeColor="text1"/>
          <w:lang w:val="es-ES" w:eastAsia="en-GB"/>
        </w:rPr>
        <w:t>(Joseph </w:t>
      </w:r>
      <w:proofErr w:type="spellStart"/>
      <w:r w:rsidRPr="0094336A">
        <w:rPr>
          <w:color w:val="000000" w:themeColor="text1"/>
          <w:lang w:val="es-ES" w:eastAsia="en-GB"/>
        </w:rPr>
        <w:t>Thekkedathu</w:t>
      </w:r>
      <w:proofErr w:type="spellEnd"/>
      <w:r w:rsidRPr="0094336A">
        <w:rPr>
          <w:color w:val="000000" w:themeColor="text1"/>
          <w:lang w:val="es-ES" w:eastAsia="en-GB"/>
        </w:rPr>
        <w:t xml:space="preserve"> [1928-2019], eminente historiador de la Iglesia en </w:t>
      </w:r>
      <w:proofErr w:type="gramStart"/>
      <w:r w:rsidRPr="0094336A">
        <w:rPr>
          <w:color w:val="000000" w:themeColor="text1"/>
          <w:lang w:val="es-ES" w:eastAsia="en-GB"/>
        </w:rPr>
        <w:t>India,</w:t>
      </w:r>
      <w:proofErr w:type="gramEnd"/>
      <w:r w:rsidRPr="0094336A">
        <w:rPr>
          <w:color w:val="000000" w:themeColor="text1"/>
          <w:lang w:val="es-ES" w:eastAsia="en-GB"/>
        </w:rPr>
        <w:t xml:space="preserve"> fue provincial de Bangalore [INK] de 1984 a 1990.) </w:t>
      </w:r>
    </w:p>
    <w:p w14:paraId="0AFEC179" w14:textId="404537A3" w:rsidR="00FE30DE" w:rsidRPr="0094336A" w:rsidRDefault="00FE30DE">
      <w:pPr>
        <w:pStyle w:val="FootnoteText"/>
        <w:rPr>
          <w:color w:val="000000" w:themeColor="text1"/>
          <w:lang w:val="es-ES"/>
        </w:rPr>
      </w:pPr>
      <w:r w:rsidRPr="0094336A">
        <w:rPr>
          <w:color w:val="000000" w:themeColor="text1"/>
          <w:lang w:val="es-ES" w:eastAsia="en-GB"/>
        </w:rPr>
        <w:t>El apellido materno de Carreño es a veces escrito, incluso por el propio Carreño, como </w:t>
      </w:r>
      <w:proofErr w:type="spellStart"/>
      <w:r w:rsidRPr="0094336A">
        <w:rPr>
          <w:color w:val="000000" w:themeColor="text1"/>
          <w:lang w:val="es-ES" w:eastAsia="en-GB"/>
        </w:rPr>
        <w:t>Echeandía</w:t>
      </w:r>
      <w:proofErr w:type="spellEnd"/>
      <w:r w:rsidRPr="0094336A">
        <w:rPr>
          <w:color w:val="000000" w:themeColor="text1"/>
          <w:lang w:val="es-ES" w:eastAsia="en-GB"/>
        </w:rPr>
        <w:t> o </w:t>
      </w:r>
      <w:proofErr w:type="spellStart"/>
      <w:r w:rsidRPr="0094336A">
        <w:rPr>
          <w:color w:val="000000" w:themeColor="text1"/>
          <w:lang w:val="es-ES" w:eastAsia="en-GB"/>
        </w:rPr>
        <w:t>Echandía</w:t>
      </w:r>
      <w:proofErr w:type="spellEnd"/>
      <w:r w:rsidRPr="0094336A">
        <w:rPr>
          <w:color w:val="000000" w:themeColor="text1"/>
          <w:lang w:val="es-ES" w:eastAsia="en-GB"/>
        </w:rPr>
        <w:t>.</w:t>
      </w:r>
    </w:p>
  </w:footnote>
  <w:footnote w:id="2">
    <w:p w14:paraId="6A50F68D" w14:textId="6BA8499C" w:rsidR="00FE30DE" w:rsidRPr="0094336A" w:rsidRDefault="00FE30DE" w:rsidP="00C46CE9">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José Antonio Rico, </w:t>
      </w:r>
      <w:r w:rsidRPr="0094336A">
        <w:rPr>
          <w:i/>
          <w:iCs/>
          <w:color w:val="000000" w:themeColor="text1"/>
          <w:lang w:val="es-ES" w:eastAsia="en-GB"/>
        </w:rPr>
        <w:t>José Luis Carreño Etxeandía. Obrero de Dios </w:t>
      </w:r>
      <w:r w:rsidRPr="0094336A">
        <w:rPr>
          <w:color w:val="000000" w:themeColor="text1"/>
          <w:lang w:val="es-ES" w:eastAsia="en-GB"/>
        </w:rPr>
        <w:t xml:space="preserve">(Pamplona: Instituto Politécnico Salesiano, 1986). (José Antonio Rico Rico [1924-2008] fue provincial de Madrid de 1972 a 1977 y consejero general para la región ibérica de 1977 a 1990.) Mi pequeña contribución se basa principalmente en Rico, Thekkedath y </w:t>
      </w:r>
      <w:proofErr w:type="spellStart"/>
      <w:r w:rsidRPr="0094336A">
        <w:rPr>
          <w:color w:val="000000" w:themeColor="text1"/>
          <w:lang w:val="es-ES" w:eastAsia="en-GB"/>
        </w:rPr>
        <w:t>Nestor</w:t>
      </w:r>
      <w:proofErr w:type="spellEnd"/>
      <w:r w:rsidRPr="0094336A">
        <w:rPr>
          <w:color w:val="000000" w:themeColor="text1"/>
          <w:lang w:val="es-ES" w:eastAsia="en-GB"/>
        </w:rPr>
        <w:t xml:space="preserve"> Impelido, así como en otro material de archivo que he podido tener en mis manos. Un gran agradecimiento a Aníbal </w:t>
      </w:r>
      <w:proofErr w:type="spellStart"/>
      <w:r w:rsidRPr="0094336A">
        <w:rPr>
          <w:color w:val="000000" w:themeColor="text1"/>
          <w:lang w:val="es-ES" w:eastAsia="en-GB"/>
        </w:rPr>
        <w:t>Mendonça</w:t>
      </w:r>
      <w:proofErr w:type="spellEnd"/>
      <w:r w:rsidRPr="0094336A">
        <w:rPr>
          <w:color w:val="000000" w:themeColor="text1"/>
          <w:lang w:val="es-ES" w:eastAsia="en-GB"/>
        </w:rPr>
        <w:t xml:space="preserve">, provincial de POR, por enviarme material valioso de los archivos de la provincia, como también a Thomas </w:t>
      </w:r>
      <w:proofErr w:type="spellStart"/>
      <w:r w:rsidRPr="0094336A">
        <w:rPr>
          <w:color w:val="000000" w:themeColor="text1"/>
          <w:lang w:val="es-ES" w:eastAsia="en-GB"/>
        </w:rPr>
        <w:t>Anchukandom</w:t>
      </w:r>
      <w:proofErr w:type="spellEnd"/>
      <w:r w:rsidRPr="0094336A">
        <w:rPr>
          <w:color w:val="000000" w:themeColor="text1"/>
          <w:lang w:val="es-ES" w:eastAsia="en-GB"/>
        </w:rPr>
        <w:t xml:space="preserve">, </w:t>
      </w:r>
      <w:proofErr w:type="spellStart"/>
      <w:r w:rsidRPr="0094336A">
        <w:rPr>
          <w:color w:val="000000" w:themeColor="text1"/>
          <w:lang w:val="es-ES" w:eastAsia="en-GB"/>
        </w:rPr>
        <w:t>Hendry</w:t>
      </w:r>
      <w:proofErr w:type="spellEnd"/>
      <w:r w:rsidRPr="0094336A">
        <w:rPr>
          <w:color w:val="000000" w:themeColor="text1"/>
          <w:lang w:val="es-ES" w:eastAsia="en-GB"/>
        </w:rPr>
        <w:t xml:space="preserve"> </w:t>
      </w:r>
      <w:proofErr w:type="spellStart"/>
      <w:r w:rsidRPr="0094336A">
        <w:rPr>
          <w:color w:val="000000" w:themeColor="text1"/>
          <w:lang w:val="es-ES" w:eastAsia="en-GB"/>
        </w:rPr>
        <w:t>Selvaraj</w:t>
      </w:r>
      <w:proofErr w:type="spellEnd"/>
      <w:r w:rsidRPr="0094336A">
        <w:rPr>
          <w:color w:val="000000" w:themeColor="text1"/>
          <w:lang w:val="es-ES" w:eastAsia="en-GB"/>
        </w:rPr>
        <w:t xml:space="preserve">, Joaquim Lobo, </w:t>
      </w:r>
      <w:proofErr w:type="spellStart"/>
      <w:r w:rsidRPr="0094336A">
        <w:rPr>
          <w:color w:val="000000" w:themeColor="text1"/>
          <w:lang w:val="es-ES" w:eastAsia="en-GB"/>
        </w:rPr>
        <w:t>Mathias</w:t>
      </w:r>
      <w:proofErr w:type="spellEnd"/>
      <w:r w:rsidRPr="0094336A">
        <w:rPr>
          <w:color w:val="000000" w:themeColor="text1"/>
          <w:lang w:val="es-ES" w:eastAsia="en-GB"/>
        </w:rPr>
        <w:t xml:space="preserve"> </w:t>
      </w:r>
      <w:proofErr w:type="spellStart"/>
      <w:r w:rsidRPr="0094336A">
        <w:rPr>
          <w:color w:val="000000" w:themeColor="text1"/>
          <w:lang w:val="es-ES" w:eastAsia="en-GB"/>
        </w:rPr>
        <w:t>D'Cunha</w:t>
      </w:r>
      <w:proofErr w:type="spellEnd"/>
      <w:r w:rsidRPr="0094336A">
        <w:rPr>
          <w:color w:val="000000" w:themeColor="text1"/>
          <w:lang w:val="es-ES" w:eastAsia="en-GB"/>
        </w:rPr>
        <w:t xml:space="preserve"> y </w:t>
      </w:r>
      <w:proofErr w:type="spellStart"/>
      <w:r w:rsidRPr="0094336A">
        <w:rPr>
          <w:color w:val="000000" w:themeColor="text1"/>
          <w:lang w:val="es-ES" w:eastAsia="en-GB"/>
        </w:rPr>
        <w:t>Vinod</w:t>
      </w:r>
      <w:proofErr w:type="spellEnd"/>
      <w:r w:rsidRPr="0094336A">
        <w:rPr>
          <w:color w:val="000000" w:themeColor="text1"/>
          <w:lang w:val="es-ES" w:eastAsia="en-GB"/>
        </w:rPr>
        <w:t xml:space="preserve"> </w:t>
      </w:r>
      <w:proofErr w:type="spellStart"/>
      <w:r w:rsidRPr="0094336A">
        <w:rPr>
          <w:color w:val="000000" w:themeColor="text1"/>
          <w:lang w:val="es-ES" w:eastAsia="en-GB"/>
        </w:rPr>
        <w:t>Mascarenhas</w:t>
      </w:r>
      <w:proofErr w:type="spellEnd"/>
      <w:r w:rsidRPr="0094336A">
        <w:rPr>
          <w:color w:val="000000" w:themeColor="text1"/>
          <w:lang w:val="es-ES" w:eastAsia="en-GB"/>
        </w:rPr>
        <w:t xml:space="preserve"> por otro material de archivo. Cabe destacar tres manuscritos autobiográficos tardíos que se han conservado gracias a Mari</w:t>
      </w:r>
      <w:ins w:id="3" w:author="Francisco Santos Montero" w:date="2021-02-15T22:10:00Z">
        <w:r w:rsidRPr="0094336A">
          <w:rPr>
            <w:color w:val="000000" w:themeColor="text1"/>
            <w:lang w:val="es-ES" w:eastAsia="en-GB"/>
          </w:rPr>
          <w:t xml:space="preserve"> P</w:t>
        </w:r>
      </w:ins>
      <w:r w:rsidRPr="0094336A">
        <w:rPr>
          <w:color w:val="000000" w:themeColor="text1"/>
          <w:lang w:val="es-ES" w:eastAsia="en-GB"/>
        </w:rPr>
        <w:t>az Azcárraga: “Codicilo”, “Santander”, “</w:t>
      </w:r>
      <w:proofErr w:type="spellStart"/>
      <w:r w:rsidRPr="0094336A">
        <w:rPr>
          <w:color w:val="000000" w:themeColor="text1"/>
          <w:lang w:val="es-ES" w:eastAsia="en-GB"/>
        </w:rPr>
        <w:t>Campello</w:t>
      </w:r>
      <w:proofErr w:type="spellEnd"/>
      <w:r w:rsidRPr="0094336A">
        <w:rPr>
          <w:color w:val="000000" w:themeColor="text1"/>
          <w:lang w:val="es-ES" w:eastAsia="en-GB"/>
        </w:rPr>
        <w:t>” y “La casa de </w:t>
      </w:r>
      <w:proofErr w:type="spellStart"/>
      <w:r w:rsidRPr="0094336A">
        <w:rPr>
          <w:color w:val="000000" w:themeColor="text1"/>
          <w:lang w:val="es-ES" w:eastAsia="en-GB"/>
        </w:rPr>
        <w:t>Barakaldo</w:t>
      </w:r>
      <w:proofErr w:type="spellEnd"/>
      <w:r w:rsidRPr="0094336A">
        <w:rPr>
          <w:color w:val="000000" w:themeColor="text1"/>
          <w:lang w:val="es-ES" w:eastAsia="en-GB"/>
        </w:rPr>
        <w:t xml:space="preserve"> en la historia de José Luis”. Por otro lado, las numerosas publicaciones de Carreño merecen ser estudiadas mejor por la información que brindan sobre el autor. También quiero agradecer a muchas personas que han compartido generosamente sus recuerdos y otra información: Eugenio </w:t>
      </w:r>
      <w:proofErr w:type="spellStart"/>
      <w:r w:rsidRPr="0094336A">
        <w:rPr>
          <w:color w:val="000000" w:themeColor="text1"/>
          <w:lang w:val="es-ES" w:eastAsia="en-GB"/>
        </w:rPr>
        <w:t>Ojer</w:t>
      </w:r>
      <w:proofErr w:type="spellEnd"/>
      <w:r w:rsidRPr="0094336A">
        <w:rPr>
          <w:color w:val="000000" w:themeColor="text1"/>
          <w:lang w:val="es-ES" w:eastAsia="en-GB"/>
        </w:rPr>
        <w:t xml:space="preserve">, </w:t>
      </w:r>
      <w:r w:rsidRPr="0094336A">
        <w:rPr>
          <w:color w:val="000000" w:themeColor="text1"/>
          <w:lang w:val="es-ES" w:eastAsia="en-GB"/>
        </w:rPr>
        <w:t>Mari Paz </w:t>
      </w:r>
      <w:r w:rsidRPr="0094336A">
        <w:rPr>
          <w:color w:val="000000" w:themeColor="text1"/>
          <w:lang w:val="es-ES" w:eastAsia="en-GB"/>
        </w:rPr>
        <w:t xml:space="preserve">Azcárraga, Ángel Miranda Regojo, Jesús Arambarri, Orlando González González, José Antonio Hernández, Alfredo Marzo, Celestino Lingad, Valeriano Barbero, Philip Lazatin, Danilo Torres, Jordi Latorre, Timothy </w:t>
      </w:r>
      <w:proofErr w:type="spellStart"/>
      <w:r w:rsidRPr="0094336A">
        <w:rPr>
          <w:color w:val="000000" w:themeColor="text1"/>
          <w:lang w:val="es-ES" w:eastAsia="en-GB"/>
        </w:rPr>
        <w:t>Zak</w:t>
      </w:r>
      <w:proofErr w:type="spellEnd"/>
      <w:r w:rsidRPr="0094336A">
        <w:rPr>
          <w:color w:val="000000" w:themeColor="text1"/>
          <w:lang w:val="es-ES" w:eastAsia="en-GB"/>
        </w:rPr>
        <w:t xml:space="preserve">, Michael </w:t>
      </w:r>
      <w:proofErr w:type="spellStart"/>
      <w:r w:rsidRPr="0094336A">
        <w:rPr>
          <w:color w:val="000000" w:themeColor="text1"/>
          <w:lang w:val="es-ES" w:eastAsia="en-GB"/>
        </w:rPr>
        <w:t>Mendl</w:t>
      </w:r>
      <w:proofErr w:type="spellEnd"/>
      <w:r w:rsidRPr="0094336A">
        <w:rPr>
          <w:color w:val="000000" w:themeColor="text1"/>
          <w:lang w:val="es-ES" w:eastAsia="en-GB"/>
        </w:rPr>
        <w:t>. No he dudado en hacer uso de sus testimonios. </w:t>
      </w:r>
    </w:p>
  </w:footnote>
  <w:footnote w:id="3">
    <w:p w14:paraId="3F0F76E2" w14:textId="321CD51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 xml:space="preserve">28. En el momento de escribir este artículo, Thomas </w:t>
      </w:r>
      <w:proofErr w:type="spellStart"/>
      <w:r w:rsidRPr="0094336A">
        <w:rPr>
          <w:color w:val="000000" w:themeColor="text1"/>
          <w:lang w:val="es-ES" w:eastAsia="en-GB"/>
        </w:rPr>
        <w:t>Anchukandom</w:t>
      </w:r>
      <w:proofErr w:type="spellEnd"/>
      <w:r w:rsidRPr="0094336A">
        <w:rPr>
          <w:color w:val="000000" w:themeColor="text1"/>
          <w:lang w:val="es-ES" w:eastAsia="en-GB"/>
        </w:rPr>
        <w:t>, director del </w:t>
      </w:r>
      <w:proofErr w:type="spellStart"/>
      <w:r w:rsidRPr="0094336A">
        <w:rPr>
          <w:color w:val="000000" w:themeColor="text1"/>
          <w:lang w:val="es-ES"/>
        </w:rPr>
        <w:t>Istituto</w:t>
      </w:r>
      <w:proofErr w:type="spellEnd"/>
      <w:r w:rsidRPr="0094336A">
        <w:rPr>
          <w:color w:val="000000" w:themeColor="text1"/>
          <w:lang w:val="es-ES"/>
        </w:rPr>
        <w:t xml:space="preserve"> </w:t>
      </w:r>
      <w:proofErr w:type="spellStart"/>
      <w:r w:rsidRPr="0094336A">
        <w:rPr>
          <w:color w:val="000000" w:themeColor="text1"/>
          <w:lang w:val="es-ES"/>
        </w:rPr>
        <w:t>Storico</w:t>
      </w:r>
      <w:proofErr w:type="spellEnd"/>
      <w:r w:rsidRPr="0094336A">
        <w:rPr>
          <w:color w:val="000000" w:themeColor="text1"/>
          <w:lang w:val="es-ES"/>
        </w:rPr>
        <w:t xml:space="preserve"> Salesiano</w:t>
      </w:r>
      <w:r w:rsidRPr="0094336A">
        <w:rPr>
          <w:color w:val="000000" w:themeColor="text1"/>
          <w:lang w:val="es-ES" w:eastAsia="en-GB"/>
        </w:rPr>
        <w:t>, Roma, también se dedica felizmente a preparar una biografía de Carreño. Mi pequeña contribución surge de un interés personal profundo y de</w:t>
      </w:r>
      <w:ins w:id="5" w:author="Francisco Santos Montero" w:date="2021-02-15T22:10:00Z">
        <w:r w:rsidRPr="0094336A">
          <w:rPr>
            <w:color w:val="000000" w:themeColor="text1"/>
            <w:lang w:val="es-ES" w:eastAsia="en-GB"/>
          </w:rPr>
          <w:t xml:space="preserve">sde hace tiempo </w:t>
        </w:r>
      </w:ins>
      <w:r w:rsidRPr="0094336A">
        <w:rPr>
          <w:color w:val="000000" w:themeColor="text1"/>
          <w:lang w:val="es-ES" w:eastAsia="en-GB"/>
        </w:rPr>
        <w:t>en el tema, y no pretende seguir todas las normas de la historia académica, aunque trata de ser exacto en la medida de lo posible. </w:t>
      </w:r>
    </w:p>
  </w:footnote>
  <w:footnote w:id="4">
    <w:p w14:paraId="4F50990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José Luis Carreño Etxeandía, “Codicilo” MS 11-12, y también 12-13, 19-20.</w:t>
      </w:r>
    </w:p>
  </w:footnote>
  <w:footnote w:id="5">
    <w:p w14:paraId="620AEAE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Carreño, “Codicilo” MS 28 y “La casa de </w:t>
      </w:r>
      <w:proofErr w:type="spellStart"/>
      <w:r w:rsidRPr="0094336A">
        <w:rPr>
          <w:color w:val="000000" w:themeColor="text1"/>
          <w:lang w:val="es-ES" w:eastAsia="en-GB"/>
        </w:rPr>
        <w:t>Barakaldo</w:t>
      </w:r>
      <w:proofErr w:type="spellEnd"/>
      <w:r w:rsidRPr="0094336A">
        <w:rPr>
          <w:color w:val="000000" w:themeColor="text1"/>
          <w:lang w:val="es-ES" w:eastAsia="en-GB"/>
        </w:rPr>
        <w:t> en la historia de José Luis” (MS de 18 pp. datado el 21 de febrero de 1985) 4.</w:t>
      </w:r>
    </w:p>
  </w:footnote>
  <w:footnote w:id="6">
    <w:p w14:paraId="57E3299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Carreño, “Codicilo” MS 22-23, 31, 37.</w:t>
      </w:r>
    </w:p>
  </w:footnote>
  <w:footnote w:id="7">
    <w:p w14:paraId="40C0499F" w14:textId="1217AA0E"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23. Ver también </w:t>
      </w:r>
      <w:hyperlink r:id="rId1" w:history="1">
        <w:r w:rsidRPr="0094336A">
          <w:rPr>
            <w:color w:val="000000" w:themeColor="text1"/>
            <w:u w:val="single"/>
            <w:lang w:val="es-ES" w:eastAsia="en-GB"/>
          </w:rPr>
          <w:t>https://www.homines.com/arte_xx/crono_jorge_oteiza/index.htm</w:t>
        </w:r>
      </w:hyperlink>
      <w:r w:rsidRPr="0094336A">
        <w:rPr>
          <w:color w:val="000000" w:themeColor="text1"/>
          <w:lang w:val="es-ES" w:eastAsia="en-GB"/>
        </w:rPr>
        <w:t> (18.03.2020). Itziar murió en 1991 en Alzuza, España.  </w:t>
      </w:r>
    </w:p>
  </w:footnote>
  <w:footnote w:id="8">
    <w:p w14:paraId="2BD52D9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Carreño, “Codicilo” MS 48.</w:t>
      </w:r>
    </w:p>
  </w:footnote>
  <w:footnote w:id="9">
    <w:p w14:paraId="2C427849"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Carreño, “Codicilo” MS 49-50.</w:t>
      </w:r>
    </w:p>
  </w:footnote>
  <w:footnote w:id="10">
    <w:p w14:paraId="0D0D431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Cf. Carreño, “Codicilo” MS 53-54. </w:t>
      </w:r>
      <w:proofErr w:type="spellStart"/>
      <w:r w:rsidRPr="0094336A">
        <w:rPr>
          <w:color w:val="000000" w:themeColor="text1"/>
          <w:lang w:val="es-ES" w:eastAsia="en-GB"/>
        </w:rPr>
        <w:t>Pasquala</w:t>
      </w:r>
      <w:proofErr w:type="spellEnd"/>
      <w:r w:rsidRPr="0094336A">
        <w:rPr>
          <w:color w:val="000000" w:themeColor="text1"/>
          <w:lang w:val="es-ES" w:eastAsia="en-GB"/>
        </w:rPr>
        <w:t>, cuenta Carreño, tenía un trabajo humilde en los antiguos baños de </w:t>
      </w:r>
      <w:proofErr w:type="spellStart"/>
      <w:r w:rsidRPr="0094336A">
        <w:rPr>
          <w:color w:val="000000" w:themeColor="text1"/>
          <w:lang w:val="es-ES" w:eastAsia="en-GB"/>
        </w:rPr>
        <w:t>Villario</w:t>
      </w:r>
      <w:proofErr w:type="spellEnd"/>
      <w:r w:rsidRPr="0094336A">
        <w:rPr>
          <w:color w:val="000000" w:themeColor="text1"/>
          <w:lang w:val="es-ES" w:eastAsia="en-GB"/>
        </w:rPr>
        <w:t>, al que nunca pensó en renunciar (ver MS 38).</w:t>
      </w:r>
    </w:p>
  </w:footnote>
  <w:footnote w:id="11">
    <w:p w14:paraId="50D48B0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“Codicilo” MS 22.</w:t>
      </w:r>
    </w:p>
  </w:footnote>
  <w:footnote w:id="12">
    <w:p w14:paraId="04E636B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José Luis Carreño, </w:t>
      </w:r>
      <w:r w:rsidRPr="0094336A">
        <w:rPr>
          <w:i/>
          <w:iCs/>
          <w:color w:val="000000" w:themeColor="text1"/>
          <w:lang w:val="es-ES" w:eastAsia="en-GB"/>
        </w:rPr>
        <w:t>El pan que Cristo nos dio. Vivencias al resplandor de la lamparita roja </w:t>
      </w:r>
      <w:r w:rsidRPr="0094336A">
        <w:rPr>
          <w:color w:val="000000" w:themeColor="text1"/>
          <w:lang w:val="es-ES" w:eastAsia="en-GB"/>
        </w:rPr>
        <w:t xml:space="preserve">(Madrid: Editorial CCS, 1985) 11-12. </w:t>
      </w:r>
    </w:p>
  </w:footnote>
  <w:footnote w:id="13">
    <w:p w14:paraId="0ECD62D9"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w:t>
      </w:r>
      <w:r w:rsidRPr="0094336A">
        <w:rPr>
          <w:i/>
          <w:iCs/>
          <w:color w:val="000000" w:themeColor="text1"/>
          <w:lang w:val="es-ES" w:eastAsia="en-GB"/>
        </w:rPr>
        <w:t xml:space="preserve">El pan </w:t>
      </w:r>
      <w:r w:rsidRPr="0094336A">
        <w:rPr>
          <w:color w:val="000000" w:themeColor="text1"/>
          <w:lang w:val="es-ES" w:eastAsia="en-GB"/>
        </w:rPr>
        <w:t>14.</w:t>
      </w:r>
    </w:p>
  </w:footnote>
  <w:footnote w:id="14">
    <w:p w14:paraId="7855CEEF" w14:textId="28AF7025"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Citado en Rico, </w:t>
      </w:r>
      <w:r w:rsidRPr="0094336A">
        <w:rPr>
          <w:i/>
          <w:iCs/>
          <w:color w:val="000000" w:themeColor="text1"/>
          <w:lang w:val="es-ES" w:eastAsia="en-GB"/>
        </w:rPr>
        <w:t>José Luis Carreño Etxeandía. Obrero de Dios </w:t>
      </w:r>
      <w:r w:rsidRPr="0094336A">
        <w:rPr>
          <w:color w:val="000000" w:themeColor="text1"/>
          <w:lang w:val="es-ES" w:eastAsia="en-GB"/>
        </w:rPr>
        <w:t>3.  </w:t>
      </w:r>
    </w:p>
  </w:footnote>
  <w:footnote w:id="15">
    <w:p w14:paraId="0EF09832"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w:t>
      </w:r>
      <w:proofErr w:type="spellStart"/>
      <w:r w:rsidRPr="0094336A">
        <w:rPr>
          <w:color w:val="000000" w:themeColor="text1"/>
          <w:lang w:val="es-ES" w:eastAsia="en-GB"/>
        </w:rPr>
        <w:t>Codicilo”MS</w:t>
      </w:r>
      <w:proofErr w:type="spellEnd"/>
      <w:r w:rsidRPr="0094336A">
        <w:rPr>
          <w:color w:val="000000" w:themeColor="text1"/>
          <w:lang w:val="es-ES" w:eastAsia="en-GB"/>
        </w:rPr>
        <w:t xml:space="preserve"> 60. El estilo de Carreño recuerda la narración conmovedora y contenida del escritor francés Marcel </w:t>
      </w:r>
      <w:proofErr w:type="spellStart"/>
      <w:r w:rsidRPr="0094336A">
        <w:rPr>
          <w:color w:val="000000" w:themeColor="text1"/>
          <w:lang w:val="es-ES" w:eastAsia="en-GB"/>
        </w:rPr>
        <w:t>Pagnol</w:t>
      </w:r>
      <w:proofErr w:type="spellEnd"/>
      <w:r w:rsidRPr="0094336A">
        <w:rPr>
          <w:color w:val="000000" w:themeColor="text1"/>
          <w:lang w:val="es-ES" w:eastAsia="en-GB"/>
        </w:rPr>
        <w:t xml:space="preserve"> sobre la muerte de su madre en </w:t>
      </w:r>
      <w:r w:rsidRPr="0094336A">
        <w:rPr>
          <w:i/>
          <w:iCs/>
          <w:color w:val="000000" w:themeColor="text1"/>
          <w:lang w:val="es-ES" w:eastAsia="en-GB"/>
        </w:rPr>
        <w:t xml:space="preserve">Le </w:t>
      </w:r>
      <w:proofErr w:type="spellStart"/>
      <w:r w:rsidRPr="0094336A">
        <w:rPr>
          <w:i/>
          <w:iCs/>
          <w:color w:val="000000" w:themeColor="text1"/>
          <w:lang w:val="es-ES" w:eastAsia="en-GB"/>
        </w:rPr>
        <w:t>château</w:t>
      </w:r>
      <w:proofErr w:type="spellEnd"/>
      <w:r w:rsidRPr="0094336A">
        <w:rPr>
          <w:i/>
          <w:iCs/>
          <w:color w:val="000000" w:themeColor="text1"/>
          <w:lang w:val="es-ES" w:eastAsia="en-GB"/>
        </w:rPr>
        <w:t xml:space="preserve"> de </w:t>
      </w:r>
      <w:proofErr w:type="spellStart"/>
      <w:r w:rsidRPr="0094336A">
        <w:rPr>
          <w:i/>
          <w:iCs/>
          <w:color w:val="000000" w:themeColor="text1"/>
          <w:lang w:val="es-ES" w:eastAsia="en-GB"/>
        </w:rPr>
        <w:t>ma</w:t>
      </w:r>
      <w:proofErr w:type="spellEnd"/>
      <w:r w:rsidRPr="0094336A">
        <w:rPr>
          <w:i/>
          <w:iCs/>
          <w:color w:val="000000" w:themeColor="text1"/>
          <w:lang w:val="es-ES" w:eastAsia="en-GB"/>
        </w:rPr>
        <w:t xml:space="preserve"> </w:t>
      </w:r>
      <w:proofErr w:type="spellStart"/>
      <w:r w:rsidRPr="0094336A">
        <w:rPr>
          <w:i/>
          <w:iCs/>
          <w:color w:val="000000" w:themeColor="text1"/>
          <w:lang w:val="es-ES" w:eastAsia="en-GB"/>
        </w:rPr>
        <w:t>mère</w:t>
      </w:r>
      <w:proofErr w:type="spellEnd"/>
      <w:r w:rsidRPr="0094336A">
        <w:rPr>
          <w:color w:val="000000" w:themeColor="text1"/>
          <w:lang w:val="es-ES" w:eastAsia="en-GB"/>
        </w:rPr>
        <w:t>: “</w:t>
      </w:r>
      <w:proofErr w:type="spellStart"/>
      <w:r w:rsidRPr="0094336A">
        <w:rPr>
          <w:color w:val="000000" w:themeColor="text1"/>
          <w:lang w:val="es-ES" w:eastAsia="en-GB"/>
        </w:rPr>
        <w:t>Cinq</w:t>
      </w:r>
      <w:proofErr w:type="spellEnd"/>
      <w:r w:rsidRPr="0094336A">
        <w:rPr>
          <w:color w:val="000000" w:themeColor="text1"/>
          <w:lang w:val="es-ES" w:eastAsia="en-GB"/>
        </w:rPr>
        <w:t xml:space="preserve"> </w:t>
      </w:r>
      <w:proofErr w:type="spellStart"/>
      <w:r w:rsidRPr="0094336A">
        <w:rPr>
          <w:color w:val="000000" w:themeColor="text1"/>
          <w:lang w:val="es-ES" w:eastAsia="en-GB"/>
        </w:rPr>
        <w:t>ans</w:t>
      </w:r>
      <w:proofErr w:type="spellEnd"/>
      <w:r w:rsidRPr="0094336A">
        <w:rPr>
          <w:color w:val="000000" w:themeColor="text1"/>
          <w:lang w:val="es-ES" w:eastAsia="en-GB"/>
        </w:rPr>
        <w:t xml:space="preserve"> plus </w:t>
      </w:r>
      <w:proofErr w:type="spellStart"/>
      <w:r w:rsidRPr="0094336A">
        <w:rPr>
          <w:color w:val="000000" w:themeColor="text1"/>
          <w:lang w:val="es-ES" w:eastAsia="en-GB"/>
        </w:rPr>
        <w:t>tard</w:t>
      </w:r>
      <w:proofErr w:type="spellEnd"/>
      <w:r w:rsidRPr="0094336A">
        <w:rPr>
          <w:color w:val="000000" w:themeColor="text1"/>
          <w:lang w:val="es-ES" w:eastAsia="en-GB"/>
        </w:rPr>
        <w:t xml:space="preserve">, je </w:t>
      </w:r>
      <w:proofErr w:type="spellStart"/>
      <w:r w:rsidRPr="0094336A">
        <w:rPr>
          <w:color w:val="000000" w:themeColor="text1"/>
          <w:lang w:val="es-ES" w:eastAsia="en-GB"/>
        </w:rPr>
        <w:t>marchais</w:t>
      </w:r>
      <w:proofErr w:type="spellEnd"/>
      <w:r w:rsidRPr="0094336A">
        <w:rPr>
          <w:color w:val="000000" w:themeColor="text1"/>
          <w:lang w:val="es-ES" w:eastAsia="en-GB"/>
        </w:rPr>
        <w:t xml:space="preserve"> </w:t>
      </w:r>
      <w:proofErr w:type="spellStart"/>
      <w:r w:rsidRPr="0094336A">
        <w:rPr>
          <w:color w:val="000000" w:themeColor="text1"/>
          <w:lang w:val="es-ES" w:eastAsia="en-GB"/>
        </w:rPr>
        <w:t>derrière</w:t>
      </w:r>
      <w:proofErr w:type="spellEnd"/>
      <w:r w:rsidRPr="0094336A">
        <w:rPr>
          <w:color w:val="000000" w:themeColor="text1"/>
          <w:lang w:val="es-ES" w:eastAsia="en-GB"/>
        </w:rPr>
        <w:t xml:space="preserve"> une </w:t>
      </w:r>
      <w:proofErr w:type="spellStart"/>
      <w:r w:rsidRPr="0094336A">
        <w:rPr>
          <w:color w:val="000000" w:themeColor="text1"/>
          <w:lang w:val="es-ES" w:eastAsia="en-GB"/>
        </w:rPr>
        <w:t>voiture</w:t>
      </w:r>
      <w:proofErr w:type="spellEnd"/>
      <w:r w:rsidRPr="0094336A">
        <w:rPr>
          <w:color w:val="000000" w:themeColor="text1"/>
          <w:lang w:val="es-ES" w:eastAsia="en-GB"/>
        </w:rPr>
        <w:t xml:space="preserve"> </w:t>
      </w:r>
      <w:proofErr w:type="spellStart"/>
      <w:r w:rsidRPr="0094336A">
        <w:rPr>
          <w:color w:val="000000" w:themeColor="text1"/>
          <w:lang w:val="es-ES" w:eastAsia="en-GB"/>
        </w:rPr>
        <w:t>noire</w:t>
      </w:r>
      <w:proofErr w:type="spellEnd"/>
      <w:r w:rsidRPr="0094336A">
        <w:rPr>
          <w:color w:val="000000" w:themeColor="text1"/>
          <w:lang w:val="es-ES" w:eastAsia="en-GB"/>
        </w:rPr>
        <w:t>…. </w:t>
      </w:r>
      <w:proofErr w:type="spellStart"/>
      <w:r w:rsidRPr="0094336A">
        <w:rPr>
          <w:color w:val="000000" w:themeColor="text1"/>
          <w:lang w:val="es-ES" w:eastAsia="en-GB"/>
        </w:rPr>
        <w:t>J'étais</w:t>
      </w:r>
      <w:proofErr w:type="spellEnd"/>
      <w:r w:rsidRPr="0094336A">
        <w:rPr>
          <w:color w:val="000000" w:themeColor="text1"/>
          <w:lang w:val="es-ES" w:eastAsia="en-GB"/>
        </w:rPr>
        <w:t xml:space="preserve"> </w:t>
      </w:r>
      <w:proofErr w:type="spellStart"/>
      <w:r w:rsidRPr="0094336A">
        <w:rPr>
          <w:color w:val="000000" w:themeColor="text1"/>
          <w:lang w:val="es-ES" w:eastAsia="en-GB"/>
        </w:rPr>
        <w:t>vêtu</w:t>
      </w:r>
      <w:proofErr w:type="spellEnd"/>
      <w:r w:rsidRPr="0094336A">
        <w:rPr>
          <w:color w:val="000000" w:themeColor="text1"/>
          <w:lang w:val="es-ES" w:eastAsia="en-GB"/>
        </w:rPr>
        <w:t xml:space="preserve"> de </w:t>
      </w:r>
      <w:proofErr w:type="spellStart"/>
      <w:r w:rsidRPr="0094336A">
        <w:rPr>
          <w:color w:val="000000" w:themeColor="text1"/>
          <w:lang w:val="es-ES" w:eastAsia="en-GB"/>
        </w:rPr>
        <w:t>noir</w:t>
      </w:r>
      <w:proofErr w:type="spellEnd"/>
      <w:r w:rsidRPr="0094336A">
        <w:rPr>
          <w:color w:val="000000" w:themeColor="text1"/>
          <w:lang w:val="es-ES" w:eastAsia="en-GB"/>
        </w:rPr>
        <w:t xml:space="preserve">, e la </w:t>
      </w:r>
      <w:proofErr w:type="spellStart"/>
      <w:r w:rsidRPr="0094336A">
        <w:rPr>
          <w:color w:val="000000" w:themeColor="text1"/>
          <w:lang w:val="es-ES" w:eastAsia="en-GB"/>
        </w:rPr>
        <w:t>main</w:t>
      </w:r>
      <w:proofErr w:type="spellEnd"/>
      <w:r w:rsidRPr="0094336A">
        <w:rPr>
          <w:color w:val="000000" w:themeColor="text1"/>
          <w:lang w:val="es-ES" w:eastAsia="en-GB"/>
        </w:rPr>
        <w:t xml:space="preserve"> du </w:t>
      </w:r>
      <w:proofErr w:type="spellStart"/>
      <w:r w:rsidRPr="0094336A">
        <w:rPr>
          <w:color w:val="000000" w:themeColor="text1"/>
          <w:lang w:val="es-ES" w:eastAsia="en-GB"/>
        </w:rPr>
        <w:t>petit</w:t>
      </w:r>
      <w:proofErr w:type="spellEnd"/>
      <w:r w:rsidRPr="0094336A">
        <w:rPr>
          <w:color w:val="000000" w:themeColor="text1"/>
          <w:lang w:val="es-ES" w:eastAsia="en-GB"/>
        </w:rPr>
        <w:t xml:space="preserve"> Paul </w:t>
      </w:r>
      <w:proofErr w:type="spellStart"/>
      <w:r w:rsidRPr="0094336A">
        <w:rPr>
          <w:color w:val="000000" w:themeColor="text1"/>
          <w:lang w:val="es-ES" w:eastAsia="en-GB"/>
        </w:rPr>
        <w:t>serrait</w:t>
      </w:r>
      <w:proofErr w:type="spellEnd"/>
      <w:r w:rsidRPr="0094336A">
        <w:rPr>
          <w:color w:val="000000" w:themeColor="text1"/>
          <w:lang w:val="es-ES" w:eastAsia="en-GB"/>
        </w:rPr>
        <w:t xml:space="preserve"> la </w:t>
      </w:r>
      <w:proofErr w:type="spellStart"/>
      <w:r w:rsidRPr="0094336A">
        <w:rPr>
          <w:color w:val="000000" w:themeColor="text1"/>
          <w:lang w:val="es-ES" w:eastAsia="en-GB"/>
        </w:rPr>
        <w:t>mienne</w:t>
      </w:r>
      <w:proofErr w:type="spellEnd"/>
      <w:r w:rsidRPr="0094336A">
        <w:rPr>
          <w:color w:val="000000" w:themeColor="text1"/>
          <w:lang w:val="es-ES" w:eastAsia="en-GB"/>
        </w:rPr>
        <w:t xml:space="preserve"> de </w:t>
      </w:r>
      <w:proofErr w:type="spellStart"/>
      <w:r w:rsidRPr="0094336A">
        <w:rPr>
          <w:color w:val="000000" w:themeColor="text1"/>
          <w:lang w:val="es-ES" w:eastAsia="en-GB"/>
        </w:rPr>
        <w:t>toutes</w:t>
      </w:r>
      <w:proofErr w:type="spellEnd"/>
      <w:r w:rsidRPr="0094336A">
        <w:rPr>
          <w:color w:val="000000" w:themeColor="text1"/>
          <w:lang w:val="es-ES" w:eastAsia="en-GB"/>
        </w:rPr>
        <w:t xml:space="preserve"> </w:t>
      </w:r>
      <w:proofErr w:type="spellStart"/>
      <w:r w:rsidRPr="0094336A">
        <w:rPr>
          <w:color w:val="000000" w:themeColor="text1"/>
          <w:lang w:val="es-ES" w:eastAsia="en-GB"/>
        </w:rPr>
        <w:t>ses</w:t>
      </w:r>
      <w:proofErr w:type="spellEnd"/>
      <w:r w:rsidRPr="0094336A">
        <w:rPr>
          <w:color w:val="000000" w:themeColor="text1"/>
          <w:lang w:val="es-ES" w:eastAsia="en-GB"/>
        </w:rPr>
        <w:t xml:space="preserve"> </w:t>
      </w:r>
      <w:proofErr w:type="spellStart"/>
      <w:r w:rsidRPr="0094336A">
        <w:rPr>
          <w:color w:val="000000" w:themeColor="text1"/>
          <w:lang w:val="es-ES" w:eastAsia="en-GB"/>
        </w:rPr>
        <w:t>forces</w:t>
      </w:r>
      <w:proofErr w:type="spellEnd"/>
      <w:r w:rsidRPr="0094336A">
        <w:rPr>
          <w:color w:val="000000" w:themeColor="text1"/>
          <w:lang w:val="es-ES" w:eastAsia="en-GB"/>
        </w:rPr>
        <w:t>. </w:t>
      </w:r>
      <w:proofErr w:type="spellStart"/>
      <w:r w:rsidRPr="0094336A">
        <w:rPr>
          <w:color w:val="000000" w:themeColor="text1"/>
          <w:lang w:val="es-ES" w:eastAsia="en-GB"/>
        </w:rPr>
        <w:t>On</w:t>
      </w:r>
      <w:proofErr w:type="spellEnd"/>
      <w:r w:rsidRPr="0094336A">
        <w:rPr>
          <w:color w:val="000000" w:themeColor="text1"/>
          <w:lang w:val="es-ES" w:eastAsia="en-GB"/>
        </w:rPr>
        <w:t xml:space="preserve"> </w:t>
      </w:r>
      <w:proofErr w:type="spellStart"/>
      <w:r w:rsidRPr="0094336A">
        <w:rPr>
          <w:color w:val="000000" w:themeColor="text1"/>
          <w:lang w:val="es-ES" w:eastAsia="en-GB"/>
        </w:rPr>
        <w:t>emportait</w:t>
      </w:r>
      <w:proofErr w:type="spellEnd"/>
      <w:r w:rsidRPr="0094336A">
        <w:rPr>
          <w:color w:val="000000" w:themeColor="text1"/>
          <w:lang w:val="es-ES" w:eastAsia="en-GB"/>
        </w:rPr>
        <w:t xml:space="preserve"> </w:t>
      </w:r>
      <w:proofErr w:type="spellStart"/>
      <w:r w:rsidRPr="0094336A">
        <w:rPr>
          <w:color w:val="000000" w:themeColor="text1"/>
          <w:lang w:val="es-ES" w:eastAsia="en-GB"/>
        </w:rPr>
        <w:t>notre</w:t>
      </w:r>
      <w:proofErr w:type="spellEnd"/>
      <w:r w:rsidRPr="0094336A">
        <w:rPr>
          <w:color w:val="000000" w:themeColor="text1"/>
          <w:lang w:val="es-ES" w:eastAsia="en-GB"/>
        </w:rPr>
        <w:t xml:space="preserve"> </w:t>
      </w:r>
      <w:proofErr w:type="spellStart"/>
      <w:r w:rsidRPr="0094336A">
        <w:rPr>
          <w:color w:val="000000" w:themeColor="text1"/>
          <w:lang w:val="es-ES" w:eastAsia="en-GB"/>
        </w:rPr>
        <w:t>mère</w:t>
      </w:r>
      <w:proofErr w:type="spellEnd"/>
      <w:r w:rsidRPr="0094336A">
        <w:rPr>
          <w:color w:val="000000" w:themeColor="text1"/>
          <w:lang w:val="es-ES" w:eastAsia="en-GB"/>
        </w:rPr>
        <w:t xml:space="preserve"> </w:t>
      </w:r>
      <w:proofErr w:type="spellStart"/>
      <w:r w:rsidRPr="0094336A">
        <w:rPr>
          <w:color w:val="000000" w:themeColor="text1"/>
          <w:lang w:val="es-ES" w:eastAsia="en-GB"/>
        </w:rPr>
        <w:t>pour</w:t>
      </w:r>
      <w:proofErr w:type="spellEnd"/>
      <w:r w:rsidRPr="0094336A">
        <w:rPr>
          <w:color w:val="000000" w:themeColor="text1"/>
          <w:lang w:val="es-ES" w:eastAsia="en-GB"/>
        </w:rPr>
        <w:t xml:space="preserve"> </w:t>
      </w:r>
      <w:proofErr w:type="spellStart"/>
      <w:r w:rsidRPr="0094336A">
        <w:rPr>
          <w:color w:val="000000" w:themeColor="text1"/>
          <w:lang w:val="es-ES" w:eastAsia="en-GB"/>
        </w:rPr>
        <w:t>toujours</w:t>
      </w:r>
      <w:proofErr w:type="spellEnd"/>
      <w:r w:rsidRPr="0094336A">
        <w:rPr>
          <w:color w:val="000000" w:themeColor="text1"/>
          <w:lang w:val="es-ES" w:eastAsia="en-GB"/>
        </w:rPr>
        <w:t>". (</w:t>
      </w:r>
      <w:proofErr w:type="spellStart"/>
      <w:r w:rsidRPr="0094336A">
        <w:rPr>
          <w:color w:val="000000" w:themeColor="text1"/>
          <w:lang w:val="es-ES" w:eastAsia="en-GB"/>
        </w:rPr>
        <w:t>Editions</w:t>
      </w:r>
      <w:proofErr w:type="spellEnd"/>
      <w:r w:rsidRPr="0094336A">
        <w:rPr>
          <w:color w:val="000000" w:themeColor="text1"/>
          <w:lang w:val="es-ES" w:eastAsia="en-GB"/>
        </w:rPr>
        <w:t> de </w:t>
      </w:r>
      <w:proofErr w:type="spellStart"/>
      <w:r w:rsidRPr="0094336A">
        <w:rPr>
          <w:color w:val="000000" w:themeColor="text1"/>
          <w:lang w:val="es-ES" w:eastAsia="en-GB"/>
        </w:rPr>
        <w:t>Fallois</w:t>
      </w:r>
      <w:proofErr w:type="spellEnd"/>
      <w:r w:rsidRPr="0094336A">
        <w:rPr>
          <w:color w:val="000000" w:themeColor="text1"/>
          <w:lang w:val="es-ES" w:eastAsia="en-GB"/>
        </w:rPr>
        <w:t>, [2004] 213)</w:t>
      </w:r>
    </w:p>
  </w:footnote>
  <w:footnote w:id="16">
    <w:p w14:paraId="3F0B62E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“Codicilo” MS 24: “'Ama' nunca me dijo una palabra en </w:t>
      </w:r>
      <w:proofErr w:type="spellStart"/>
      <w:r w:rsidRPr="0094336A">
        <w:rPr>
          <w:color w:val="000000" w:themeColor="text1"/>
          <w:lang w:val="es-ES" w:eastAsia="en-GB"/>
        </w:rPr>
        <w:t>euzkera</w:t>
      </w:r>
      <w:proofErr w:type="spellEnd"/>
      <w:r w:rsidRPr="0094336A">
        <w:rPr>
          <w:color w:val="000000" w:themeColor="text1"/>
          <w:lang w:val="es-ES" w:eastAsia="en-GB"/>
        </w:rPr>
        <w:t>, y eso que sus </w:t>
      </w:r>
      <w:proofErr w:type="spellStart"/>
      <w:r w:rsidRPr="0094336A">
        <w:rPr>
          <w:color w:val="000000" w:themeColor="text1"/>
          <w:lang w:val="es-ES" w:eastAsia="en-GB"/>
        </w:rPr>
        <w:t>Etxeandías</w:t>
      </w:r>
      <w:proofErr w:type="spellEnd"/>
      <w:r w:rsidRPr="0094336A">
        <w:rPr>
          <w:color w:val="000000" w:themeColor="text1"/>
          <w:lang w:val="es-ES" w:eastAsia="en-GB"/>
        </w:rPr>
        <w:t> venían de Bilbao, Zamudio, </w:t>
      </w:r>
      <w:proofErr w:type="spellStart"/>
      <w:r w:rsidRPr="0094336A">
        <w:rPr>
          <w:color w:val="000000" w:themeColor="text1"/>
          <w:lang w:val="es-ES" w:eastAsia="en-GB"/>
        </w:rPr>
        <w:t>Arrigorriaga</w:t>
      </w:r>
      <w:proofErr w:type="spellEnd"/>
      <w:r w:rsidRPr="0094336A">
        <w:rPr>
          <w:color w:val="000000" w:themeColor="text1"/>
          <w:lang w:val="es-ES" w:eastAsia="en-GB"/>
        </w:rPr>
        <w:t>…."</w:t>
      </w:r>
    </w:p>
  </w:footnote>
  <w:footnote w:id="17">
    <w:p w14:paraId="32DDD5E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“Bajo el Gorbea” MS 57-58.</w:t>
      </w:r>
    </w:p>
  </w:footnote>
  <w:footnote w:id="18">
    <w:p w14:paraId="0363587C" w14:textId="77777777" w:rsidR="00FE30DE" w:rsidRPr="0094336A" w:rsidRDefault="00FE30DE" w:rsidP="009813AC">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“Bajo el Gorbea” MS 49-50.</w:t>
      </w:r>
    </w:p>
  </w:footnote>
  <w:footnote w:id="19">
    <w:p w14:paraId="1546398F" w14:textId="3D030D6B"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JL Carreño, “Relación New Rochelle - New (26.2.1976)”, José Luis Bastarrica, </w:t>
      </w:r>
      <w:r w:rsidRPr="0094336A">
        <w:rPr>
          <w:i/>
          <w:iCs/>
          <w:color w:val="000000" w:themeColor="text1"/>
          <w:lang w:val="es-ES" w:eastAsia="en-GB"/>
        </w:rPr>
        <w:t>Los Salesianos en Santander </w:t>
      </w:r>
      <w:r w:rsidRPr="0094336A">
        <w:rPr>
          <w:color w:val="000000" w:themeColor="text1"/>
          <w:lang w:val="es-ES" w:eastAsia="en-GB"/>
        </w:rPr>
        <w:t xml:space="preserve">(Pamplona: </w:t>
      </w:r>
      <w:proofErr w:type="spellStart"/>
      <w:r w:rsidRPr="0094336A">
        <w:rPr>
          <w:color w:val="000000" w:themeColor="text1"/>
          <w:lang w:val="es-ES" w:eastAsia="en-GB"/>
        </w:rPr>
        <w:t>Ediciónes</w:t>
      </w:r>
      <w:proofErr w:type="spellEnd"/>
      <w:r w:rsidRPr="0094336A">
        <w:rPr>
          <w:color w:val="000000" w:themeColor="text1"/>
          <w:lang w:val="es-ES" w:eastAsia="en-GB"/>
        </w:rPr>
        <w:t xml:space="preserve"> Don Bosco, 1981) 134-135. Ver también Carreño, “La Casa de </w:t>
      </w:r>
      <w:proofErr w:type="spellStart"/>
      <w:r w:rsidRPr="0094336A">
        <w:rPr>
          <w:color w:val="000000" w:themeColor="text1"/>
          <w:lang w:val="es-ES" w:eastAsia="en-GB"/>
        </w:rPr>
        <w:t>Barakaldo</w:t>
      </w:r>
      <w:proofErr w:type="spellEnd"/>
      <w:r w:rsidRPr="0094336A">
        <w:rPr>
          <w:color w:val="000000" w:themeColor="text1"/>
          <w:lang w:val="es-ES" w:eastAsia="en-GB"/>
        </w:rPr>
        <w:t xml:space="preserve"> en la historia de José Luis” MS 1.</w:t>
      </w:r>
    </w:p>
  </w:footnote>
  <w:footnote w:id="20">
    <w:p w14:paraId="421AD261" w14:textId="0C823B68" w:rsidR="00FE30DE" w:rsidRPr="0094336A" w:rsidRDefault="00FE30DE" w:rsidP="00DF411A">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“La Casa de </w:t>
      </w:r>
      <w:proofErr w:type="spellStart"/>
      <w:r w:rsidRPr="0094336A">
        <w:rPr>
          <w:color w:val="000000" w:themeColor="text1"/>
          <w:lang w:val="es-ES" w:eastAsia="en-GB"/>
        </w:rPr>
        <w:t>Barakaldo</w:t>
      </w:r>
      <w:proofErr w:type="spellEnd"/>
      <w:r w:rsidRPr="0094336A">
        <w:rPr>
          <w:color w:val="000000" w:themeColor="text1"/>
          <w:lang w:val="es-ES" w:eastAsia="en-GB"/>
        </w:rPr>
        <w:t> en la historia de José Luis” MS 1. Ver también Carreño, “Relación New Rochelle”, Bastarrica 135-136. ¡Pero qué diferente esta lectura de la de </w:t>
      </w:r>
      <w:proofErr w:type="spellStart"/>
      <w:r w:rsidRPr="0094336A">
        <w:rPr>
          <w:color w:val="000000" w:themeColor="text1"/>
          <w:lang w:val="es-ES" w:eastAsia="en-GB"/>
        </w:rPr>
        <w:t>Pagnol</w:t>
      </w:r>
      <w:proofErr w:type="spellEnd"/>
      <w:r w:rsidRPr="0094336A">
        <w:rPr>
          <w:color w:val="000000" w:themeColor="text1"/>
          <w:lang w:val="es-ES" w:eastAsia="en-GB"/>
        </w:rPr>
        <w:t> al otro lado de los Pirineos! </w:t>
      </w:r>
      <w:proofErr w:type="spellStart"/>
      <w:r w:rsidRPr="0094336A">
        <w:rPr>
          <w:color w:val="000000" w:themeColor="text1"/>
          <w:lang w:val="es-ES" w:eastAsia="en-GB"/>
        </w:rPr>
        <w:t>Pagnol</w:t>
      </w:r>
      <w:proofErr w:type="spellEnd"/>
      <w:r w:rsidRPr="0094336A">
        <w:rPr>
          <w:color w:val="000000" w:themeColor="text1"/>
          <w:lang w:val="es-ES" w:eastAsia="en-GB"/>
        </w:rPr>
        <w:t>, después de hablar con moderación sobre la muerte prematura de su amada madre, el hermano Paul y el amigo Lili agrega: “</w:t>
      </w:r>
      <w:r w:rsidRPr="0094336A">
        <w:rPr>
          <w:color w:val="000000" w:themeColor="text1"/>
          <w:lang w:val="fr-FR" w:eastAsia="en-GB"/>
        </w:rPr>
        <w:t xml:space="preserve">Telle est </w:t>
      </w:r>
      <w:proofErr w:type="gramStart"/>
      <w:r w:rsidRPr="0094336A">
        <w:rPr>
          <w:color w:val="000000" w:themeColor="text1"/>
          <w:lang w:val="fr-FR" w:eastAsia="en-GB"/>
        </w:rPr>
        <w:t>la vie</w:t>
      </w:r>
      <w:proofErr w:type="gramEnd"/>
      <w:r w:rsidRPr="0094336A">
        <w:rPr>
          <w:color w:val="000000" w:themeColor="text1"/>
          <w:lang w:val="fr-FR" w:eastAsia="en-GB"/>
        </w:rPr>
        <w:t xml:space="preserve"> des hommes. Quelques joies, très vite effaces par d'inoubliables chagrins”. (</w:t>
      </w:r>
      <w:r w:rsidRPr="0094336A">
        <w:rPr>
          <w:i/>
          <w:iCs/>
          <w:color w:val="000000" w:themeColor="text1"/>
          <w:lang w:val="fr-FR" w:eastAsia="en-GB"/>
        </w:rPr>
        <w:t>Le château de ma mère</w:t>
      </w:r>
      <w:r w:rsidRPr="0094336A">
        <w:rPr>
          <w:i/>
          <w:iCs/>
          <w:color w:val="000000" w:themeColor="text1"/>
          <w:lang w:val="es-ES" w:eastAsia="en-GB"/>
        </w:rPr>
        <w:t> </w:t>
      </w:r>
      <w:r w:rsidRPr="0094336A">
        <w:rPr>
          <w:color w:val="000000" w:themeColor="text1"/>
          <w:lang w:val="es-ES" w:eastAsia="en-GB"/>
        </w:rPr>
        <w:t>214)</w:t>
      </w:r>
    </w:p>
  </w:footnote>
  <w:footnote w:id="21">
    <w:p w14:paraId="1A05AC4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José Pujol Fábrega (nacido en 1882) fue director de Santander de 1911 a 1921. Dejó la Congregación y se unió al clero diocesano en 1942. Ver Carreño, “Relación New Rochelle”, Bastarrica 137.</w:t>
      </w:r>
    </w:p>
  </w:footnote>
  <w:footnote w:id="22">
    <w:p w14:paraId="66AE0B5C" w14:textId="77777777" w:rsidR="00FE30DE" w:rsidRPr="0094336A" w:rsidRDefault="00FE30DE" w:rsidP="00DA7A78">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“Relación New Rochelle”, Bastarrica 138. Miguel Blanco Fernández nació en 1890 y murió como misionero en </w:t>
      </w:r>
      <w:proofErr w:type="spellStart"/>
      <w:r w:rsidRPr="0094336A">
        <w:rPr>
          <w:color w:val="000000" w:themeColor="text1"/>
          <w:lang w:val="es-ES" w:eastAsia="en-GB"/>
        </w:rPr>
        <w:t>Jauareté</w:t>
      </w:r>
      <w:proofErr w:type="spellEnd"/>
      <w:r w:rsidRPr="0094336A">
        <w:rPr>
          <w:color w:val="000000" w:themeColor="text1"/>
          <w:lang w:val="es-ES" w:eastAsia="en-GB"/>
        </w:rPr>
        <w:t>, Brasil, en 1968.</w:t>
      </w:r>
    </w:p>
  </w:footnote>
  <w:footnote w:id="23">
    <w:p w14:paraId="3DF6A8C8"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“Relación New Rochelle”, Bastarrica 142.</w:t>
      </w:r>
    </w:p>
  </w:footnote>
  <w:footnote w:id="24">
    <w:p w14:paraId="3AB5CAC3" w14:textId="77777777" w:rsidR="00FE30DE" w:rsidRPr="0094336A" w:rsidRDefault="00FE30DE" w:rsidP="008F0245">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w:t>
      </w:r>
      <w:r w:rsidRPr="0094336A">
        <w:rPr>
          <w:i/>
          <w:iCs/>
          <w:color w:val="000000" w:themeColor="text1"/>
          <w:lang w:val="es-ES" w:eastAsia="en-GB"/>
        </w:rPr>
        <w:t>El pan </w:t>
      </w:r>
      <w:r w:rsidRPr="0094336A">
        <w:rPr>
          <w:color w:val="000000" w:themeColor="text1"/>
          <w:lang w:val="es-ES" w:eastAsia="en-GB"/>
        </w:rPr>
        <w:t>16-17.</w:t>
      </w:r>
    </w:p>
  </w:footnote>
  <w:footnote w:id="25">
    <w:p w14:paraId="6B3066F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w:t>
      </w:r>
      <w:r w:rsidRPr="0094336A">
        <w:rPr>
          <w:i/>
          <w:iCs/>
          <w:color w:val="000000" w:themeColor="text1"/>
          <w:lang w:val="es-ES" w:eastAsia="en-GB"/>
        </w:rPr>
        <w:t>El pan </w:t>
      </w:r>
      <w:r w:rsidRPr="0094336A">
        <w:rPr>
          <w:color w:val="000000" w:themeColor="text1"/>
          <w:lang w:val="es-ES" w:eastAsia="en-GB"/>
        </w:rPr>
        <w:t>19-20.</w:t>
      </w:r>
    </w:p>
  </w:footnote>
  <w:footnote w:id="26">
    <w:p w14:paraId="3AEB008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“Relación New Rochelle”, Bastarrica 139-140.</w:t>
      </w:r>
    </w:p>
  </w:footnote>
  <w:footnote w:id="27">
    <w:p w14:paraId="6480ED9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“Relación New Rochelle”, Bastarrica 144.</w:t>
      </w:r>
    </w:p>
  </w:footnote>
  <w:footnote w:id="28">
    <w:p w14:paraId="4126FDC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“Relación New Rochelle”, Bastarrica 145.</w:t>
      </w:r>
    </w:p>
  </w:footnote>
  <w:footnote w:id="29">
    <w:p w14:paraId="0FE2081F" w14:textId="77777777" w:rsidR="00FE30DE" w:rsidRPr="0094336A" w:rsidRDefault="00FE30DE" w:rsidP="005361A8">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“Relación New Rochelle”, Bastarrica 145-146.</w:t>
      </w:r>
    </w:p>
  </w:footnote>
  <w:footnote w:id="30">
    <w:p w14:paraId="6D5E3E6A"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Carreño, “Campello” MS 4.</w:t>
      </w:r>
    </w:p>
  </w:footnote>
  <w:footnote w:id="31">
    <w:p w14:paraId="538D485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Giuseppe Binelli nació en 1877 y murió en 1935. Fue provincial de la provincia de Madrid de 1915 a 1925.</w:t>
      </w:r>
    </w:p>
  </w:footnote>
  <w:footnote w:id="32">
    <w:p w14:paraId="6E1D17B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“Campello” MS 3.</w:t>
      </w:r>
    </w:p>
  </w:footnote>
  <w:footnote w:id="33">
    <w:p w14:paraId="6D2450E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Carreño, “Campello” MS 3.</w:t>
      </w:r>
    </w:p>
  </w:footnote>
  <w:footnote w:id="34">
    <w:p w14:paraId="253F899A"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Carreño, citado en Ambrosio Díaz Rivas, </w:t>
      </w:r>
      <w:r w:rsidRPr="0094336A">
        <w:rPr>
          <w:i/>
          <w:iCs/>
          <w:color w:val="000000" w:themeColor="text1"/>
          <w:lang w:val="es-ES"/>
        </w:rPr>
        <w:t>Los Salesianos en Campello. 1907-1982</w:t>
      </w:r>
      <w:r w:rsidRPr="0094336A">
        <w:rPr>
          <w:color w:val="000000" w:themeColor="text1"/>
          <w:lang w:val="es-ES"/>
        </w:rPr>
        <w:t xml:space="preserve"> (Valencia: Inspectoría salesiana de San José, 1983) 61.</w:t>
      </w:r>
    </w:p>
  </w:footnote>
  <w:footnote w:id="35">
    <w:p w14:paraId="118EA5E6" w14:textId="77777777" w:rsidR="00FE30DE" w:rsidRPr="0094336A" w:rsidRDefault="00FE30DE" w:rsidP="00D40BC1">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José Luis Carreño, “La casa de </w:t>
      </w:r>
      <w:proofErr w:type="spellStart"/>
      <w:r w:rsidRPr="0094336A">
        <w:rPr>
          <w:color w:val="000000" w:themeColor="text1"/>
          <w:lang w:val="es-ES" w:eastAsia="en-GB"/>
        </w:rPr>
        <w:t>Barakaldo</w:t>
      </w:r>
      <w:proofErr w:type="spellEnd"/>
      <w:r w:rsidRPr="0094336A">
        <w:rPr>
          <w:color w:val="000000" w:themeColor="text1"/>
          <w:lang w:val="es-ES" w:eastAsia="en-GB"/>
        </w:rPr>
        <w:t> en la historia de José Luis” (manuscrito de 18 págs. de 21 de febrero de 1985) 4.</w:t>
      </w:r>
    </w:p>
  </w:footnote>
  <w:footnote w:id="36">
    <w:p w14:paraId="287F30F0" w14:textId="77777777" w:rsidR="00FE30DE" w:rsidRPr="0094336A" w:rsidRDefault="00FE30DE" w:rsidP="00B64175">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“La casa de </w:t>
      </w:r>
      <w:proofErr w:type="spellStart"/>
      <w:r w:rsidRPr="0094336A">
        <w:rPr>
          <w:color w:val="000000" w:themeColor="text1"/>
          <w:lang w:val="es-ES" w:eastAsia="en-GB"/>
        </w:rPr>
        <w:t>Barakaldo</w:t>
      </w:r>
      <w:proofErr w:type="spellEnd"/>
      <w:r w:rsidRPr="0094336A">
        <w:rPr>
          <w:color w:val="000000" w:themeColor="text1"/>
          <w:lang w:val="es-ES" w:eastAsia="en-GB"/>
        </w:rPr>
        <w:t> en la historia de José Luis” MS 6-7.</w:t>
      </w:r>
    </w:p>
  </w:footnote>
  <w:footnote w:id="37">
    <w:p w14:paraId="32852C7F" w14:textId="77777777" w:rsidR="00FE30DE" w:rsidRPr="0094336A" w:rsidRDefault="00FE30DE" w:rsidP="005D1A42">
      <w:pPr>
        <w:rPr>
          <w:rFonts w:ascii="Cambria" w:eastAsia="Times New Roman" w:hAnsi="Cambria" w:cs="Times New Roman"/>
          <w:color w:val="000000" w:themeColor="text1"/>
          <w:sz w:val="20"/>
          <w:szCs w:val="20"/>
          <w:lang w:val="es-ES" w:eastAsia="en-GB"/>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s="Times New Roman"/>
          <w:color w:val="000000" w:themeColor="text1"/>
          <w:sz w:val="20"/>
          <w:szCs w:val="20"/>
          <w:lang w:val="es-ES" w:eastAsia="en-GB"/>
        </w:rPr>
        <w:t>Su maestro de novicios fue el P. Antonio Castilla (1874-1928).</w:t>
      </w:r>
    </w:p>
  </w:footnote>
  <w:footnote w:id="38">
    <w:p w14:paraId="3A08DEA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“La casa de </w:t>
      </w:r>
      <w:proofErr w:type="spellStart"/>
      <w:r w:rsidRPr="0094336A">
        <w:rPr>
          <w:color w:val="000000" w:themeColor="text1"/>
          <w:lang w:val="es-ES" w:eastAsia="en-GB"/>
        </w:rPr>
        <w:t>Barakaldo</w:t>
      </w:r>
      <w:proofErr w:type="spellEnd"/>
      <w:r w:rsidRPr="0094336A">
        <w:rPr>
          <w:color w:val="000000" w:themeColor="text1"/>
          <w:lang w:val="es-ES" w:eastAsia="en-GB"/>
        </w:rPr>
        <w:t> en la historia de José Luis” MS 7-11.</w:t>
      </w:r>
    </w:p>
  </w:footnote>
  <w:footnote w:id="39">
    <w:p w14:paraId="0152705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“La casa de </w:t>
      </w:r>
      <w:proofErr w:type="spellStart"/>
      <w:r w:rsidRPr="0094336A">
        <w:rPr>
          <w:color w:val="000000" w:themeColor="text1"/>
          <w:lang w:val="es-ES" w:eastAsia="en-GB"/>
        </w:rPr>
        <w:t>Barakaldo</w:t>
      </w:r>
      <w:proofErr w:type="spellEnd"/>
      <w:r w:rsidRPr="0094336A">
        <w:rPr>
          <w:color w:val="000000" w:themeColor="text1"/>
          <w:lang w:val="es-ES" w:eastAsia="en-GB"/>
        </w:rPr>
        <w:t> en la historia de José Luis” MS 15.</w:t>
      </w:r>
    </w:p>
  </w:footnote>
  <w:footnote w:id="40">
    <w:p w14:paraId="52AC212E" w14:textId="77777777" w:rsidR="00FE30DE" w:rsidRPr="0094336A" w:rsidRDefault="00FE30DE" w:rsidP="00B61C81">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“La casa de </w:t>
      </w:r>
      <w:proofErr w:type="spellStart"/>
      <w:r w:rsidRPr="0094336A">
        <w:rPr>
          <w:color w:val="000000" w:themeColor="text1"/>
          <w:lang w:val="es-ES" w:eastAsia="en-GB"/>
        </w:rPr>
        <w:t>Barakaldo</w:t>
      </w:r>
      <w:proofErr w:type="spellEnd"/>
      <w:r w:rsidRPr="0094336A">
        <w:rPr>
          <w:color w:val="000000" w:themeColor="text1"/>
          <w:lang w:val="es-ES" w:eastAsia="en-GB"/>
        </w:rPr>
        <w:t> en la historia de José Luis” MS 15-16.</w:t>
      </w:r>
    </w:p>
  </w:footnote>
  <w:footnote w:id="41">
    <w:p w14:paraId="3081B34F" w14:textId="30BDB92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5-6.</w:t>
      </w:r>
    </w:p>
  </w:footnote>
  <w:footnote w:id="42">
    <w:p w14:paraId="7AC8BB95"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proofErr w:type="spellStart"/>
      <w:r w:rsidRPr="0094336A">
        <w:rPr>
          <w:color w:val="000000" w:themeColor="text1"/>
          <w:lang w:val="it-IT" w:eastAsia="en-GB"/>
        </w:rPr>
        <w:t>Véase</w:t>
      </w:r>
      <w:proofErr w:type="spellEnd"/>
      <w:r w:rsidRPr="0094336A">
        <w:rPr>
          <w:color w:val="000000" w:themeColor="text1"/>
          <w:lang w:val="it-IT" w:eastAsia="en-GB"/>
        </w:rPr>
        <w:t> </w:t>
      </w:r>
      <w:proofErr w:type="spellStart"/>
      <w:r w:rsidRPr="0094336A">
        <w:rPr>
          <w:color w:val="000000" w:themeColor="text1"/>
          <w:lang w:val="it-IT" w:eastAsia="en-GB"/>
        </w:rPr>
        <w:t>Marko</w:t>
      </w:r>
      <w:proofErr w:type="spellEnd"/>
      <w:r w:rsidRPr="0094336A">
        <w:rPr>
          <w:color w:val="000000" w:themeColor="text1"/>
          <w:lang w:val="it-IT" w:eastAsia="en-GB"/>
        </w:rPr>
        <w:t> I. </w:t>
      </w:r>
      <w:proofErr w:type="spellStart"/>
      <w:r w:rsidRPr="0094336A">
        <w:rPr>
          <w:color w:val="000000" w:themeColor="text1"/>
          <w:lang w:val="it-IT" w:eastAsia="en-GB"/>
        </w:rPr>
        <w:t>Rupnik</w:t>
      </w:r>
      <w:proofErr w:type="spellEnd"/>
      <w:r w:rsidRPr="0094336A">
        <w:rPr>
          <w:color w:val="000000" w:themeColor="text1"/>
          <w:lang w:val="it-IT" w:eastAsia="en-GB"/>
        </w:rPr>
        <w:t> , </w:t>
      </w:r>
      <w:r w:rsidRPr="0094336A">
        <w:rPr>
          <w:color w:val="000000" w:themeColor="text1"/>
          <w:shd w:val="clear" w:color="auto" w:fill="FFFFFF"/>
          <w:lang w:val="it-IT" w:eastAsia="en-GB"/>
        </w:rPr>
        <w:t>"E se l'evangelizzazione chiedesse una novità nella vita consacrata?" a </w:t>
      </w:r>
      <w:hyperlink r:id="rId2" w:history="1">
        <w:r w:rsidRPr="0094336A">
          <w:rPr>
            <w:color w:val="000000" w:themeColor="text1"/>
            <w:u w:val="single"/>
            <w:shd w:val="clear" w:color="auto" w:fill="FFFFFF"/>
            <w:lang w:val="it-IT" w:eastAsia="en-GB"/>
          </w:rPr>
          <w:t>https://www.youtube.com/watch?v=SOtf0ui_Iyo&amp;feature=youtu.be</w:t>
        </w:r>
      </w:hyperlink>
      <w:r w:rsidRPr="0094336A">
        <w:rPr>
          <w:color w:val="000000" w:themeColor="text1"/>
          <w:shd w:val="clear" w:color="auto" w:fill="FFFFFF"/>
          <w:lang w:val="it-IT" w:eastAsia="en-GB"/>
        </w:rPr>
        <w:t> (al 1 de </w:t>
      </w:r>
      <w:proofErr w:type="spellStart"/>
      <w:r w:rsidRPr="0094336A">
        <w:rPr>
          <w:color w:val="000000" w:themeColor="text1"/>
          <w:shd w:val="clear" w:color="auto" w:fill="FFFFFF"/>
          <w:lang w:val="it-IT" w:eastAsia="en-GB"/>
        </w:rPr>
        <w:t>septiembre</w:t>
      </w:r>
      <w:proofErr w:type="spellEnd"/>
      <w:r w:rsidRPr="0094336A">
        <w:rPr>
          <w:color w:val="000000" w:themeColor="text1"/>
          <w:shd w:val="clear" w:color="auto" w:fill="FFFFFF"/>
          <w:lang w:val="it-IT" w:eastAsia="en-GB"/>
        </w:rPr>
        <w:t xml:space="preserve"> de 2020).</w:t>
      </w:r>
      <w:r w:rsidRPr="0094336A">
        <w:rPr>
          <w:color w:val="000000" w:themeColor="text1"/>
          <w:lang w:val="it-IT" w:eastAsia="en-GB"/>
        </w:rPr>
        <w:t> </w:t>
      </w:r>
    </w:p>
  </w:footnote>
  <w:footnote w:id="43">
    <w:p w14:paraId="01D133D3" w14:textId="12062979"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w:t>
      </w:r>
      <w:proofErr w:type="spellStart"/>
      <w:r w:rsidRPr="0094336A">
        <w:rPr>
          <w:i/>
          <w:iCs/>
          <w:color w:val="000000" w:themeColor="text1"/>
          <w:lang w:val="es-ES" w:eastAsia="en-GB"/>
        </w:rPr>
        <w:t>Omnia</w:t>
      </w:r>
      <w:proofErr w:type="spellEnd"/>
      <w:r w:rsidRPr="0094336A">
        <w:rPr>
          <w:i/>
          <w:iCs/>
          <w:color w:val="000000" w:themeColor="text1"/>
          <w:lang w:val="es-ES" w:eastAsia="en-GB"/>
        </w:rPr>
        <w:t xml:space="preserve"> </w:t>
      </w:r>
      <w:proofErr w:type="spellStart"/>
      <w:r w:rsidRPr="0094336A">
        <w:rPr>
          <w:i/>
          <w:iCs/>
          <w:color w:val="000000" w:themeColor="text1"/>
          <w:lang w:val="es-ES" w:eastAsia="en-GB"/>
        </w:rPr>
        <w:t>Christus</w:t>
      </w:r>
      <w:proofErr w:type="spellEnd"/>
      <w:r w:rsidRPr="0094336A">
        <w:rPr>
          <w:color w:val="000000" w:themeColor="text1"/>
          <w:lang w:val="es-ES" w:eastAsia="en-GB"/>
        </w:rPr>
        <w:t>, Cristo es todo (Col 3,11)” fue el lema de su ordenación sacerdotal, algo que pudo reafirmar con alegría en las bodas de oro de esa ordenación. En su funeral, la comunidad de Pamplona eligió distribuir lo que consideraron una de sus mejores obras: </w:t>
      </w:r>
      <w:r w:rsidRPr="0094336A">
        <w:rPr>
          <w:i/>
          <w:iCs/>
          <w:color w:val="000000" w:themeColor="text1"/>
          <w:lang w:val="es-ES" w:eastAsia="en-GB"/>
        </w:rPr>
        <w:t>La Señal</w:t>
      </w:r>
      <w:r w:rsidRPr="0094336A">
        <w:rPr>
          <w:color w:val="000000" w:themeColor="text1"/>
          <w:lang w:val="es-ES" w:eastAsia="en-GB"/>
        </w:rPr>
        <w:t xml:space="preserve"> (1983), cuya última frase dice: “Nuestro destino es Dios. Y a Dios se va por Cristo Resucitado, la Última, la Consoladora, la Perenne SEÑAL… Allá, al final, Dios nos espera a Sus hijos pródigos, con los brazos abiertos”. Ver Rico, </w:t>
      </w:r>
      <w:r w:rsidRPr="0094336A">
        <w:rPr>
          <w:i/>
          <w:iCs/>
          <w:color w:val="000000" w:themeColor="text1"/>
          <w:lang w:val="es-ES" w:eastAsia="en-GB"/>
        </w:rPr>
        <w:t>José Luis Carreño Etxeandía. Obrero de Dios </w:t>
      </w:r>
      <w:r w:rsidRPr="0094336A">
        <w:rPr>
          <w:color w:val="000000" w:themeColor="text1"/>
          <w:lang w:val="es-ES" w:eastAsia="en-GB"/>
        </w:rPr>
        <w:t>2-3.</w:t>
      </w:r>
    </w:p>
  </w:footnote>
  <w:footnote w:id="44">
    <w:p w14:paraId="51BDE052" w14:textId="56AD5C18"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7.  </w:t>
      </w:r>
    </w:p>
  </w:footnote>
  <w:footnote w:id="45">
    <w:p w14:paraId="7C538C3E" w14:textId="111F1978"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proofErr w:type="spellStart"/>
      <w:r w:rsidRPr="0094336A">
        <w:rPr>
          <w:color w:val="000000" w:themeColor="text1"/>
          <w:lang w:val="es-ES" w:eastAsia="en-GB"/>
        </w:rPr>
        <w:t>Escursell</w:t>
      </w:r>
      <w:proofErr w:type="spellEnd"/>
      <w:r w:rsidRPr="0094336A">
        <w:rPr>
          <w:color w:val="000000" w:themeColor="text1"/>
          <w:lang w:val="es-ES" w:eastAsia="en-GB"/>
        </w:rPr>
        <w:t>-Ricaldone, 1928, citado en Rico, </w:t>
      </w:r>
      <w:r w:rsidRPr="0094336A">
        <w:rPr>
          <w:i/>
          <w:iCs/>
          <w:color w:val="000000" w:themeColor="text1"/>
          <w:lang w:val="es-ES" w:eastAsia="en-GB"/>
        </w:rPr>
        <w:t>José Luis Carreño Etxeandía. Obrero de Dios </w:t>
      </w:r>
      <w:r w:rsidRPr="0094336A">
        <w:rPr>
          <w:color w:val="000000" w:themeColor="text1"/>
          <w:lang w:val="es-ES" w:eastAsia="en-GB"/>
        </w:rPr>
        <w:t>7. Ricaldone, nacido en 1870, fue prefecto en general de 1922-1932 y Rector Mayor desde 1932 hasta su muerte en 1951.   </w:t>
      </w:r>
    </w:p>
  </w:footnote>
  <w:footnote w:id="46">
    <w:p w14:paraId="2C38314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proofErr w:type="spellStart"/>
      <w:r w:rsidRPr="0094336A">
        <w:rPr>
          <w:color w:val="000000" w:themeColor="text1"/>
          <w:lang w:val="es-ES" w:eastAsia="en-GB"/>
        </w:rPr>
        <w:t>Arlegui</w:t>
      </w:r>
      <w:proofErr w:type="spellEnd"/>
      <w:r w:rsidRPr="0094336A">
        <w:rPr>
          <w:color w:val="000000" w:themeColor="text1"/>
          <w:lang w:val="es-ES" w:eastAsia="en-GB"/>
        </w:rPr>
        <w:t> </w:t>
      </w:r>
      <w:proofErr w:type="spellStart"/>
      <w:r w:rsidRPr="0094336A">
        <w:rPr>
          <w:color w:val="000000" w:themeColor="text1"/>
          <w:lang w:val="es-ES" w:eastAsia="en-GB"/>
        </w:rPr>
        <w:t>Suescun</w:t>
      </w:r>
      <w:proofErr w:type="spellEnd"/>
      <w:r w:rsidRPr="0094336A">
        <w:rPr>
          <w:color w:val="000000" w:themeColor="text1"/>
          <w:lang w:val="es-ES" w:eastAsia="en-GB"/>
        </w:rPr>
        <w:t> 18.</w:t>
      </w:r>
    </w:p>
  </w:footnote>
  <w:footnote w:id="47">
    <w:p w14:paraId="02C7CD03" w14:textId="106DBF75"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8.</w:t>
      </w:r>
    </w:p>
  </w:footnote>
  <w:footnote w:id="48">
    <w:p w14:paraId="4610997F" w14:textId="5F295456"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9. Ver también Lingad-Coelho, correo electrónico y anexos de 27 de marzo de 2020. </w:t>
      </w:r>
    </w:p>
  </w:footnote>
  <w:footnote w:id="49">
    <w:p w14:paraId="05DD79D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6-7.</w:t>
      </w:r>
    </w:p>
  </w:footnote>
  <w:footnote w:id="50">
    <w:p w14:paraId="1C97789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Ver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 xml:space="preserve">17-19 (llegada a </w:t>
      </w:r>
      <w:proofErr w:type="spellStart"/>
      <w:r w:rsidRPr="0094336A">
        <w:rPr>
          <w:color w:val="000000" w:themeColor="text1"/>
          <w:lang w:val="es-ES" w:eastAsia="en-GB"/>
        </w:rPr>
        <w:t>Tanjore</w:t>
      </w:r>
      <w:proofErr w:type="spellEnd"/>
      <w:r w:rsidRPr="0094336A">
        <w:rPr>
          <w:color w:val="000000" w:themeColor="text1"/>
          <w:lang w:val="es-ES" w:eastAsia="en-GB"/>
        </w:rPr>
        <w:t xml:space="preserve">), 73-82 (salida de </w:t>
      </w:r>
      <w:proofErr w:type="spellStart"/>
      <w:r w:rsidRPr="0094336A">
        <w:rPr>
          <w:color w:val="000000" w:themeColor="text1"/>
          <w:lang w:val="es-ES" w:eastAsia="en-GB"/>
        </w:rPr>
        <w:t>Tanjore</w:t>
      </w:r>
      <w:proofErr w:type="spellEnd"/>
      <w:r w:rsidRPr="0094336A">
        <w:rPr>
          <w:color w:val="000000" w:themeColor="text1"/>
          <w:lang w:val="es-ES" w:eastAsia="en-GB"/>
        </w:rPr>
        <w:t>), 92-101 (llegada a Shillong).</w:t>
      </w:r>
    </w:p>
  </w:footnote>
  <w:footnote w:id="51">
    <w:p w14:paraId="79F9B94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108.</w:t>
      </w:r>
    </w:p>
  </w:footnote>
  <w:footnote w:id="52">
    <w:p w14:paraId="7C46C29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Ver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12: “Hasta ese año [1934] el prefecto apostólico de Assam y el salesiano provincial de la India eran una y la misma persona, a saber, Mons. Mathias".</w:t>
      </w:r>
    </w:p>
  </w:footnote>
  <w:footnote w:id="53">
    <w:p w14:paraId="41A52D2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476-477, 481-482. </w:t>
      </w:r>
      <w:proofErr w:type="spellStart"/>
      <w:r w:rsidRPr="0094336A">
        <w:rPr>
          <w:color w:val="000000" w:themeColor="text1"/>
          <w:lang w:val="es-ES" w:eastAsia="en-GB"/>
        </w:rPr>
        <w:t>Cinato</w:t>
      </w:r>
      <w:proofErr w:type="spellEnd"/>
      <w:r w:rsidRPr="0094336A">
        <w:rPr>
          <w:color w:val="000000" w:themeColor="text1"/>
          <w:lang w:val="es-ES" w:eastAsia="en-GB"/>
        </w:rPr>
        <w:t xml:space="preserve"> fue provincial desde 1934 hasta 1945.</w:t>
      </w:r>
    </w:p>
  </w:footnote>
  <w:footnote w:id="54">
    <w:p w14:paraId="78C1C71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José Luis Carreño, </w:t>
      </w:r>
      <w:r w:rsidRPr="0094336A">
        <w:rPr>
          <w:i/>
          <w:iCs/>
          <w:color w:val="000000" w:themeColor="text1"/>
          <w:lang w:val="es-ES" w:eastAsia="en-GB"/>
        </w:rPr>
        <w:t>Urdimbre en el telar (narra un misionero) </w:t>
      </w:r>
      <w:r w:rsidRPr="0094336A">
        <w:rPr>
          <w:color w:val="000000" w:themeColor="text1"/>
          <w:lang w:val="es-ES" w:eastAsia="en-GB"/>
        </w:rPr>
        <w:t xml:space="preserve">(Madrid: VOFISA, 1965) 14; y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519. Carreño se refiere a su compañero como 'Padre Amancio'.</w:t>
      </w:r>
    </w:p>
  </w:footnote>
  <w:footnote w:id="55">
    <w:p w14:paraId="3D00D29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w:t>
      </w:r>
      <w:r w:rsidRPr="0094336A">
        <w:rPr>
          <w:i/>
          <w:iCs/>
          <w:color w:val="000000" w:themeColor="text1"/>
          <w:lang w:val="es-ES" w:eastAsia="en-GB"/>
        </w:rPr>
        <w:t>Urdimbre en el telar </w:t>
      </w:r>
      <w:r w:rsidRPr="0094336A">
        <w:rPr>
          <w:color w:val="000000" w:themeColor="text1"/>
          <w:lang w:val="es-ES" w:eastAsia="en-GB"/>
        </w:rPr>
        <w:t>15.</w:t>
      </w:r>
    </w:p>
  </w:footnote>
  <w:footnote w:id="56">
    <w:p w14:paraId="639AEA8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w:t>
      </w:r>
      <w:r w:rsidRPr="0094336A">
        <w:rPr>
          <w:i/>
          <w:iCs/>
          <w:color w:val="000000" w:themeColor="text1"/>
          <w:lang w:val="es-ES" w:eastAsia="en-GB"/>
        </w:rPr>
        <w:t>Urdimbre en el telar </w:t>
      </w:r>
      <w:r w:rsidRPr="0094336A">
        <w:rPr>
          <w:color w:val="000000" w:themeColor="text1"/>
          <w:lang w:val="es-ES" w:eastAsia="en-GB"/>
        </w:rPr>
        <w:t>15.</w:t>
      </w:r>
    </w:p>
  </w:footnote>
  <w:footnote w:id="57">
    <w:p w14:paraId="49232AE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Si a Carreño se atribuye “Proa hacia el Sur”, tenemos algunos detalles del viaje: tuvo lugar en el “Victoria”, en la semana posterior a la fiesta de María Auxiliadora (24 de mayo), y pasó a través el Canal de Suez de camino a Bombay. El artículo podría haber sido publicado en </w:t>
      </w:r>
      <w:r w:rsidRPr="0094336A">
        <w:rPr>
          <w:i/>
          <w:iCs/>
          <w:color w:val="000000" w:themeColor="text1"/>
          <w:lang w:val="es-ES" w:eastAsia="en-GB"/>
        </w:rPr>
        <w:t>Acción Salesiana </w:t>
      </w:r>
      <w:r w:rsidRPr="0094336A">
        <w:rPr>
          <w:color w:val="000000" w:themeColor="text1"/>
          <w:lang w:val="es-ES" w:eastAsia="en-GB"/>
        </w:rPr>
        <w:t>(Valencia) n ° 37 (1946-47).</w:t>
      </w:r>
    </w:p>
  </w:footnote>
  <w:footnote w:id="58">
    <w:p w14:paraId="6532E50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521.</w:t>
      </w:r>
    </w:p>
  </w:footnote>
  <w:footnote w:id="59">
    <w:p w14:paraId="6C88D49E" w14:textId="26F184AE"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519-521. Según los documentos del </w:t>
      </w:r>
      <w:proofErr w:type="spellStart"/>
      <w:r w:rsidRPr="0094336A">
        <w:rPr>
          <w:color w:val="000000" w:themeColor="text1"/>
          <w:lang w:val="es-ES" w:eastAsia="en-GB"/>
        </w:rPr>
        <w:t>Archivio</w:t>
      </w:r>
      <w:proofErr w:type="spellEnd"/>
      <w:r w:rsidRPr="0094336A">
        <w:rPr>
          <w:color w:val="000000" w:themeColor="text1"/>
          <w:lang w:val="es-ES" w:eastAsia="en-GB"/>
        </w:rPr>
        <w:t> Salesiano </w:t>
      </w:r>
      <w:proofErr w:type="spellStart"/>
      <w:r w:rsidRPr="0094336A">
        <w:rPr>
          <w:color w:val="000000" w:themeColor="text1"/>
          <w:lang w:val="es-ES" w:eastAsia="en-GB"/>
        </w:rPr>
        <w:t>Centrale</w:t>
      </w:r>
      <w:proofErr w:type="spellEnd"/>
      <w:r w:rsidRPr="0094336A">
        <w:rPr>
          <w:color w:val="000000" w:themeColor="text1"/>
          <w:lang w:val="es-ES" w:eastAsia="en-GB"/>
        </w:rPr>
        <w:t xml:space="preserve"> (ASC), la fecha de nombramiento de Carreño como director de Tirupattur fue el 1 de diciembre de 1934. Fue confirmado para un segundo trienio (1938 a 1941) el 1 de febrero de 1938.</w:t>
      </w:r>
    </w:p>
  </w:footnote>
  <w:footnote w:id="60">
    <w:p w14:paraId="5851AF8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520. Los indios incluían a Edward Rego, Eleuterio </w:t>
      </w:r>
      <w:proofErr w:type="spellStart"/>
      <w:r w:rsidRPr="0094336A">
        <w:rPr>
          <w:color w:val="000000" w:themeColor="text1"/>
          <w:lang w:val="es-ES" w:eastAsia="en-GB"/>
        </w:rPr>
        <w:t>Fernandes</w:t>
      </w:r>
      <w:proofErr w:type="spellEnd"/>
      <w:r w:rsidRPr="0094336A">
        <w:rPr>
          <w:color w:val="000000" w:themeColor="text1"/>
          <w:lang w:val="es-ES" w:eastAsia="en-GB"/>
        </w:rPr>
        <w:t>, A. </w:t>
      </w:r>
      <w:proofErr w:type="spellStart"/>
      <w:r w:rsidRPr="0094336A">
        <w:rPr>
          <w:color w:val="000000" w:themeColor="text1"/>
          <w:lang w:val="es-ES" w:eastAsia="en-GB"/>
        </w:rPr>
        <w:t>Bagavantha</w:t>
      </w:r>
      <w:proofErr w:type="spellEnd"/>
      <w:r w:rsidRPr="0094336A">
        <w:rPr>
          <w:color w:val="000000" w:themeColor="text1"/>
          <w:lang w:val="es-ES" w:eastAsia="en-GB"/>
        </w:rPr>
        <w:t> </w:t>
      </w:r>
      <w:proofErr w:type="spellStart"/>
      <w:r w:rsidRPr="0094336A">
        <w:rPr>
          <w:color w:val="000000" w:themeColor="text1"/>
          <w:lang w:val="es-ES" w:eastAsia="en-GB"/>
        </w:rPr>
        <w:t>Raju</w:t>
      </w:r>
      <w:proofErr w:type="spellEnd"/>
      <w:r w:rsidRPr="0094336A">
        <w:rPr>
          <w:color w:val="000000" w:themeColor="text1"/>
          <w:lang w:val="es-ES" w:eastAsia="en-GB"/>
        </w:rPr>
        <w:t xml:space="preserve"> y </w:t>
      </w:r>
      <w:proofErr w:type="spellStart"/>
      <w:r w:rsidRPr="0094336A">
        <w:rPr>
          <w:color w:val="000000" w:themeColor="text1"/>
          <w:lang w:val="es-ES" w:eastAsia="en-GB"/>
        </w:rPr>
        <w:t>Lazarus</w:t>
      </w:r>
      <w:proofErr w:type="spellEnd"/>
      <w:r w:rsidRPr="0094336A">
        <w:rPr>
          <w:color w:val="000000" w:themeColor="text1"/>
          <w:lang w:val="es-ES" w:eastAsia="en-GB"/>
        </w:rPr>
        <w:t>.</w:t>
      </w:r>
    </w:p>
  </w:footnote>
  <w:footnote w:id="61">
    <w:p w14:paraId="50C6B650"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 xml:space="preserve">Thekkedath, </w:t>
      </w:r>
      <w:r w:rsidRPr="0094336A">
        <w:rPr>
          <w:i/>
          <w:iCs/>
          <w:color w:val="000000" w:themeColor="text1"/>
          <w:lang w:val="en-GB" w:eastAsia="en-GB"/>
        </w:rPr>
        <w:t>History </w:t>
      </w:r>
      <w:r w:rsidRPr="0094336A">
        <w:rPr>
          <w:color w:val="000000" w:themeColor="text1"/>
          <w:lang w:val="en-GB" w:eastAsia="en-GB"/>
        </w:rPr>
        <w:t>531.</w:t>
      </w:r>
    </w:p>
  </w:footnote>
  <w:footnote w:id="62">
    <w:p w14:paraId="724CFBB8"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 xml:space="preserve">Thekkedath, </w:t>
      </w:r>
      <w:r w:rsidRPr="0094336A">
        <w:rPr>
          <w:i/>
          <w:iCs/>
          <w:color w:val="000000" w:themeColor="text1"/>
          <w:lang w:val="en-GB" w:eastAsia="en-GB"/>
        </w:rPr>
        <w:t>History </w:t>
      </w:r>
      <w:r w:rsidRPr="0094336A">
        <w:rPr>
          <w:color w:val="000000" w:themeColor="text1"/>
          <w:lang w:val="en-GB" w:eastAsia="en-GB"/>
        </w:rPr>
        <w:t>1375.</w:t>
      </w:r>
    </w:p>
  </w:footnote>
  <w:footnote w:id="63">
    <w:p w14:paraId="0E61A7D3"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proofErr w:type="spellStart"/>
      <w:r w:rsidRPr="0094336A">
        <w:rPr>
          <w:color w:val="000000" w:themeColor="text1"/>
          <w:lang w:val="en-GB" w:eastAsia="en-GB"/>
        </w:rPr>
        <w:t>Citado</w:t>
      </w:r>
      <w:proofErr w:type="spellEnd"/>
      <w:r w:rsidRPr="0094336A">
        <w:rPr>
          <w:color w:val="000000" w:themeColor="text1"/>
          <w:lang w:val="en-GB" w:eastAsia="en-GB"/>
        </w:rPr>
        <w:t xml:space="preserve"> </w:t>
      </w:r>
      <w:proofErr w:type="spellStart"/>
      <w:r w:rsidRPr="0094336A">
        <w:rPr>
          <w:color w:val="000000" w:themeColor="text1"/>
          <w:lang w:val="en-GB" w:eastAsia="en-GB"/>
        </w:rPr>
        <w:t>en</w:t>
      </w:r>
      <w:proofErr w:type="spellEnd"/>
      <w:r w:rsidRPr="0094336A">
        <w:rPr>
          <w:color w:val="000000" w:themeColor="text1"/>
          <w:lang w:val="en-GB" w:eastAsia="en-GB"/>
        </w:rPr>
        <w:t> Thekkedath, </w:t>
      </w:r>
      <w:r w:rsidRPr="0094336A">
        <w:rPr>
          <w:i/>
          <w:iCs/>
          <w:color w:val="000000" w:themeColor="text1"/>
          <w:lang w:val="en-GB" w:eastAsia="en-GB"/>
        </w:rPr>
        <w:t>History </w:t>
      </w:r>
      <w:r w:rsidRPr="0094336A">
        <w:rPr>
          <w:color w:val="000000" w:themeColor="text1"/>
          <w:lang w:val="en-GB" w:eastAsia="en-GB"/>
        </w:rPr>
        <w:t>1375.</w:t>
      </w:r>
    </w:p>
  </w:footnote>
  <w:footnote w:id="64">
    <w:p w14:paraId="5370055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4406E2">
        <w:rPr>
          <w:color w:val="000000" w:themeColor="text1"/>
          <w:lang w:val="es-ES"/>
        </w:rPr>
        <w:t xml:space="preserve"> Carreño, </w:t>
      </w:r>
      <w:r w:rsidRPr="004406E2">
        <w:rPr>
          <w:i/>
          <w:iCs/>
          <w:color w:val="000000" w:themeColor="text1"/>
          <w:lang w:val="es-ES"/>
        </w:rPr>
        <w:t>Urdimbre</w:t>
      </w:r>
      <w:r w:rsidRPr="004406E2">
        <w:rPr>
          <w:color w:val="000000" w:themeColor="text1"/>
          <w:lang w:val="es-ES"/>
        </w:rPr>
        <w:t xml:space="preserve"> 28</w:t>
      </w:r>
      <w:r w:rsidRPr="004406E2">
        <w:rPr>
          <w:color w:val="000000" w:themeColor="text1"/>
          <w:lang w:val="es-ES" w:eastAsia="en-GB"/>
        </w:rPr>
        <w:t>. </w:t>
      </w:r>
      <w:r w:rsidRPr="0094336A">
        <w:rPr>
          <w:color w:val="000000" w:themeColor="text1"/>
          <w:lang w:val="es-ES" w:eastAsia="en-GB"/>
        </w:rPr>
        <w:t>Lingad recuerda a Carreño contándoles la historia de Hubert D'Rosario en el noviciado (Lingad-Coelho, correo electrónico y anexos del 27 de marzo de 2020).</w:t>
      </w:r>
    </w:p>
  </w:footnote>
  <w:footnote w:id="65">
    <w:p w14:paraId="0B8ADE7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Joseph Vaz (1920-2007) pertenecía a la provincia salesiana de Mumbai (INB).</w:t>
      </w:r>
    </w:p>
  </w:footnote>
  <w:footnote w:id="66">
    <w:p w14:paraId="698428C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[¿Thomas </w:t>
      </w:r>
      <w:proofErr w:type="spellStart"/>
      <w:r w:rsidRPr="0094336A">
        <w:rPr>
          <w:color w:val="000000" w:themeColor="text1"/>
          <w:lang w:val="es-ES" w:eastAsia="en-GB"/>
        </w:rPr>
        <w:t>Pamparel</w:t>
      </w:r>
      <w:proofErr w:type="spellEnd"/>
      <w:r w:rsidRPr="0094336A">
        <w:rPr>
          <w:color w:val="000000" w:themeColor="text1"/>
          <w:lang w:val="es-ES" w:eastAsia="en-GB"/>
        </w:rPr>
        <w:t>?], “P. José Carreño SDB (1905-1986)”. El texto mecanografiado de 5 páginas fue recibido de María </w:t>
      </w:r>
      <w:proofErr w:type="spellStart"/>
      <w:r w:rsidRPr="0094336A">
        <w:rPr>
          <w:color w:val="000000" w:themeColor="text1"/>
          <w:lang w:val="es-ES" w:eastAsia="en-GB"/>
        </w:rPr>
        <w:t>Arokiam</w:t>
      </w:r>
      <w:proofErr w:type="spellEnd"/>
      <w:r w:rsidRPr="0094336A">
        <w:rPr>
          <w:color w:val="000000" w:themeColor="text1"/>
          <w:lang w:val="es-ES" w:eastAsia="en-GB"/>
        </w:rPr>
        <w:t> </w:t>
      </w:r>
      <w:proofErr w:type="spellStart"/>
      <w:r w:rsidRPr="0094336A">
        <w:rPr>
          <w:color w:val="000000" w:themeColor="text1"/>
          <w:lang w:val="es-ES" w:eastAsia="en-GB"/>
        </w:rPr>
        <w:t>Kanaga</w:t>
      </w:r>
      <w:proofErr w:type="spellEnd"/>
      <w:r w:rsidRPr="0094336A">
        <w:rPr>
          <w:color w:val="000000" w:themeColor="text1"/>
          <w:lang w:val="es-ES" w:eastAsia="en-GB"/>
        </w:rPr>
        <w:t xml:space="preserve">. </w:t>
      </w:r>
    </w:p>
  </w:footnote>
  <w:footnote w:id="67">
    <w:p w14:paraId="0E1C6B8D" w14:textId="4C8967C5"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 xml:space="preserve">“Certamente l’eredità più preziosa trasmessaci da Don </w:t>
      </w:r>
      <w:proofErr w:type="spellStart"/>
      <w:r w:rsidRPr="0094336A">
        <w:rPr>
          <w:color w:val="000000" w:themeColor="text1"/>
          <w:lang w:val="it-IT" w:eastAsia="en-GB"/>
        </w:rPr>
        <w:t>Carreno</w:t>
      </w:r>
      <w:proofErr w:type="spellEnd"/>
      <w:r w:rsidRPr="0094336A">
        <w:rPr>
          <w:color w:val="000000" w:themeColor="text1"/>
          <w:lang w:val="it-IT" w:eastAsia="en-GB"/>
        </w:rPr>
        <w:t xml:space="preserve"> è stato lo spirito salesiano nelle sue caratteristiche essenziali: sete per la salvezza delle anime, carità fraterna, spirito di famiglia fatto di preghiera, laboriosità, gioia, sano ottimismo, di accoglienza e di ospitalità.” </w:t>
      </w:r>
      <w:r w:rsidRPr="0094336A">
        <w:rPr>
          <w:color w:val="000000" w:themeColor="text1"/>
          <w:lang w:val="en-GB" w:eastAsia="en-GB"/>
        </w:rPr>
        <w:t>Testimonio de Luigi Di Fiore (ASC D978).</w:t>
      </w:r>
    </w:p>
  </w:footnote>
  <w:footnote w:id="68">
    <w:p w14:paraId="7356C83A"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Joseph Thekkedath, </w:t>
      </w:r>
      <w:r w:rsidRPr="0094336A">
        <w:rPr>
          <w:color w:val="000000" w:themeColor="text1"/>
          <w:lang w:val="en-GB"/>
        </w:rPr>
        <w:t xml:space="preserve">“The Starting and Consolidation of the First Salesian Work in Bombay (1928-1950),” </w:t>
      </w:r>
      <w:r w:rsidRPr="0094336A">
        <w:rPr>
          <w:i/>
          <w:color w:val="000000" w:themeColor="text1"/>
          <w:lang w:val="en-GB"/>
        </w:rPr>
        <w:t>The Memory of the Salesian Province of Bombay 1928-1998</w:t>
      </w:r>
      <w:r w:rsidRPr="0094336A">
        <w:rPr>
          <w:color w:val="000000" w:themeColor="text1"/>
          <w:lang w:val="en-GB"/>
        </w:rPr>
        <w:t>, ed. Peter Gonsalves (Matunga: Province Information Office, Don Bosco Provincial House, 1998</w:t>
      </w:r>
      <w:r w:rsidRPr="0094336A">
        <w:rPr>
          <w:color w:val="000000" w:themeColor="text1"/>
          <w:lang w:val="en-GB" w:eastAsia="en-GB"/>
        </w:rPr>
        <w:t>) 36n99.</w:t>
      </w:r>
    </w:p>
  </w:footnote>
  <w:footnote w:id="69">
    <w:p w14:paraId="634C4843"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 xml:space="preserve">Thekkedath, </w:t>
      </w:r>
      <w:r w:rsidRPr="0094336A">
        <w:rPr>
          <w:i/>
          <w:iCs/>
          <w:color w:val="000000" w:themeColor="text1"/>
          <w:lang w:val="en-GB" w:eastAsia="en-GB"/>
        </w:rPr>
        <w:t>History </w:t>
      </w:r>
      <w:r w:rsidRPr="0094336A">
        <w:rPr>
          <w:color w:val="000000" w:themeColor="text1"/>
          <w:lang w:val="en-GB" w:eastAsia="en-GB"/>
        </w:rPr>
        <w:t>1376.</w:t>
      </w:r>
    </w:p>
  </w:footnote>
  <w:footnote w:id="70">
    <w:p w14:paraId="007D217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capítulos 16-19.</w:t>
      </w:r>
    </w:p>
  </w:footnote>
  <w:footnote w:id="71">
    <w:p w14:paraId="5B796DA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capítulo 21.</w:t>
      </w:r>
    </w:p>
  </w:footnote>
  <w:footnote w:id="72">
    <w:p w14:paraId="5C708BF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JL Carreño, </w:t>
      </w:r>
      <w:r w:rsidRPr="0094336A">
        <w:rPr>
          <w:i/>
          <w:iCs/>
          <w:color w:val="000000" w:themeColor="text1"/>
          <w:lang w:val="es-ES" w:eastAsia="en-GB"/>
        </w:rPr>
        <w:t>Urdimbre </w:t>
      </w:r>
      <w:r w:rsidRPr="0094336A">
        <w:rPr>
          <w:color w:val="000000" w:themeColor="text1"/>
          <w:lang w:val="es-ES" w:eastAsia="en-GB"/>
        </w:rPr>
        <w:t>(1) (Madrid: CCS, 1995) 31, citado en </w:t>
      </w:r>
      <w:proofErr w:type="spellStart"/>
      <w:r w:rsidRPr="0094336A">
        <w:rPr>
          <w:color w:val="000000" w:themeColor="text1"/>
          <w:lang w:val="es-ES" w:eastAsia="en-GB"/>
        </w:rPr>
        <w:t>Arlegui</w:t>
      </w:r>
      <w:proofErr w:type="spellEnd"/>
      <w:r w:rsidRPr="0094336A">
        <w:rPr>
          <w:color w:val="000000" w:themeColor="text1"/>
          <w:lang w:val="es-ES" w:eastAsia="en-GB"/>
        </w:rPr>
        <w:t> </w:t>
      </w:r>
      <w:proofErr w:type="spellStart"/>
      <w:r w:rsidRPr="0094336A">
        <w:rPr>
          <w:color w:val="000000" w:themeColor="text1"/>
          <w:lang w:val="es-ES" w:eastAsia="en-GB"/>
        </w:rPr>
        <w:t>Suescun</w:t>
      </w:r>
      <w:proofErr w:type="spellEnd"/>
      <w:r w:rsidRPr="0094336A">
        <w:rPr>
          <w:color w:val="000000" w:themeColor="text1"/>
          <w:lang w:val="es-ES" w:eastAsia="en-GB"/>
        </w:rPr>
        <w:t> 21. (Esta es una nueva edición de </w:t>
      </w:r>
      <w:r w:rsidRPr="0094336A">
        <w:rPr>
          <w:i/>
          <w:iCs/>
          <w:color w:val="000000" w:themeColor="text1"/>
          <w:lang w:val="es-ES" w:eastAsia="en-GB"/>
        </w:rPr>
        <w:t>Urdimbre en el telar </w:t>
      </w:r>
      <w:r w:rsidRPr="0094336A">
        <w:rPr>
          <w:color w:val="000000" w:themeColor="text1"/>
          <w:lang w:val="es-ES" w:eastAsia="en-GB"/>
        </w:rPr>
        <w:t xml:space="preserve">1965, publicada ahora en al menos cuatro folletos diferentes.) Thekkedath, sin embargo, habla de una carta leída ya el 8 de diciembre del año anterior, 1942, dando la noticia del nombramiento del P. Carreño como provincial en funciones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548). Probablemente se trataba de un 'acuerdo’ que entraría en vigor en caso del internamiento del P. Cinato. Unos días después llegó la noticia de la orden de internamiento. Cuando Cinato y otros salesianos italianos partieron hacia el campo de </w:t>
      </w:r>
      <w:proofErr w:type="spellStart"/>
      <w:r w:rsidRPr="0094336A">
        <w:rPr>
          <w:color w:val="000000" w:themeColor="text1"/>
          <w:lang w:val="es-ES" w:eastAsia="en-GB"/>
        </w:rPr>
        <w:t>Deoli</w:t>
      </w:r>
      <w:proofErr w:type="spellEnd"/>
      <w:r w:rsidRPr="0094336A">
        <w:rPr>
          <w:color w:val="000000" w:themeColor="text1"/>
          <w:lang w:val="es-ES" w:eastAsia="en-GB"/>
        </w:rPr>
        <w:t xml:space="preserve"> el 2 de enero de 1943, Carreño asumió el cargo de provincial en funciones (ver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548 y 783).</w:t>
      </w:r>
    </w:p>
  </w:footnote>
  <w:footnote w:id="73">
    <w:p w14:paraId="64B56D8C"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548 y </w:t>
      </w:r>
      <w:proofErr w:type="spellStart"/>
      <w:r w:rsidRPr="0094336A">
        <w:rPr>
          <w:color w:val="000000" w:themeColor="text1"/>
          <w:lang w:val="es-ES" w:eastAsia="en-GB"/>
        </w:rPr>
        <w:t>Arlegui</w:t>
      </w:r>
      <w:proofErr w:type="spellEnd"/>
      <w:r w:rsidRPr="0094336A">
        <w:rPr>
          <w:color w:val="000000" w:themeColor="text1"/>
          <w:lang w:val="es-ES" w:eastAsia="en-GB"/>
        </w:rPr>
        <w:t> </w:t>
      </w:r>
      <w:proofErr w:type="spellStart"/>
      <w:r w:rsidRPr="0094336A">
        <w:rPr>
          <w:color w:val="000000" w:themeColor="text1"/>
          <w:lang w:val="es-ES" w:eastAsia="en-GB"/>
        </w:rPr>
        <w:t>Suescun</w:t>
      </w:r>
      <w:proofErr w:type="spellEnd"/>
      <w:r w:rsidRPr="0094336A">
        <w:rPr>
          <w:color w:val="000000" w:themeColor="text1"/>
          <w:lang w:val="es-ES" w:eastAsia="en-GB"/>
        </w:rPr>
        <w:t> 21.</w:t>
      </w:r>
    </w:p>
  </w:footnote>
  <w:footnote w:id="74">
    <w:p w14:paraId="1F387B4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790-791: la carta del P. </w:t>
      </w:r>
      <w:proofErr w:type="spellStart"/>
      <w:r w:rsidRPr="0094336A">
        <w:rPr>
          <w:color w:val="000000" w:themeColor="text1"/>
          <w:lang w:val="es-ES" w:eastAsia="en-GB"/>
        </w:rPr>
        <w:t>Berruti</w:t>
      </w:r>
      <w:proofErr w:type="spellEnd"/>
      <w:r w:rsidRPr="0094336A">
        <w:rPr>
          <w:color w:val="000000" w:themeColor="text1"/>
          <w:lang w:val="es-ES" w:eastAsia="en-GB"/>
        </w:rPr>
        <w:t> el 5 de febrero de 1945 adjuntando el documento oficial de nombramiento no llegó a la India. Fue Mons. Mathias quien, el 19 de marzo de 1945, anunció el nombramiento a los hermanos.</w:t>
      </w:r>
    </w:p>
  </w:footnote>
  <w:footnote w:id="75">
    <w:p w14:paraId="54DD864A"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1376.</w:t>
      </w:r>
    </w:p>
  </w:footnote>
  <w:footnote w:id="76">
    <w:p w14:paraId="5175B3A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754-760.</w:t>
      </w:r>
    </w:p>
  </w:footnote>
  <w:footnote w:id="77">
    <w:p w14:paraId="2B78ECCC"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He eliminado Bombay de esta lista, porque el P. Maschio compró el terreno de Matunga y construyó los edificios a principios de los años cuarenta, antes de que el P. Carreño fuera nombrado provincial en funciones (1943).</w:t>
      </w:r>
    </w:p>
  </w:footnote>
  <w:footnote w:id="78">
    <w:p w14:paraId="5921289F" w14:textId="77777777" w:rsidR="00FE30DE" w:rsidRPr="0094336A" w:rsidRDefault="00FE30DE" w:rsidP="00D86525">
      <w:pPr>
        <w:rPr>
          <w:rFonts w:ascii="Cambria" w:eastAsia="Times New Roman" w:hAnsi="Cambria" w:cs="Times New Roman"/>
          <w:color w:val="000000" w:themeColor="text1"/>
          <w:sz w:val="20"/>
          <w:szCs w:val="20"/>
          <w:lang w:val="es-ES" w:eastAsia="en-GB"/>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s="Times New Roman"/>
          <w:color w:val="000000" w:themeColor="text1"/>
          <w:sz w:val="20"/>
          <w:szCs w:val="20"/>
          <w:lang w:val="es-ES" w:eastAsia="en-GB"/>
        </w:rPr>
        <w:t>Véase Thekkedath, </w:t>
      </w:r>
      <w:proofErr w:type="spellStart"/>
      <w:r w:rsidRPr="0094336A">
        <w:rPr>
          <w:rFonts w:ascii="Cambria" w:eastAsia="Times New Roman" w:hAnsi="Cambria" w:cs="Times New Roman"/>
          <w:i/>
          <w:iCs/>
          <w:color w:val="000000" w:themeColor="text1"/>
          <w:sz w:val="20"/>
          <w:szCs w:val="20"/>
          <w:lang w:val="es-ES" w:eastAsia="en-GB"/>
        </w:rPr>
        <w:t>History</w:t>
      </w:r>
      <w:proofErr w:type="spellEnd"/>
      <w:r w:rsidRPr="0094336A">
        <w:rPr>
          <w:rFonts w:ascii="Cambria" w:eastAsia="Times New Roman" w:hAnsi="Cambria" w:cs="Times New Roman"/>
          <w:i/>
          <w:iCs/>
          <w:color w:val="000000" w:themeColor="text1"/>
          <w:sz w:val="20"/>
          <w:szCs w:val="20"/>
          <w:lang w:val="es-ES" w:eastAsia="en-GB"/>
        </w:rPr>
        <w:t> </w:t>
      </w:r>
      <w:r w:rsidRPr="0094336A">
        <w:rPr>
          <w:rFonts w:ascii="Cambria" w:eastAsia="Times New Roman" w:hAnsi="Cambria" w:cs="Times New Roman"/>
          <w:color w:val="000000" w:themeColor="text1"/>
          <w:sz w:val="20"/>
          <w:szCs w:val="20"/>
          <w:lang w:val="es-ES" w:eastAsia="en-GB"/>
        </w:rPr>
        <w:t>934-944. La Universidad de Madrás le otorgó el reconocimiento a la escuela preparatoria en 1952 (Thekkedath, </w:t>
      </w:r>
      <w:proofErr w:type="spellStart"/>
      <w:r w:rsidRPr="0094336A">
        <w:rPr>
          <w:rFonts w:ascii="Cambria" w:eastAsia="Times New Roman" w:hAnsi="Cambria" w:cs="Times New Roman"/>
          <w:i/>
          <w:iCs/>
          <w:color w:val="000000" w:themeColor="text1"/>
          <w:sz w:val="20"/>
          <w:szCs w:val="20"/>
          <w:lang w:val="es-ES" w:eastAsia="en-GB"/>
        </w:rPr>
        <w:t>History</w:t>
      </w:r>
      <w:proofErr w:type="spellEnd"/>
      <w:r w:rsidRPr="0094336A">
        <w:rPr>
          <w:rFonts w:ascii="Cambria" w:eastAsia="Times New Roman" w:hAnsi="Cambria" w:cs="Times New Roman"/>
          <w:i/>
          <w:iCs/>
          <w:color w:val="000000" w:themeColor="text1"/>
          <w:sz w:val="20"/>
          <w:szCs w:val="20"/>
          <w:lang w:val="es-ES" w:eastAsia="en-GB"/>
        </w:rPr>
        <w:t> </w:t>
      </w:r>
      <w:r w:rsidRPr="0094336A">
        <w:rPr>
          <w:rFonts w:ascii="Cambria" w:eastAsia="Times New Roman" w:hAnsi="Cambria" w:cs="Times New Roman"/>
          <w:color w:val="000000" w:themeColor="text1"/>
          <w:sz w:val="20"/>
          <w:szCs w:val="20"/>
          <w:lang w:val="es-ES" w:eastAsia="en-GB"/>
        </w:rPr>
        <w:t>938-939). ‘'</w:t>
      </w:r>
      <w:proofErr w:type="spellStart"/>
      <w:r w:rsidRPr="0094336A">
        <w:rPr>
          <w:rFonts w:ascii="Cambria" w:eastAsia="Times New Roman" w:hAnsi="Cambria" w:cs="Times New Roman"/>
          <w:color w:val="000000" w:themeColor="text1"/>
          <w:sz w:val="20"/>
          <w:szCs w:val="20"/>
          <w:lang w:val="es-ES" w:eastAsia="en-GB"/>
        </w:rPr>
        <w:t>Dalit</w:t>
      </w:r>
      <w:proofErr w:type="spellEnd"/>
      <w:r w:rsidRPr="0094336A">
        <w:rPr>
          <w:rFonts w:ascii="Cambria" w:eastAsia="Times New Roman" w:hAnsi="Cambria" w:cs="Times New Roman"/>
          <w:color w:val="000000" w:themeColor="text1"/>
          <w:sz w:val="20"/>
          <w:szCs w:val="20"/>
          <w:lang w:val="es-ES" w:eastAsia="en-GB"/>
        </w:rPr>
        <w:t>' significa 'pobre', y en la actualidad se refiere generalmente a las comunidades de la India que están excluidas del sistema de las cuatro castas.</w:t>
      </w:r>
    </w:p>
  </w:footnote>
  <w:footnote w:id="79">
    <w:p w14:paraId="682045C8"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“Chi ha visto questa grande fioritura di opere con personale scarso e non sempre qualificato, si meraviglierà come sia stato possibile fare tanto in breve tempo. La risposta si trova en una altra grande qualità di Don Carreño. Come Don Bosco, egli sapeva valorizzare al massimo le persone che gli stavano dintorno. Credeva nel detto: 'buttateli nell'acqua e impareranno a nuotare'. È vero che ciò gli procurò anche delle noie e fallimenti come quando in cinque anni dovette chiudere due grandi scuole che aveva accettato forse senza ponderare sufficientemente le possibili implicazioni e difficoltà”. </w:t>
      </w:r>
      <w:r w:rsidRPr="0094336A">
        <w:rPr>
          <w:color w:val="000000" w:themeColor="text1"/>
          <w:lang w:val="es-ES" w:eastAsia="en-GB"/>
        </w:rPr>
        <w:t xml:space="preserve">Testimonio de L. Di Fiore (ASC D798). Las dos escuelas fueron aceptadas en 1947. Los Salesianos se retiraron de </w:t>
      </w:r>
      <w:proofErr w:type="spellStart"/>
      <w:r w:rsidRPr="0094336A">
        <w:rPr>
          <w:color w:val="000000" w:themeColor="text1"/>
          <w:lang w:val="es-ES" w:eastAsia="en-GB"/>
        </w:rPr>
        <w:t>Nagercoil</w:t>
      </w:r>
      <w:proofErr w:type="spellEnd"/>
      <w:r w:rsidRPr="0094336A">
        <w:rPr>
          <w:color w:val="000000" w:themeColor="text1"/>
          <w:lang w:val="es-ES" w:eastAsia="en-GB"/>
        </w:rPr>
        <w:t xml:space="preserve"> en 1950 y de Trivandrum en 1951. Para más detalles, ver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capítulo 29.</w:t>
      </w:r>
    </w:p>
  </w:footnote>
  <w:footnote w:id="80">
    <w:p w14:paraId="39220AA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La cuenta que había abierto en España se conocía como MISALMA (Misiones Salesianas de Madrás).</w:t>
      </w:r>
    </w:p>
  </w:footnote>
  <w:footnote w:id="81">
    <w:p w14:paraId="6A00AD2B" w14:textId="2F24AF51"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27.  </w:t>
      </w:r>
    </w:p>
  </w:footnote>
  <w:footnote w:id="82">
    <w:p w14:paraId="37004368" w14:textId="4E808300"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Citado en Rico, </w:t>
      </w:r>
      <w:r w:rsidRPr="0094336A">
        <w:rPr>
          <w:i/>
          <w:iCs/>
          <w:color w:val="000000" w:themeColor="text1"/>
          <w:lang w:val="es-ES" w:eastAsia="en-GB"/>
        </w:rPr>
        <w:t>José Luis Carreño Etxeandía. Obrero de Dios </w:t>
      </w:r>
      <w:r w:rsidRPr="0094336A">
        <w:rPr>
          <w:color w:val="000000" w:themeColor="text1"/>
          <w:lang w:val="es-ES" w:eastAsia="en-GB"/>
        </w:rPr>
        <w:t>14-15.  </w:t>
      </w:r>
    </w:p>
  </w:footnote>
  <w:footnote w:id="83">
    <w:p w14:paraId="2026BF21" w14:textId="77777777" w:rsidR="00FE30DE" w:rsidRPr="0094336A" w:rsidRDefault="00FE30DE" w:rsidP="00974BC3">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Orlando González González para mí, correo electrónico de 25 de mayo de 2020.</w:t>
      </w:r>
    </w:p>
  </w:footnote>
  <w:footnote w:id="84">
    <w:p w14:paraId="097F205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proofErr w:type="spellStart"/>
      <w:r w:rsidRPr="0094336A">
        <w:rPr>
          <w:color w:val="000000" w:themeColor="text1"/>
          <w:lang w:val="es-ES" w:eastAsia="en-GB"/>
        </w:rPr>
        <w:t>Arlegui</w:t>
      </w:r>
      <w:proofErr w:type="spellEnd"/>
      <w:r w:rsidRPr="0094336A">
        <w:rPr>
          <w:color w:val="000000" w:themeColor="text1"/>
          <w:lang w:val="es-ES" w:eastAsia="en-GB"/>
        </w:rPr>
        <w:t> </w:t>
      </w:r>
      <w:proofErr w:type="spellStart"/>
      <w:r w:rsidRPr="0094336A">
        <w:rPr>
          <w:color w:val="000000" w:themeColor="text1"/>
          <w:lang w:val="es-ES" w:eastAsia="en-GB"/>
        </w:rPr>
        <w:t>Suescun</w:t>
      </w:r>
      <w:proofErr w:type="spellEnd"/>
      <w:r w:rsidRPr="0094336A">
        <w:rPr>
          <w:color w:val="000000" w:themeColor="text1"/>
          <w:lang w:val="es-ES" w:eastAsia="en-GB"/>
        </w:rPr>
        <w:t> 21.</w:t>
      </w:r>
    </w:p>
  </w:footnote>
  <w:footnote w:id="85">
    <w:p w14:paraId="6D0985A5" w14:textId="77777777" w:rsidR="00FE30DE" w:rsidRPr="0094336A" w:rsidRDefault="00FE30DE" w:rsidP="00974BC3">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A. Marzo - J. </w:t>
      </w:r>
      <w:proofErr w:type="spellStart"/>
      <w:r w:rsidRPr="0094336A">
        <w:rPr>
          <w:color w:val="000000" w:themeColor="text1"/>
          <w:lang w:val="es-ES" w:eastAsia="en-GB"/>
        </w:rPr>
        <w:t>Arlegui</w:t>
      </w:r>
      <w:proofErr w:type="spellEnd"/>
      <w:r w:rsidRPr="0094336A">
        <w:rPr>
          <w:color w:val="000000" w:themeColor="text1"/>
          <w:lang w:val="es-ES" w:eastAsia="en-GB"/>
        </w:rPr>
        <w:t>, Barcelona, ​​04.11.2012, citado en </w:t>
      </w:r>
      <w:proofErr w:type="spellStart"/>
      <w:r w:rsidRPr="0094336A">
        <w:rPr>
          <w:color w:val="000000" w:themeColor="text1"/>
          <w:lang w:val="es-ES" w:eastAsia="en-GB"/>
        </w:rPr>
        <w:t>Arlegui</w:t>
      </w:r>
      <w:proofErr w:type="spellEnd"/>
      <w:r w:rsidRPr="0094336A">
        <w:rPr>
          <w:color w:val="000000" w:themeColor="text1"/>
          <w:lang w:val="es-ES" w:eastAsia="en-GB"/>
        </w:rPr>
        <w:t> </w:t>
      </w:r>
      <w:proofErr w:type="spellStart"/>
      <w:r w:rsidRPr="0094336A">
        <w:rPr>
          <w:color w:val="000000" w:themeColor="text1"/>
          <w:lang w:val="es-ES" w:eastAsia="en-GB"/>
        </w:rPr>
        <w:t>Suescun</w:t>
      </w:r>
      <w:proofErr w:type="spellEnd"/>
      <w:r w:rsidRPr="0094336A">
        <w:rPr>
          <w:color w:val="000000" w:themeColor="text1"/>
          <w:lang w:val="es-ES" w:eastAsia="en-GB"/>
        </w:rPr>
        <w:t> 19-10. Con respecto al himno </w:t>
      </w:r>
      <w:proofErr w:type="spellStart"/>
      <w:r w:rsidRPr="0094336A">
        <w:rPr>
          <w:i/>
          <w:iCs/>
          <w:color w:val="000000" w:themeColor="text1"/>
          <w:lang w:val="es-ES" w:eastAsia="en-GB"/>
        </w:rPr>
        <w:t>Cor</w:t>
      </w:r>
      <w:proofErr w:type="spellEnd"/>
      <w:r w:rsidRPr="0094336A">
        <w:rPr>
          <w:i/>
          <w:iCs/>
          <w:color w:val="000000" w:themeColor="text1"/>
          <w:lang w:val="es-ES" w:eastAsia="en-GB"/>
        </w:rPr>
        <w:t> </w:t>
      </w:r>
      <w:proofErr w:type="spellStart"/>
      <w:r w:rsidRPr="0094336A">
        <w:rPr>
          <w:i/>
          <w:iCs/>
          <w:color w:val="000000" w:themeColor="text1"/>
          <w:lang w:val="es-ES" w:eastAsia="en-GB"/>
        </w:rPr>
        <w:t>Iesu</w:t>
      </w:r>
      <w:proofErr w:type="spellEnd"/>
      <w:r w:rsidRPr="0094336A">
        <w:rPr>
          <w:i/>
          <w:iCs/>
          <w:color w:val="000000" w:themeColor="text1"/>
          <w:lang w:val="es-ES" w:eastAsia="en-GB"/>
        </w:rPr>
        <w:t> </w:t>
      </w:r>
      <w:proofErr w:type="spellStart"/>
      <w:r w:rsidRPr="0094336A">
        <w:rPr>
          <w:i/>
          <w:iCs/>
          <w:color w:val="000000" w:themeColor="text1"/>
          <w:lang w:val="es-ES" w:eastAsia="en-GB"/>
        </w:rPr>
        <w:t>Sacratissimum</w:t>
      </w:r>
      <w:proofErr w:type="spellEnd"/>
      <w:r w:rsidRPr="0094336A">
        <w:rPr>
          <w:i/>
          <w:iCs/>
          <w:color w:val="000000" w:themeColor="text1"/>
          <w:lang w:val="es-ES" w:eastAsia="en-GB"/>
        </w:rPr>
        <w:t>, </w:t>
      </w:r>
      <w:r w:rsidRPr="0094336A">
        <w:rPr>
          <w:color w:val="000000" w:themeColor="text1"/>
          <w:lang w:val="es-ES" w:eastAsia="en-GB"/>
        </w:rPr>
        <w:t>ver más abajo n 314.</w:t>
      </w:r>
    </w:p>
  </w:footnote>
  <w:footnote w:id="86">
    <w:p w14:paraId="2159006E" w14:textId="77777777" w:rsidR="00FE30DE" w:rsidRPr="0094336A" w:rsidRDefault="00FE30DE" w:rsidP="00470ECC">
      <w:pPr>
        <w:rPr>
          <w:rFonts w:ascii="Cambria" w:eastAsia="Times New Roman" w:hAnsi="Cambria" w:cs="Times New Roman"/>
          <w:color w:val="000000" w:themeColor="text1"/>
          <w:sz w:val="20"/>
          <w:szCs w:val="20"/>
          <w:lang w:val="es-ES" w:eastAsia="en-GB"/>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s="Times New Roman"/>
          <w:color w:val="000000" w:themeColor="text1"/>
          <w:sz w:val="20"/>
          <w:szCs w:val="20"/>
          <w:lang w:val="es-ES" w:eastAsia="en-GB"/>
        </w:rPr>
        <w:t>Véase, por ejemplo, Leonard Fernando, </w:t>
      </w:r>
      <w:r w:rsidRPr="0094336A">
        <w:rPr>
          <w:rFonts w:ascii="Cambria" w:hAnsi="Cambria"/>
          <w:color w:val="000000" w:themeColor="text1"/>
          <w:sz w:val="20"/>
          <w:szCs w:val="20"/>
          <w:lang w:val="es-ES"/>
        </w:rPr>
        <w:t>“</w:t>
      </w:r>
      <w:proofErr w:type="spellStart"/>
      <w:r w:rsidRPr="0094336A">
        <w:rPr>
          <w:rFonts w:ascii="Cambria" w:hAnsi="Cambria"/>
          <w:color w:val="000000" w:themeColor="text1"/>
          <w:sz w:val="20"/>
          <w:szCs w:val="20"/>
          <w:lang w:val="es-ES"/>
        </w:rPr>
        <w:t>Jesuits</w:t>
      </w:r>
      <w:proofErr w:type="spellEnd"/>
      <w:r w:rsidRPr="0094336A">
        <w:rPr>
          <w:rFonts w:ascii="Cambria" w:hAnsi="Cambria"/>
          <w:color w:val="000000" w:themeColor="text1"/>
          <w:sz w:val="20"/>
          <w:szCs w:val="20"/>
          <w:lang w:val="es-ES"/>
        </w:rPr>
        <w:t xml:space="preserve"> and India”</w:t>
      </w:r>
      <w:r w:rsidRPr="0094336A">
        <w:rPr>
          <w:rFonts w:ascii="Cambria" w:eastAsia="Times New Roman" w:hAnsi="Cambria" w:cs="Times New Roman"/>
          <w:color w:val="000000" w:themeColor="text1"/>
          <w:sz w:val="20"/>
          <w:szCs w:val="20"/>
          <w:lang w:val="es-ES" w:eastAsia="en-GB"/>
        </w:rPr>
        <w:t> (publicación online 2016) 11</w:t>
      </w:r>
    </w:p>
    <w:p w14:paraId="6E724E9B" w14:textId="77777777" w:rsidR="00FE30DE" w:rsidRPr="0094336A" w:rsidRDefault="00FE30DE" w:rsidP="00470ECC">
      <w:pPr>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w:t>
      </w:r>
      <w:hyperlink r:id="rId3" w:history="1">
        <w:r w:rsidRPr="0094336A">
          <w:rPr>
            <w:rStyle w:val="Hyperlink"/>
            <w:rFonts w:ascii="Cambria" w:eastAsia="Times New Roman" w:hAnsi="Cambria" w:cs="Times New Roman"/>
            <w:color w:val="000000" w:themeColor="text1"/>
            <w:sz w:val="20"/>
            <w:szCs w:val="20"/>
            <w:lang w:val="es-ES" w:eastAsia="en-GB"/>
          </w:rPr>
          <w:t>https://www.oxfordhandbooks.com/view/10.1093/oxfordhb/9780199935420.001.0001/oxfordhb-9780199935420-e-59 como de 09/13/20 </w:t>
        </w:r>
      </w:hyperlink>
      <w:r w:rsidRPr="0094336A">
        <w:rPr>
          <w:rFonts w:ascii="Cambria" w:eastAsia="Times New Roman" w:hAnsi="Cambria" w:cs="Times New Roman"/>
          <w:color w:val="000000" w:themeColor="text1"/>
          <w:sz w:val="20"/>
          <w:szCs w:val="20"/>
          <w:lang w:val="es-ES" w:eastAsia="en-GB"/>
        </w:rPr>
        <w:t>), hablando sobre los jesuitas en la India:</w:t>
      </w:r>
    </w:p>
    <w:p w14:paraId="323E7790" w14:textId="77777777" w:rsidR="00FE30DE" w:rsidRPr="0094336A" w:rsidRDefault="00FE30DE" w:rsidP="00470ECC">
      <w:pPr>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w:t>
      </w:r>
    </w:p>
    <w:p w14:paraId="217D8E7B" w14:textId="77777777" w:rsidR="00FE30DE" w:rsidRPr="0094336A" w:rsidRDefault="00FE30DE" w:rsidP="00470ECC">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Hoy la mayoría de los miembros de estas Provincias y Regiones [jesuitas] son indios, y en algunas de ellas casi todos son indios, aunque no todos son de su área de misión. Pero en la ‘antigua’ Compañía, no se fomentaron las vocaciones indias a la Compañía de Jesús. Entre 1542 y 1773 hubo un solo jesuita indio: Pedro Luis de </w:t>
      </w:r>
      <w:proofErr w:type="spellStart"/>
      <w:r w:rsidRPr="0094336A">
        <w:rPr>
          <w:rFonts w:ascii="Cambria" w:eastAsia="Times New Roman" w:hAnsi="Cambria" w:cs="Times New Roman"/>
          <w:color w:val="000000" w:themeColor="text1"/>
          <w:sz w:val="20"/>
          <w:szCs w:val="20"/>
          <w:lang w:val="es-ES" w:eastAsia="en-GB"/>
        </w:rPr>
        <w:t>Kollam</w:t>
      </w:r>
      <w:proofErr w:type="spellEnd"/>
      <w:r w:rsidRPr="0094336A">
        <w:rPr>
          <w:rFonts w:ascii="Cambria" w:eastAsia="Times New Roman" w:hAnsi="Cambria" w:cs="Times New Roman"/>
          <w:color w:val="000000" w:themeColor="text1"/>
          <w:sz w:val="20"/>
          <w:szCs w:val="20"/>
          <w:lang w:val="es-ES" w:eastAsia="en-GB"/>
        </w:rPr>
        <w:t>, Kerala. Pedro Luis comenzó su noviciado en Goa en 1561, que duró tres años y medio. Emitió sus votos en 1565 y fue ordenado como el primer jesuita indio alrededor de 1575. Después de su muerte en 1596, ningún otro indio fue admitido en la ‘antigua’ Compañía de Jesús.</w:t>
      </w:r>
    </w:p>
    <w:p w14:paraId="68CFBCE1" w14:textId="77777777" w:rsidR="00FE30DE" w:rsidRPr="0094336A" w:rsidRDefault="00FE30DE" w:rsidP="00470ECC">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xml:space="preserve">En la Compañía de Jesús restaurada, sin embargo, las cosas eran diferentes. La Misión </w:t>
      </w:r>
      <w:proofErr w:type="spellStart"/>
      <w:r w:rsidRPr="0094336A">
        <w:rPr>
          <w:rFonts w:ascii="Cambria" w:eastAsia="Times New Roman" w:hAnsi="Cambria" w:cs="Times New Roman"/>
          <w:color w:val="000000" w:themeColor="text1"/>
          <w:sz w:val="20"/>
          <w:szCs w:val="20"/>
          <w:lang w:val="es-ES" w:eastAsia="en-GB"/>
        </w:rPr>
        <w:t>Madurai</w:t>
      </w:r>
      <w:proofErr w:type="spellEnd"/>
      <w:r w:rsidRPr="0094336A">
        <w:rPr>
          <w:rFonts w:ascii="Cambria" w:eastAsia="Times New Roman" w:hAnsi="Cambria" w:cs="Times New Roman"/>
          <w:color w:val="000000" w:themeColor="text1"/>
          <w:sz w:val="20"/>
          <w:szCs w:val="20"/>
          <w:lang w:val="es-ES" w:eastAsia="en-GB"/>
        </w:rPr>
        <w:t xml:space="preserve"> tuvo vocaciones indias desde la década de 1860, y la Misión Italiana en </w:t>
      </w:r>
      <w:proofErr w:type="spellStart"/>
      <w:r w:rsidRPr="0094336A">
        <w:rPr>
          <w:rFonts w:ascii="Cambria" w:eastAsia="Times New Roman" w:hAnsi="Cambria" w:cs="Times New Roman"/>
          <w:color w:val="000000" w:themeColor="text1"/>
          <w:sz w:val="20"/>
          <w:szCs w:val="20"/>
          <w:lang w:val="es-ES" w:eastAsia="en-GB"/>
        </w:rPr>
        <w:t>Mangalore</w:t>
      </w:r>
      <w:proofErr w:type="spellEnd"/>
      <w:r w:rsidRPr="0094336A">
        <w:rPr>
          <w:rFonts w:ascii="Cambria" w:eastAsia="Times New Roman" w:hAnsi="Cambria" w:cs="Times New Roman"/>
          <w:color w:val="000000" w:themeColor="text1"/>
          <w:sz w:val="20"/>
          <w:szCs w:val="20"/>
          <w:lang w:val="es-ES" w:eastAsia="en-GB"/>
        </w:rPr>
        <w:t xml:space="preserve"> y Calicut tuvo vocaciones en los diez años siguientes a su fundación. A finales de la década de 1890, pocos años después de su llegada, los misioneros de la Misión </w:t>
      </w:r>
      <w:proofErr w:type="spellStart"/>
      <w:r w:rsidRPr="0094336A">
        <w:rPr>
          <w:rFonts w:ascii="Cambria" w:eastAsia="Times New Roman" w:hAnsi="Cambria" w:cs="Times New Roman"/>
          <w:color w:val="000000" w:themeColor="text1"/>
          <w:sz w:val="20"/>
          <w:szCs w:val="20"/>
          <w:lang w:val="es-ES" w:eastAsia="en-GB"/>
        </w:rPr>
        <w:t>Ranchi</w:t>
      </w:r>
      <w:proofErr w:type="spellEnd"/>
      <w:r w:rsidRPr="0094336A">
        <w:rPr>
          <w:rFonts w:ascii="Cambria" w:eastAsia="Times New Roman" w:hAnsi="Cambria" w:cs="Times New Roman"/>
          <w:color w:val="000000" w:themeColor="text1"/>
          <w:sz w:val="20"/>
          <w:szCs w:val="20"/>
          <w:lang w:val="es-ES" w:eastAsia="en-GB"/>
        </w:rPr>
        <w:t xml:space="preserve"> reclutaron vocaciones locales de conversos de primera generación. Esta política de reclutamiento de indios como jesuitas aumentó el número de jesuitas en cada misión / provincia, lo que le permitió expandir la iglesia a áreas nuevas y más grandes.</w:t>
      </w:r>
    </w:p>
    <w:p w14:paraId="048DE66C" w14:textId="77777777" w:rsidR="00FE30DE" w:rsidRPr="0094336A" w:rsidRDefault="00FE30DE" w:rsidP="00470ECC">
      <w:pPr>
        <w:ind w:left="360"/>
        <w:rPr>
          <w:rFonts w:ascii="Cambria" w:eastAsia="Times New Roman" w:hAnsi="Cambria" w:cs="Times New Roman"/>
          <w:color w:val="000000" w:themeColor="text1"/>
          <w:sz w:val="20"/>
          <w:szCs w:val="20"/>
          <w:lang w:val="es-ES" w:eastAsia="en-GB"/>
        </w:rPr>
      </w:pPr>
    </w:p>
  </w:footnote>
  <w:footnote w:id="87">
    <w:p w14:paraId="52CD792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1377.</w:t>
      </w:r>
    </w:p>
  </w:footnote>
  <w:footnote w:id="88">
    <w:p w14:paraId="2FAE992D" w14:textId="19D960B1"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Citado en Rico, </w:t>
      </w:r>
      <w:r w:rsidRPr="0094336A">
        <w:rPr>
          <w:i/>
          <w:iCs/>
          <w:color w:val="000000" w:themeColor="text1"/>
          <w:lang w:val="es-ES" w:eastAsia="en-GB"/>
        </w:rPr>
        <w:t>José Luis Carreño Etxeandía. Obrero de Dios </w:t>
      </w:r>
      <w:r w:rsidRPr="0094336A">
        <w:rPr>
          <w:color w:val="000000" w:themeColor="text1"/>
          <w:lang w:val="es-ES" w:eastAsia="en-GB"/>
        </w:rPr>
        <w:t>13.  </w:t>
      </w:r>
    </w:p>
  </w:footnote>
  <w:footnote w:id="89">
    <w:p w14:paraId="5837276B" w14:textId="33472F23"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P. Cinato, provincial del Sur de la India, que no había tenido la obligación de ir al campo de internamiento, pidió voluntariamente ser internado para poder acompañar a sus hermanos y compartir sus sufrimientos. En el campo, escribe Carreño a Ricaldone en 1945, los salesianos habían podido organizar los procesos de formación. Desde el comienzo de la guerra, 48 fueron ordenados para la provincia del Norte y 65 para el Sur. Ver Carreño-Ricaldone, citado en Rico, </w:t>
      </w:r>
      <w:r w:rsidRPr="0094336A">
        <w:rPr>
          <w:i/>
          <w:iCs/>
          <w:color w:val="000000" w:themeColor="text1"/>
          <w:lang w:val="es-ES" w:eastAsia="en-GB"/>
        </w:rPr>
        <w:t>José Luis Carreño Etxeandía. Obrero de Dios </w:t>
      </w:r>
      <w:r w:rsidRPr="0094336A">
        <w:rPr>
          <w:color w:val="000000" w:themeColor="text1"/>
          <w:lang w:val="es-ES" w:eastAsia="en-GB"/>
        </w:rPr>
        <w:t>15-16.  </w:t>
      </w:r>
    </w:p>
  </w:footnote>
  <w:footnote w:id="90">
    <w:p w14:paraId="56F00611" w14:textId="00D903E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Rico, </w:t>
      </w:r>
      <w:r w:rsidRPr="0094336A">
        <w:rPr>
          <w:i/>
          <w:iCs/>
          <w:color w:val="000000" w:themeColor="text1"/>
          <w:lang w:val="es-ES" w:eastAsia="en-GB"/>
        </w:rPr>
        <w:t>José Luis Carreño Etxeandía. Obrero de Dios </w:t>
      </w:r>
      <w:r w:rsidRPr="0094336A">
        <w:rPr>
          <w:color w:val="000000" w:themeColor="text1"/>
          <w:lang w:val="es-ES" w:eastAsia="en-GB"/>
        </w:rPr>
        <w:t>13.</w:t>
      </w:r>
    </w:p>
  </w:footnote>
  <w:footnote w:id="91">
    <w:p w14:paraId="51259DF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1377.</w:t>
      </w:r>
    </w:p>
  </w:footnote>
  <w:footnote w:id="92">
    <w:p w14:paraId="2B2A7DE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1379. La región de Asia Meridional hoy (septiembre de 2020) cuenta con unos 2770 hermanos, de los cuales la mayor parte está en la India.</w:t>
      </w:r>
    </w:p>
  </w:footnote>
  <w:footnote w:id="93">
    <w:p w14:paraId="182DBB7A"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1377-78.</w:t>
      </w:r>
    </w:p>
  </w:footnote>
  <w:footnote w:id="94">
    <w:p w14:paraId="2D7DEAA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Ver Carreño, “Relación New Rochelle”, Bastarrica 134; testimonio de A. Pianazzi, 6 de julio de 1986 (ASC D978); y también “29 de mayo. P. José Carreño. 1905-1986”, pág. 114 (artículo de 3 páginas conservado en la ASC, escrito probablemente poco después de la muerte de Carreño, y casi con certeza publicado por la provincia del INM mencionada en la primera línea. La pieza contiene extractos de los testimonios del P. A. Pianazzi, P. L. Di Fiore, P. Basilio Bustillo y otros, muchos de los cuales también se conservan en la ASC). Carreño dice que le pidieron que fuera uno de los cuatro secretarios – aunque al final dos no aparecieron y la mayor parte del trabajo parece haber caído en el propio Carreño. Thekkedath habla del “Consejo Plenario de Bangalore” en el que Carreño fue uno de los secretarios, dado su excepcional dominio del latín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830).</w:t>
      </w:r>
    </w:p>
  </w:footnote>
  <w:footnote w:id="95">
    <w:p w14:paraId="529FA60A" w14:textId="1D8A4530"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Testimonio de Pianazzi (ASC D978). </w:t>
      </w:r>
      <w:r w:rsidRPr="0094336A">
        <w:rPr>
          <w:color w:val="000000" w:themeColor="text1"/>
          <w:lang w:val="es-ES" w:eastAsia="en-GB"/>
        </w:rPr>
        <w:t>Así lo confirma el propio Carreño (ver Bastarrica 134): uno de los arzobispos participantes se dirigió a él como “</w:t>
      </w:r>
      <w:proofErr w:type="spellStart"/>
      <w:r w:rsidRPr="0094336A">
        <w:rPr>
          <w:color w:val="000000" w:themeColor="text1"/>
          <w:lang w:val="es-ES" w:eastAsia="en-GB"/>
        </w:rPr>
        <w:t>ciceronianus</w:t>
      </w:r>
      <w:proofErr w:type="spellEnd"/>
      <w:r w:rsidRPr="0094336A">
        <w:rPr>
          <w:color w:val="000000" w:themeColor="text1"/>
          <w:lang w:val="es-ES" w:eastAsia="en-GB"/>
        </w:rPr>
        <w:t> </w:t>
      </w:r>
      <w:proofErr w:type="spellStart"/>
      <w:r w:rsidRPr="0094336A">
        <w:rPr>
          <w:color w:val="000000" w:themeColor="text1"/>
          <w:lang w:val="es-ES" w:eastAsia="en-GB"/>
        </w:rPr>
        <w:t>noster</w:t>
      </w:r>
      <w:proofErr w:type="spellEnd"/>
      <w:r w:rsidRPr="0094336A">
        <w:rPr>
          <w:color w:val="000000" w:themeColor="text1"/>
          <w:lang w:val="es-ES" w:eastAsia="en-GB"/>
        </w:rPr>
        <w:t>”. No hay duda de que Carreño fue un gran devoto del latín: ver, por ejemplo, Carreño, “</w:t>
      </w:r>
      <w:proofErr w:type="spellStart"/>
      <w:r w:rsidRPr="0094336A">
        <w:rPr>
          <w:color w:val="000000" w:themeColor="text1"/>
          <w:lang w:val="es-ES" w:eastAsia="en-GB"/>
        </w:rPr>
        <w:t>Campello</w:t>
      </w:r>
      <w:proofErr w:type="spellEnd"/>
      <w:r w:rsidRPr="0094336A">
        <w:rPr>
          <w:color w:val="000000" w:themeColor="text1"/>
          <w:lang w:val="es-ES" w:eastAsia="en-GB"/>
        </w:rPr>
        <w:t>” MS 7-9; el testimonio de Basilio Bustillo (ASC D978); y también una breve carta del 1 de agosto de 1964 de Carreño a Pianazzi quejándose de un error en latín por parte del Ateneo Pontificio Salesiano, entonces recién confiado con el cuidado y custodia de la lengua latina: “</w:t>
      </w:r>
      <w:proofErr w:type="spellStart"/>
      <w:r w:rsidRPr="0094336A">
        <w:rPr>
          <w:color w:val="000000" w:themeColor="text1"/>
          <w:lang w:val="es-ES" w:eastAsia="en-GB"/>
        </w:rPr>
        <w:t>Quasi</w:t>
      </w:r>
      <w:proofErr w:type="spellEnd"/>
      <w:r w:rsidRPr="0094336A">
        <w:rPr>
          <w:color w:val="000000" w:themeColor="text1"/>
          <w:lang w:val="es-ES" w:eastAsia="en-GB"/>
        </w:rPr>
        <w:t xml:space="preserve"> </w:t>
      </w:r>
      <w:proofErr w:type="spellStart"/>
      <w:r w:rsidRPr="0094336A">
        <w:rPr>
          <w:color w:val="000000" w:themeColor="text1"/>
          <w:lang w:val="es-ES" w:eastAsia="en-GB"/>
        </w:rPr>
        <w:t>contemporaneamente</w:t>
      </w:r>
      <w:proofErr w:type="spellEnd"/>
      <w:r w:rsidRPr="0094336A">
        <w:rPr>
          <w:color w:val="000000" w:themeColor="text1"/>
          <w:lang w:val="es-ES" w:eastAsia="en-GB"/>
        </w:rPr>
        <w:t xml:space="preserve"> ci son </w:t>
      </w:r>
      <w:proofErr w:type="spellStart"/>
      <w:r w:rsidRPr="0094336A">
        <w:rPr>
          <w:color w:val="000000" w:themeColor="text1"/>
          <w:lang w:val="es-ES" w:eastAsia="en-GB"/>
        </w:rPr>
        <w:t>arrivati</w:t>
      </w:r>
      <w:proofErr w:type="spellEnd"/>
      <w:r w:rsidRPr="0094336A">
        <w:rPr>
          <w:color w:val="000000" w:themeColor="text1"/>
          <w:lang w:val="es-ES" w:eastAsia="en-GB"/>
        </w:rPr>
        <w:t xml:space="preserve"> ​​</w:t>
      </w:r>
      <w:proofErr w:type="spellStart"/>
      <w:r w:rsidRPr="0094336A">
        <w:rPr>
          <w:color w:val="000000" w:themeColor="text1"/>
          <w:lang w:val="es-ES" w:eastAsia="en-GB"/>
        </w:rPr>
        <w:t>il</w:t>
      </w:r>
      <w:proofErr w:type="spellEnd"/>
      <w:r w:rsidRPr="0094336A">
        <w:rPr>
          <w:color w:val="000000" w:themeColor="text1"/>
          <w:lang w:val="es-ES" w:eastAsia="en-GB"/>
        </w:rPr>
        <w:t xml:space="preserve"> ​​documento </w:t>
      </w:r>
      <w:proofErr w:type="spellStart"/>
      <w:r w:rsidRPr="0094336A">
        <w:rPr>
          <w:color w:val="000000" w:themeColor="text1"/>
          <w:lang w:val="es-ES" w:eastAsia="en-GB"/>
        </w:rPr>
        <w:t>papale</w:t>
      </w:r>
      <w:proofErr w:type="spellEnd"/>
      <w:r w:rsidRPr="0094336A">
        <w:rPr>
          <w:color w:val="000000" w:themeColor="text1"/>
          <w:lang w:val="es-ES" w:eastAsia="en-GB"/>
        </w:rPr>
        <w:t xml:space="preserve"> che fa </w:t>
      </w:r>
      <w:proofErr w:type="spellStart"/>
      <w:r w:rsidRPr="0094336A">
        <w:rPr>
          <w:color w:val="000000" w:themeColor="text1"/>
          <w:lang w:val="es-ES" w:eastAsia="en-GB"/>
        </w:rPr>
        <w:t>della</w:t>
      </w:r>
      <w:proofErr w:type="spellEnd"/>
      <w:r w:rsidRPr="0094336A">
        <w:rPr>
          <w:color w:val="000000" w:themeColor="text1"/>
          <w:lang w:val="es-ES" w:eastAsia="en-GB"/>
        </w:rPr>
        <w:t xml:space="preserve"> </w:t>
      </w:r>
      <w:proofErr w:type="spellStart"/>
      <w:r w:rsidRPr="0094336A">
        <w:rPr>
          <w:color w:val="000000" w:themeColor="text1"/>
          <w:lang w:val="es-ES" w:eastAsia="en-GB"/>
        </w:rPr>
        <w:t>Congregazione</w:t>
      </w:r>
      <w:proofErr w:type="spellEnd"/>
      <w:r w:rsidRPr="0094336A">
        <w:rPr>
          <w:color w:val="000000" w:themeColor="text1"/>
          <w:lang w:val="es-ES" w:eastAsia="en-GB"/>
        </w:rPr>
        <w:t xml:space="preserve"> Salesiana la </w:t>
      </w:r>
      <w:proofErr w:type="spellStart"/>
      <w:r w:rsidRPr="0094336A">
        <w:rPr>
          <w:color w:val="000000" w:themeColor="text1"/>
          <w:lang w:val="es-ES" w:eastAsia="en-GB"/>
        </w:rPr>
        <w:t>custode</w:t>
      </w:r>
      <w:proofErr w:type="spellEnd"/>
      <w:r w:rsidRPr="0094336A">
        <w:rPr>
          <w:color w:val="000000" w:themeColor="text1"/>
          <w:lang w:val="es-ES" w:eastAsia="en-GB"/>
        </w:rPr>
        <w:t xml:space="preserve"> </w:t>
      </w:r>
      <w:proofErr w:type="spellStart"/>
      <w:r w:rsidRPr="0094336A">
        <w:rPr>
          <w:color w:val="000000" w:themeColor="text1"/>
          <w:lang w:val="es-ES" w:eastAsia="en-GB"/>
        </w:rPr>
        <w:t>della</w:t>
      </w:r>
      <w:proofErr w:type="spellEnd"/>
      <w:r w:rsidRPr="0094336A">
        <w:rPr>
          <w:color w:val="000000" w:themeColor="text1"/>
          <w:lang w:val="es-ES" w:eastAsia="en-GB"/>
        </w:rPr>
        <w:t xml:space="preserve"> pura </w:t>
      </w:r>
      <w:proofErr w:type="spellStart"/>
      <w:r w:rsidRPr="0094336A">
        <w:rPr>
          <w:color w:val="000000" w:themeColor="text1"/>
          <w:lang w:val="es-ES" w:eastAsia="en-GB"/>
        </w:rPr>
        <w:t>latinità</w:t>
      </w:r>
      <w:proofErr w:type="spellEnd"/>
      <w:r w:rsidRPr="0094336A">
        <w:rPr>
          <w:color w:val="000000" w:themeColor="text1"/>
          <w:lang w:val="es-ES" w:eastAsia="en-GB"/>
        </w:rPr>
        <w:t xml:space="preserve"> e </w:t>
      </w:r>
      <w:proofErr w:type="spellStart"/>
      <w:r w:rsidRPr="0094336A">
        <w:rPr>
          <w:color w:val="000000" w:themeColor="text1"/>
          <w:lang w:val="es-ES" w:eastAsia="en-GB"/>
        </w:rPr>
        <w:t>l'aggiunta</w:t>
      </w:r>
      <w:proofErr w:type="spellEnd"/>
      <w:r w:rsidRPr="0094336A">
        <w:rPr>
          <w:color w:val="000000" w:themeColor="text1"/>
          <w:lang w:val="es-ES" w:eastAsia="en-GB"/>
        </w:rPr>
        <w:t xml:space="preserve"> </w:t>
      </w:r>
      <w:proofErr w:type="spellStart"/>
      <w:r w:rsidRPr="0094336A">
        <w:rPr>
          <w:color w:val="000000" w:themeColor="text1"/>
          <w:lang w:val="es-ES" w:eastAsia="en-GB"/>
        </w:rPr>
        <w:t>immagine</w:t>
      </w:r>
      <w:proofErr w:type="spellEnd"/>
      <w:r w:rsidRPr="0094336A">
        <w:rPr>
          <w:color w:val="000000" w:themeColor="text1"/>
          <w:lang w:val="es-ES" w:eastAsia="en-GB"/>
        </w:rPr>
        <w:t xml:space="preserve"> </w:t>
      </w:r>
      <w:proofErr w:type="spellStart"/>
      <w:r w:rsidRPr="0094336A">
        <w:rPr>
          <w:color w:val="000000" w:themeColor="text1"/>
          <w:lang w:val="es-ES" w:eastAsia="en-GB"/>
        </w:rPr>
        <w:t>contenente</w:t>
      </w:r>
      <w:proofErr w:type="spellEnd"/>
      <w:r w:rsidRPr="0094336A">
        <w:rPr>
          <w:color w:val="000000" w:themeColor="text1"/>
          <w:lang w:val="es-ES" w:eastAsia="en-GB"/>
        </w:rPr>
        <w:t xml:space="preserve"> </w:t>
      </w:r>
      <w:proofErr w:type="spellStart"/>
      <w:r w:rsidRPr="0094336A">
        <w:rPr>
          <w:color w:val="000000" w:themeColor="text1"/>
          <w:lang w:val="es-ES" w:eastAsia="en-GB"/>
        </w:rPr>
        <w:t>nel</w:t>
      </w:r>
      <w:proofErr w:type="spellEnd"/>
      <w:r w:rsidRPr="0094336A">
        <w:rPr>
          <w:color w:val="000000" w:themeColor="text1"/>
          <w:lang w:val="es-ES" w:eastAsia="en-GB"/>
        </w:rPr>
        <w:t xml:space="preserve"> </w:t>
      </w:r>
      <w:proofErr w:type="spellStart"/>
      <w:r w:rsidRPr="0094336A">
        <w:rPr>
          <w:color w:val="000000" w:themeColor="text1"/>
          <w:lang w:val="es-ES" w:eastAsia="en-GB"/>
        </w:rPr>
        <w:t>riverso</w:t>
      </w:r>
      <w:proofErr w:type="spellEnd"/>
      <w:r w:rsidRPr="0094336A">
        <w:rPr>
          <w:color w:val="000000" w:themeColor="text1"/>
          <w:lang w:val="es-ES" w:eastAsia="en-GB"/>
        </w:rPr>
        <w:t xml:space="preserve"> la parola </w:t>
      </w:r>
      <w:proofErr w:type="spellStart"/>
      <w:r w:rsidRPr="0094336A">
        <w:rPr>
          <w:color w:val="000000" w:themeColor="text1"/>
          <w:lang w:val="es-ES" w:eastAsia="en-GB"/>
        </w:rPr>
        <w:t>d'ordine</w:t>
      </w:r>
      <w:proofErr w:type="spellEnd"/>
      <w:r w:rsidRPr="0094336A">
        <w:rPr>
          <w:color w:val="000000" w:themeColor="text1"/>
          <w:lang w:val="es-ES" w:eastAsia="en-GB"/>
        </w:rPr>
        <w:t xml:space="preserve"> del R.M. </w:t>
      </w:r>
      <w:proofErr w:type="spellStart"/>
      <w:r w:rsidRPr="0094336A">
        <w:rPr>
          <w:color w:val="000000" w:themeColor="text1"/>
          <w:lang w:val="es-ES" w:eastAsia="en-GB"/>
        </w:rPr>
        <w:t>della</w:t>
      </w:r>
      <w:proofErr w:type="spellEnd"/>
      <w:r w:rsidRPr="0094336A">
        <w:rPr>
          <w:color w:val="000000" w:themeColor="text1"/>
          <w:lang w:val="es-ES" w:eastAsia="en-GB"/>
        </w:rPr>
        <w:t xml:space="preserve"> </w:t>
      </w:r>
      <w:proofErr w:type="spellStart"/>
      <w:r w:rsidRPr="0094336A">
        <w:rPr>
          <w:color w:val="000000" w:themeColor="text1"/>
          <w:lang w:val="es-ES" w:eastAsia="en-GB"/>
        </w:rPr>
        <w:t>Congregazione</w:t>
      </w:r>
      <w:proofErr w:type="spellEnd"/>
      <w:r w:rsidRPr="0094336A">
        <w:rPr>
          <w:color w:val="000000" w:themeColor="text1"/>
          <w:lang w:val="es-ES" w:eastAsia="en-GB"/>
        </w:rPr>
        <w:t xml:space="preserve"> Salesiana e </w:t>
      </w:r>
      <w:proofErr w:type="spellStart"/>
      <w:r w:rsidRPr="0094336A">
        <w:rPr>
          <w:color w:val="000000" w:themeColor="text1"/>
          <w:lang w:val="es-ES" w:eastAsia="en-GB"/>
        </w:rPr>
        <w:t>nell'anverso</w:t>
      </w:r>
      <w:proofErr w:type="spellEnd"/>
      <w:r w:rsidRPr="0094336A">
        <w:rPr>
          <w:color w:val="000000" w:themeColor="text1"/>
          <w:lang w:val="es-ES" w:eastAsia="en-GB"/>
        </w:rPr>
        <w:t> </w:t>
      </w:r>
      <w:proofErr w:type="spellStart"/>
      <w:r w:rsidRPr="0094336A">
        <w:rPr>
          <w:color w:val="000000" w:themeColor="text1"/>
          <w:lang w:val="es-ES" w:eastAsia="en-GB"/>
        </w:rPr>
        <w:t>questo</w:t>
      </w:r>
      <w:proofErr w:type="spellEnd"/>
      <w:r w:rsidRPr="0094336A">
        <w:rPr>
          <w:color w:val="000000" w:themeColor="text1"/>
          <w:lang w:val="es-ES" w:eastAsia="en-GB"/>
        </w:rPr>
        <w:t xml:space="preserve"> insulto </w:t>
      </w:r>
      <w:proofErr w:type="spellStart"/>
      <w:r w:rsidRPr="0094336A">
        <w:rPr>
          <w:color w:val="000000" w:themeColor="text1"/>
          <w:lang w:val="es-ES" w:eastAsia="en-GB"/>
        </w:rPr>
        <w:t>alla</w:t>
      </w:r>
      <w:proofErr w:type="spellEnd"/>
      <w:r w:rsidRPr="0094336A">
        <w:rPr>
          <w:color w:val="000000" w:themeColor="text1"/>
          <w:lang w:val="es-ES" w:eastAsia="en-GB"/>
        </w:rPr>
        <w:t xml:space="preserve"> </w:t>
      </w:r>
      <w:proofErr w:type="spellStart"/>
      <w:r w:rsidRPr="0094336A">
        <w:rPr>
          <w:color w:val="000000" w:themeColor="text1"/>
          <w:lang w:val="es-ES" w:eastAsia="en-GB"/>
        </w:rPr>
        <w:t>latinità</w:t>
      </w:r>
      <w:proofErr w:type="spellEnd"/>
      <w:r w:rsidRPr="0094336A">
        <w:rPr>
          <w:color w:val="000000" w:themeColor="text1"/>
          <w:lang w:val="es-ES" w:eastAsia="en-GB"/>
        </w:rPr>
        <w:t xml:space="preserve"> ‘</w:t>
      </w:r>
      <w:proofErr w:type="spellStart"/>
      <w:r w:rsidRPr="0094336A">
        <w:rPr>
          <w:color w:val="000000" w:themeColor="text1"/>
          <w:lang w:val="es-ES" w:eastAsia="en-GB"/>
        </w:rPr>
        <w:t>docete</w:t>
      </w:r>
      <w:proofErr w:type="spellEnd"/>
      <w:r w:rsidRPr="0094336A">
        <w:rPr>
          <w:color w:val="000000" w:themeColor="text1"/>
          <w:lang w:val="es-ES" w:eastAsia="en-GB"/>
        </w:rPr>
        <w:t> </w:t>
      </w:r>
      <w:proofErr w:type="spellStart"/>
      <w:r w:rsidRPr="0094336A">
        <w:rPr>
          <w:color w:val="000000" w:themeColor="text1"/>
          <w:lang w:val="es-ES" w:eastAsia="en-GB"/>
        </w:rPr>
        <w:t>omn</w:t>
      </w:r>
      <w:r w:rsidRPr="0094336A">
        <w:rPr>
          <w:color w:val="000000" w:themeColor="text1"/>
          <w:u w:val="single"/>
          <w:lang w:val="es-ES" w:eastAsia="en-GB"/>
        </w:rPr>
        <w:t>i</w:t>
      </w:r>
      <w:proofErr w:type="spellEnd"/>
      <w:r w:rsidRPr="0094336A">
        <w:rPr>
          <w:color w:val="000000" w:themeColor="text1"/>
          <w:u w:val="single"/>
          <w:lang w:val="es-ES" w:eastAsia="en-GB"/>
        </w:rPr>
        <w:t> </w:t>
      </w:r>
      <w:proofErr w:type="spellStart"/>
      <w:r w:rsidRPr="0094336A">
        <w:rPr>
          <w:color w:val="000000" w:themeColor="text1"/>
          <w:lang w:val="es-ES" w:eastAsia="en-GB"/>
        </w:rPr>
        <w:t>creatur</w:t>
      </w:r>
      <w:r w:rsidRPr="0094336A">
        <w:rPr>
          <w:color w:val="000000" w:themeColor="text1"/>
          <w:u w:val="single"/>
          <w:lang w:val="es-ES" w:eastAsia="en-GB"/>
        </w:rPr>
        <w:t>ae</w:t>
      </w:r>
      <w:proofErr w:type="spellEnd"/>
      <w:r w:rsidRPr="0094336A">
        <w:rPr>
          <w:color w:val="000000" w:themeColor="text1"/>
          <w:lang w:val="es-ES" w:eastAsia="en-GB"/>
        </w:rPr>
        <w:t xml:space="preserve">'!!” </w:t>
      </w:r>
      <w:r w:rsidRPr="0094336A">
        <w:rPr>
          <w:color w:val="000000" w:themeColor="text1"/>
          <w:lang w:val="it-IT" w:eastAsia="en-GB"/>
        </w:rPr>
        <w:t>(ASC D978)</w:t>
      </w:r>
    </w:p>
  </w:footnote>
  <w:footnote w:id="96">
    <w:p w14:paraId="51B1AF43"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 xml:space="preserve">Thekkedath, </w:t>
      </w:r>
      <w:proofErr w:type="spellStart"/>
      <w:r w:rsidRPr="0094336A">
        <w:rPr>
          <w:i/>
          <w:iCs/>
          <w:color w:val="000000" w:themeColor="text1"/>
          <w:lang w:val="it-IT" w:eastAsia="en-GB"/>
        </w:rPr>
        <w:t>History</w:t>
      </w:r>
      <w:proofErr w:type="spellEnd"/>
      <w:r w:rsidRPr="0094336A">
        <w:rPr>
          <w:i/>
          <w:iCs/>
          <w:color w:val="000000" w:themeColor="text1"/>
          <w:lang w:val="it-IT" w:eastAsia="en-GB"/>
        </w:rPr>
        <w:t> </w:t>
      </w:r>
      <w:r w:rsidRPr="0094336A">
        <w:rPr>
          <w:color w:val="000000" w:themeColor="text1"/>
          <w:lang w:val="it-IT" w:eastAsia="en-GB"/>
        </w:rPr>
        <w:t>1373; </w:t>
      </w:r>
      <w:proofErr w:type="spellStart"/>
      <w:r w:rsidRPr="0094336A">
        <w:rPr>
          <w:color w:val="000000" w:themeColor="text1"/>
          <w:lang w:val="it-IT" w:eastAsia="en-GB"/>
        </w:rPr>
        <w:t>cf</w:t>
      </w:r>
      <w:proofErr w:type="spellEnd"/>
      <w:r w:rsidRPr="0094336A">
        <w:rPr>
          <w:color w:val="000000" w:themeColor="text1"/>
          <w:lang w:val="it-IT" w:eastAsia="en-GB"/>
        </w:rPr>
        <w:t>. </w:t>
      </w:r>
      <w:proofErr w:type="spellStart"/>
      <w:r w:rsidRPr="0094336A">
        <w:rPr>
          <w:color w:val="000000" w:themeColor="text1"/>
          <w:lang w:val="it-IT" w:eastAsia="en-GB"/>
        </w:rPr>
        <w:t>también</w:t>
      </w:r>
      <w:proofErr w:type="spellEnd"/>
      <w:r w:rsidRPr="0094336A">
        <w:rPr>
          <w:color w:val="000000" w:themeColor="text1"/>
          <w:lang w:val="it-IT" w:eastAsia="en-GB"/>
        </w:rPr>
        <w:t xml:space="preserve"> 1373, 1373-73.</w:t>
      </w:r>
    </w:p>
  </w:footnote>
  <w:footnote w:id="97">
    <w:p w14:paraId="289D912E"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“Intelligentissimo, non era però amministratore, ma letterato e poeta e fu in questo che venne a un malinteso con </w:t>
      </w:r>
      <w:proofErr w:type="spellStart"/>
      <w:r w:rsidRPr="0094336A">
        <w:rPr>
          <w:color w:val="000000" w:themeColor="text1"/>
          <w:lang w:val="it-IT" w:eastAsia="en-GB"/>
        </w:rPr>
        <w:t>Mons</w:t>
      </w:r>
      <w:proofErr w:type="spellEnd"/>
      <w:r w:rsidRPr="0094336A">
        <w:rPr>
          <w:color w:val="000000" w:themeColor="text1"/>
          <w:lang w:val="it-IT" w:eastAsia="en-GB"/>
        </w:rPr>
        <w:t>. Mathias, che era proprio il contrario. Occasione speciale del malinteso fu che un coadiutore uscì e don Carreño ne celebrò solennemente le nozze (lui Ispettore e Vicario Generale) in cattedrale. </w:t>
      </w:r>
      <w:proofErr w:type="spellStart"/>
      <w:r w:rsidRPr="0094336A">
        <w:rPr>
          <w:color w:val="000000" w:themeColor="text1"/>
          <w:lang w:val="it-IT" w:eastAsia="en-GB"/>
        </w:rPr>
        <w:t>Mons</w:t>
      </w:r>
      <w:proofErr w:type="spellEnd"/>
      <w:r w:rsidRPr="0094336A">
        <w:rPr>
          <w:color w:val="000000" w:themeColor="text1"/>
          <w:lang w:val="it-IT" w:eastAsia="en-GB"/>
        </w:rPr>
        <w:t xml:space="preserve">. Mathias allora non volle più che fosse Vicario Generale. (Il fatto era avvenuto in assenza dell'Arcivescovo).” Testimonio de A. Pianazzi, 7 de </w:t>
      </w:r>
      <w:proofErr w:type="spellStart"/>
      <w:r w:rsidRPr="0094336A">
        <w:rPr>
          <w:color w:val="000000" w:themeColor="text1"/>
          <w:lang w:val="it-IT" w:eastAsia="en-GB"/>
        </w:rPr>
        <w:t>julio</w:t>
      </w:r>
      <w:proofErr w:type="spellEnd"/>
      <w:r w:rsidRPr="0094336A">
        <w:rPr>
          <w:color w:val="000000" w:themeColor="text1"/>
          <w:lang w:val="it-IT" w:eastAsia="en-GB"/>
        </w:rPr>
        <w:t xml:space="preserve"> de 1986, ASC D798.</w:t>
      </w:r>
    </w:p>
  </w:footnote>
  <w:footnote w:id="98">
    <w:p w14:paraId="3FD76482" w14:textId="1DF2D321"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Citado en Rico, </w:t>
      </w:r>
      <w:r w:rsidRPr="0094336A">
        <w:rPr>
          <w:i/>
          <w:iCs/>
          <w:color w:val="000000" w:themeColor="text1"/>
          <w:lang w:val="es-ES" w:eastAsia="en-GB"/>
        </w:rPr>
        <w:t>José Luis Carreño Etxeandía. Obrero de Dios </w:t>
      </w:r>
      <w:r w:rsidRPr="0094336A">
        <w:rPr>
          <w:color w:val="000000" w:themeColor="text1"/>
          <w:lang w:val="es-ES" w:eastAsia="en-GB"/>
        </w:rPr>
        <w:t>13-14.  </w:t>
      </w:r>
    </w:p>
  </w:footnote>
  <w:footnote w:id="99">
    <w:p w14:paraId="45379E0D"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 xml:space="preserve">Thekkedath, </w:t>
      </w:r>
      <w:r w:rsidRPr="0094336A">
        <w:rPr>
          <w:i/>
          <w:iCs/>
          <w:color w:val="000000" w:themeColor="text1"/>
          <w:lang w:val="en-GB" w:eastAsia="en-GB"/>
        </w:rPr>
        <w:t>History </w:t>
      </w:r>
      <w:r w:rsidRPr="0094336A">
        <w:rPr>
          <w:color w:val="000000" w:themeColor="text1"/>
          <w:lang w:val="en-GB" w:eastAsia="en-GB"/>
        </w:rPr>
        <w:t>1373-74.</w:t>
      </w:r>
    </w:p>
  </w:footnote>
  <w:footnote w:id="100">
    <w:p w14:paraId="01B735DD"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 xml:space="preserve">Thekkedath, </w:t>
      </w:r>
      <w:r w:rsidRPr="0094336A">
        <w:rPr>
          <w:i/>
          <w:iCs/>
          <w:color w:val="000000" w:themeColor="text1"/>
          <w:lang w:val="en-GB" w:eastAsia="en-GB"/>
        </w:rPr>
        <w:t>History </w:t>
      </w:r>
      <w:r w:rsidRPr="0094336A">
        <w:rPr>
          <w:color w:val="000000" w:themeColor="text1"/>
          <w:lang w:val="en-GB" w:eastAsia="en-GB"/>
        </w:rPr>
        <w:t>1378-79.</w:t>
      </w:r>
    </w:p>
  </w:footnote>
  <w:footnote w:id="101">
    <w:p w14:paraId="6C9A0A4B"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proofErr w:type="spellStart"/>
      <w:r w:rsidRPr="0094336A">
        <w:rPr>
          <w:color w:val="000000" w:themeColor="text1"/>
          <w:lang w:val="en-GB" w:eastAsia="en-GB"/>
        </w:rPr>
        <w:t>Véase</w:t>
      </w:r>
      <w:proofErr w:type="spellEnd"/>
      <w:r w:rsidRPr="0094336A">
        <w:rPr>
          <w:color w:val="000000" w:themeColor="text1"/>
          <w:lang w:val="en-GB" w:eastAsia="en-GB"/>
        </w:rPr>
        <w:t> Thekkedath, </w:t>
      </w:r>
      <w:r w:rsidRPr="0094336A">
        <w:rPr>
          <w:i/>
          <w:iCs/>
          <w:color w:val="000000" w:themeColor="text1"/>
          <w:lang w:val="en-GB" w:eastAsia="en-GB"/>
        </w:rPr>
        <w:t>History </w:t>
      </w:r>
      <w:r w:rsidRPr="0094336A">
        <w:rPr>
          <w:color w:val="000000" w:themeColor="text1"/>
          <w:lang w:val="en-GB" w:eastAsia="en-GB"/>
        </w:rPr>
        <w:t>1378-79.</w:t>
      </w:r>
    </w:p>
  </w:footnote>
  <w:footnote w:id="102">
    <w:p w14:paraId="6C89C320" w14:textId="46924609"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14.  </w:t>
      </w:r>
    </w:p>
  </w:footnote>
  <w:footnote w:id="103">
    <w:p w14:paraId="7C0F985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Carreño, “Codicilo” MS 30-34 donde comienza: “De lo que nadie podrá acusarme, querido Pepe, es de que yo haya sido un </w:t>
      </w:r>
      <w:r w:rsidRPr="0094336A">
        <w:rPr>
          <w:i/>
          <w:iCs/>
          <w:color w:val="000000" w:themeColor="text1"/>
          <w:lang w:val="es-ES" w:eastAsia="en-GB"/>
        </w:rPr>
        <w:t>buen administrador </w:t>
      </w:r>
      <w:r w:rsidRPr="0094336A">
        <w:rPr>
          <w:color w:val="000000" w:themeColor="text1"/>
          <w:lang w:val="es-ES" w:eastAsia="en-GB"/>
        </w:rPr>
        <w:t>ya desde mis primeros abalorios”, y continúa narrando un incidente divertido de su infancia cuando cambió un objeto valioso de su casa por algo insignificante que necesitaba.</w:t>
      </w:r>
    </w:p>
  </w:footnote>
  <w:footnote w:id="104">
    <w:p w14:paraId="7D5402D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1379.</w:t>
      </w:r>
    </w:p>
  </w:footnote>
  <w:footnote w:id="105">
    <w:p w14:paraId="1AFEE09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1379.</w:t>
      </w:r>
    </w:p>
  </w:footnote>
  <w:footnote w:id="106">
    <w:p w14:paraId="3EFA7731" w14:textId="2A2BDE24"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16. Pero ver “29 de mayo. José Carreño. 1905-1986” (citado en n94), pág. 114: “En 1951, el P. Ricaldone lo envió [a Carreño] a España para organizar el movimiento de los Salesianos Cooperadores. Después de 18 años en la India, esta obediencia fue difícil para él, pero puso todo su entusiasmo en el nuevo trabajo”. </w:t>
      </w:r>
    </w:p>
  </w:footnote>
  <w:footnote w:id="107">
    <w:p w14:paraId="29BB5C1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854, 861-862.</w:t>
      </w:r>
    </w:p>
  </w:footnote>
  <w:footnote w:id="108">
    <w:p w14:paraId="13C85DD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Ricaldone-Candela, 18 de julio de 1951 (ASC F 188), citado en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865-866.</w:t>
      </w:r>
    </w:p>
  </w:footnote>
  <w:footnote w:id="109">
    <w:p w14:paraId="08C483C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857-860, 867-868.</w:t>
      </w:r>
    </w:p>
  </w:footnote>
  <w:footnote w:id="110">
    <w:p w14:paraId="76013DFD" w14:textId="77777777" w:rsidR="00FE30DE" w:rsidRPr="0094336A" w:rsidRDefault="00FE30DE" w:rsidP="00407AD2">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Mathias-Carreño, 31.07.1951, citado en Thekkedath, </w:t>
      </w:r>
      <w:proofErr w:type="spellStart"/>
      <w:r w:rsidRPr="0094336A">
        <w:rPr>
          <w:i/>
          <w:iCs/>
          <w:color w:val="000000" w:themeColor="text1"/>
          <w:lang w:val="es-ES"/>
        </w:rPr>
        <w:t>History</w:t>
      </w:r>
      <w:proofErr w:type="spellEnd"/>
      <w:r w:rsidRPr="0094336A">
        <w:rPr>
          <w:color w:val="000000" w:themeColor="text1"/>
          <w:lang w:val="es-ES"/>
        </w:rPr>
        <w:t xml:space="preserve"> 869; ver 868-869.</w:t>
      </w:r>
    </w:p>
  </w:footnote>
  <w:footnote w:id="111">
    <w:p w14:paraId="28B4100B" w14:textId="77777777" w:rsidR="00FE30DE" w:rsidRPr="0094336A" w:rsidRDefault="00FE30DE" w:rsidP="00407AD2">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Mathias-Carreño, 29.08.1951 (??), citado en Thekkedath, </w:t>
      </w:r>
      <w:proofErr w:type="spellStart"/>
      <w:r w:rsidRPr="0094336A">
        <w:rPr>
          <w:i/>
          <w:iCs/>
          <w:color w:val="000000" w:themeColor="text1"/>
          <w:lang w:val="es-ES"/>
        </w:rPr>
        <w:t>History</w:t>
      </w:r>
      <w:proofErr w:type="spellEnd"/>
      <w:r w:rsidRPr="0094336A">
        <w:rPr>
          <w:color w:val="000000" w:themeColor="text1"/>
          <w:lang w:val="es-ES"/>
        </w:rPr>
        <w:t xml:space="preserve"> 869.</w:t>
      </w:r>
    </w:p>
  </w:footnote>
  <w:footnote w:id="112">
    <w:p w14:paraId="1ED836A9" w14:textId="77777777" w:rsidR="00FE30DE" w:rsidRPr="0094336A" w:rsidRDefault="00FE30DE" w:rsidP="00407AD2">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Mathias-Pianazzi, 04.09.1951, citado en Thekkedath, </w:t>
      </w:r>
      <w:proofErr w:type="spellStart"/>
      <w:r w:rsidRPr="0094336A">
        <w:rPr>
          <w:i/>
          <w:iCs/>
          <w:color w:val="000000" w:themeColor="text1"/>
          <w:lang w:val="es-ES"/>
        </w:rPr>
        <w:t>History</w:t>
      </w:r>
      <w:proofErr w:type="spellEnd"/>
      <w:r w:rsidRPr="0094336A">
        <w:rPr>
          <w:color w:val="000000" w:themeColor="text1"/>
          <w:lang w:val="es-ES"/>
        </w:rPr>
        <w:t xml:space="preserve"> 870.</w:t>
      </w:r>
    </w:p>
  </w:footnote>
  <w:footnote w:id="113">
    <w:p w14:paraId="67B5C1D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Ricaldone-Mathias, 14 de septiembre de 1951, citado en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871.</w:t>
      </w:r>
    </w:p>
  </w:footnote>
  <w:footnote w:id="114">
    <w:p w14:paraId="42DB3EA2" w14:textId="476233C4"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Alfredo Marzo, </w:t>
      </w:r>
      <w:r w:rsidRPr="0094336A">
        <w:rPr>
          <w:i/>
          <w:color w:val="000000" w:themeColor="text1"/>
          <w:lang w:val="es-ES"/>
        </w:rPr>
        <w:t>Relación</w:t>
      </w:r>
      <w:r w:rsidRPr="0094336A">
        <w:rPr>
          <w:color w:val="000000" w:themeColor="text1"/>
          <w:lang w:val="es-ES"/>
        </w:rPr>
        <w:t xml:space="preserve"> a J. </w:t>
      </w:r>
      <w:proofErr w:type="spellStart"/>
      <w:r w:rsidRPr="0094336A">
        <w:rPr>
          <w:color w:val="000000" w:themeColor="text1"/>
          <w:lang w:val="es-ES"/>
        </w:rPr>
        <w:t>Arlegui</w:t>
      </w:r>
      <w:proofErr w:type="spellEnd"/>
      <w:r w:rsidRPr="0094336A">
        <w:rPr>
          <w:color w:val="000000" w:themeColor="text1"/>
          <w:lang w:val="es-ES"/>
        </w:rPr>
        <w:t xml:space="preserve">, Barcelona, 4-11-2012, citado en José </w:t>
      </w:r>
      <w:proofErr w:type="spellStart"/>
      <w:r w:rsidRPr="0094336A">
        <w:rPr>
          <w:color w:val="000000" w:themeColor="text1"/>
          <w:lang w:val="es-ES"/>
        </w:rPr>
        <w:t>Arlegui</w:t>
      </w:r>
      <w:proofErr w:type="spellEnd"/>
      <w:r w:rsidRPr="0094336A">
        <w:rPr>
          <w:color w:val="000000" w:themeColor="text1"/>
          <w:lang w:val="es-ES"/>
        </w:rPr>
        <w:t xml:space="preserve"> </w:t>
      </w:r>
      <w:proofErr w:type="spellStart"/>
      <w:r w:rsidRPr="0094336A">
        <w:rPr>
          <w:color w:val="000000" w:themeColor="text1"/>
          <w:lang w:val="es-ES"/>
        </w:rPr>
        <w:t>Suescun</w:t>
      </w:r>
      <w:proofErr w:type="spellEnd"/>
      <w:r w:rsidRPr="0094336A">
        <w:rPr>
          <w:color w:val="000000" w:themeColor="text1"/>
          <w:lang w:val="es-ES"/>
        </w:rPr>
        <w:t xml:space="preserve">, "Perfil de Don José Luis Carreño Etxeandía (1905-1986): Sacerdote misionero salesiano" [inédito, pero publicado en inglés: "José Luis Carreño </w:t>
      </w:r>
      <w:proofErr w:type="spellStart"/>
      <w:r w:rsidRPr="0094336A">
        <w:rPr>
          <w:color w:val="000000" w:themeColor="text1"/>
          <w:lang w:val="es-ES"/>
        </w:rPr>
        <w:t>Etxeandia</w:t>
      </w:r>
      <w:proofErr w:type="spellEnd"/>
      <w:r w:rsidRPr="0094336A">
        <w:rPr>
          <w:color w:val="000000" w:themeColor="text1"/>
          <w:lang w:val="es-ES"/>
        </w:rPr>
        <w:t xml:space="preserve"> (1905-1986): </w:t>
      </w:r>
      <w:proofErr w:type="spellStart"/>
      <w:r w:rsidRPr="0094336A">
        <w:rPr>
          <w:color w:val="000000" w:themeColor="text1"/>
          <w:lang w:val="es-ES"/>
        </w:rPr>
        <w:t>Salesian</w:t>
      </w:r>
      <w:proofErr w:type="spellEnd"/>
      <w:r w:rsidRPr="0094336A">
        <w:rPr>
          <w:color w:val="000000" w:themeColor="text1"/>
          <w:lang w:val="es-ES"/>
        </w:rPr>
        <w:t xml:space="preserve"> </w:t>
      </w:r>
      <w:proofErr w:type="spellStart"/>
      <w:r w:rsidRPr="0094336A">
        <w:rPr>
          <w:color w:val="000000" w:themeColor="text1"/>
          <w:lang w:val="es-ES"/>
        </w:rPr>
        <w:t>Missionary</w:t>
      </w:r>
      <w:proofErr w:type="spellEnd"/>
      <w:r w:rsidRPr="0094336A">
        <w:rPr>
          <w:color w:val="000000" w:themeColor="text1"/>
          <w:lang w:val="es-ES"/>
        </w:rPr>
        <w:t xml:space="preserve"> </w:t>
      </w:r>
      <w:proofErr w:type="spellStart"/>
      <w:r w:rsidRPr="0094336A">
        <w:rPr>
          <w:color w:val="000000" w:themeColor="text1"/>
          <w:lang w:val="es-ES"/>
        </w:rPr>
        <w:t>Priest</w:t>
      </w:r>
      <w:proofErr w:type="spellEnd"/>
      <w:r w:rsidRPr="0094336A">
        <w:rPr>
          <w:color w:val="000000" w:themeColor="text1"/>
          <w:lang w:val="es-ES"/>
        </w:rPr>
        <w:t xml:space="preserve">," </w:t>
      </w:r>
      <w:r w:rsidRPr="0094336A">
        <w:rPr>
          <w:i/>
          <w:color w:val="000000" w:themeColor="text1"/>
          <w:lang w:val="es-ES"/>
        </w:rPr>
        <w:t xml:space="preserve">Bosco </w:t>
      </w:r>
      <w:proofErr w:type="spellStart"/>
      <w:r w:rsidRPr="0094336A">
        <w:rPr>
          <w:i/>
          <w:color w:val="000000" w:themeColor="text1"/>
          <w:lang w:val="es-ES"/>
        </w:rPr>
        <w:t>Udayam</w:t>
      </w:r>
      <w:proofErr w:type="spellEnd"/>
      <w:r w:rsidRPr="0094336A">
        <w:rPr>
          <w:i/>
          <w:color w:val="000000" w:themeColor="text1"/>
          <w:lang w:val="es-ES"/>
        </w:rPr>
        <w:t xml:space="preserve">: A </w:t>
      </w:r>
      <w:proofErr w:type="spellStart"/>
      <w:r w:rsidRPr="0094336A">
        <w:rPr>
          <w:i/>
          <w:color w:val="000000" w:themeColor="text1"/>
          <w:lang w:val="es-ES"/>
        </w:rPr>
        <w:t>Journal</w:t>
      </w:r>
      <w:proofErr w:type="spellEnd"/>
      <w:r w:rsidRPr="0094336A">
        <w:rPr>
          <w:i/>
          <w:color w:val="000000" w:themeColor="text1"/>
          <w:lang w:val="es-ES"/>
        </w:rPr>
        <w:t xml:space="preserve"> of </w:t>
      </w:r>
      <w:proofErr w:type="spellStart"/>
      <w:r w:rsidRPr="0094336A">
        <w:rPr>
          <w:i/>
          <w:color w:val="000000" w:themeColor="text1"/>
          <w:lang w:val="es-ES"/>
        </w:rPr>
        <w:t>Salesian</w:t>
      </w:r>
      <w:proofErr w:type="spellEnd"/>
      <w:r w:rsidRPr="0094336A">
        <w:rPr>
          <w:i/>
          <w:color w:val="000000" w:themeColor="text1"/>
          <w:lang w:val="es-ES"/>
        </w:rPr>
        <w:t xml:space="preserve"> </w:t>
      </w:r>
      <w:proofErr w:type="spellStart"/>
      <w:r w:rsidRPr="0094336A">
        <w:rPr>
          <w:i/>
          <w:color w:val="000000" w:themeColor="text1"/>
          <w:lang w:val="es-ES"/>
        </w:rPr>
        <w:t>Spirituality</w:t>
      </w:r>
      <w:proofErr w:type="spellEnd"/>
      <w:r w:rsidRPr="0094336A">
        <w:rPr>
          <w:color w:val="000000" w:themeColor="text1"/>
          <w:lang w:val="es-ES"/>
        </w:rPr>
        <w:t xml:space="preserve"> 45/3 (2015) 12-25].</w:t>
      </w:r>
    </w:p>
  </w:footnote>
  <w:footnote w:id="115">
    <w:p w14:paraId="6FFEB6A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JL Carreño, </w:t>
      </w:r>
      <w:r w:rsidRPr="0094336A">
        <w:rPr>
          <w:i/>
          <w:iCs/>
          <w:color w:val="000000" w:themeColor="text1"/>
          <w:lang w:val="es-ES" w:eastAsia="en-GB"/>
        </w:rPr>
        <w:t>Singladuras indias </w:t>
      </w:r>
      <w:r w:rsidRPr="0094336A">
        <w:rPr>
          <w:color w:val="000000" w:themeColor="text1"/>
          <w:lang w:val="es-ES" w:eastAsia="en-GB"/>
        </w:rPr>
        <w:t>(Madrid: CCS, 1974) 195 y 201.</w:t>
      </w:r>
    </w:p>
  </w:footnote>
  <w:footnote w:id="116">
    <w:p w14:paraId="19B1EA6E" w14:textId="4226190D"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17.</w:t>
      </w:r>
    </w:p>
  </w:footnote>
  <w:footnote w:id="117">
    <w:p w14:paraId="597B35A2" w14:textId="5837ADD9"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18.  </w:t>
      </w:r>
    </w:p>
  </w:footnote>
  <w:footnote w:id="118">
    <w:p w14:paraId="66C5601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Carreño-Fedrigotti, Pamplona, ​​4 de abril de 1951; Ziggiotti-Carreño, Turín, 22 de abril de 1952. Véase </w:t>
      </w:r>
      <w:proofErr w:type="spellStart"/>
      <w:r w:rsidRPr="0094336A">
        <w:rPr>
          <w:color w:val="000000" w:themeColor="text1"/>
          <w:lang w:val="es-ES" w:eastAsia="en-GB"/>
        </w:rPr>
        <w:t>Nestor</w:t>
      </w:r>
      <w:proofErr w:type="spellEnd"/>
      <w:r w:rsidRPr="0094336A">
        <w:rPr>
          <w:color w:val="000000" w:themeColor="text1"/>
          <w:lang w:val="es-ES" w:eastAsia="en-GB"/>
        </w:rPr>
        <w:t xml:space="preserve"> Impelido,</w:t>
      </w:r>
      <w:r w:rsidRPr="0094336A">
        <w:rPr>
          <w:color w:val="000000" w:themeColor="text1"/>
          <w:lang w:val="es-ES"/>
        </w:rPr>
        <w:t xml:space="preserve"> “</w:t>
      </w:r>
      <w:proofErr w:type="spellStart"/>
      <w:r w:rsidRPr="0094336A">
        <w:rPr>
          <w:color w:val="000000" w:themeColor="text1"/>
          <w:lang w:val="es-ES"/>
        </w:rPr>
        <w:t>Father</w:t>
      </w:r>
      <w:proofErr w:type="spellEnd"/>
      <w:r w:rsidRPr="0094336A">
        <w:rPr>
          <w:color w:val="000000" w:themeColor="text1"/>
          <w:lang w:val="es-ES"/>
        </w:rPr>
        <w:t xml:space="preserve"> </w:t>
      </w:r>
      <w:proofErr w:type="spellStart"/>
      <w:r w:rsidRPr="0094336A">
        <w:rPr>
          <w:color w:val="000000" w:themeColor="text1"/>
          <w:lang w:val="es-ES"/>
        </w:rPr>
        <w:t>Jose</w:t>
      </w:r>
      <w:proofErr w:type="spellEnd"/>
      <w:r w:rsidRPr="0094336A">
        <w:rPr>
          <w:color w:val="000000" w:themeColor="text1"/>
          <w:lang w:val="es-ES"/>
        </w:rPr>
        <w:t xml:space="preserve"> Luis Carreño – </w:t>
      </w:r>
      <w:proofErr w:type="spellStart"/>
      <w:r w:rsidRPr="0094336A">
        <w:rPr>
          <w:i/>
          <w:iCs/>
          <w:color w:val="000000" w:themeColor="text1"/>
          <w:lang w:val="es-ES"/>
        </w:rPr>
        <w:t>Dilectus</w:t>
      </w:r>
      <w:proofErr w:type="spellEnd"/>
      <w:r w:rsidRPr="0094336A">
        <w:rPr>
          <w:i/>
          <w:iCs/>
          <w:color w:val="000000" w:themeColor="text1"/>
          <w:lang w:val="es-ES"/>
        </w:rPr>
        <w:t xml:space="preserve"> Deo et </w:t>
      </w:r>
      <w:proofErr w:type="spellStart"/>
      <w:r w:rsidRPr="0094336A">
        <w:rPr>
          <w:i/>
          <w:iCs/>
          <w:color w:val="000000" w:themeColor="text1"/>
          <w:lang w:val="es-ES"/>
        </w:rPr>
        <w:t>hominibus</w:t>
      </w:r>
      <w:proofErr w:type="spellEnd"/>
      <w:r w:rsidRPr="0094336A">
        <w:rPr>
          <w:color w:val="000000" w:themeColor="text1"/>
          <w:lang w:val="es-ES"/>
        </w:rPr>
        <w:t xml:space="preserve">: A </w:t>
      </w:r>
      <w:proofErr w:type="spellStart"/>
      <w:r w:rsidRPr="0094336A">
        <w:rPr>
          <w:color w:val="000000" w:themeColor="text1"/>
          <w:lang w:val="es-ES"/>
        </w:rPr>
        <w:t>Salesian</w:t>
      </w:r>
      <w:proofErr w:type="spellEnd"/>
      <w:r w:rsidRPr="0094336A">
        <w:rPr>
          <w:color w:val="000000" w:themeColor="text1"/>
          <w:lang w:val="es-ES"/>
        </w:rPr>
        <w:t xml:space="preserve"> in </w:t>
      </w:r>
      <w:proofErr w:type="spellStart"/>
      <w:r w:rsidRPr="0094336A">
        <w:rPr>
          <w:color w:val="000000" w:themeColor="text1"/>
          <w:lang w:val="es-ES"/>
        </w:rPr>
        <w:t>the</w:t>
      </w:r>
      <w:proofErr w:type="spellEnd"/>
      <w:r w:rsidRPr="0094336A">
        <w:rPr>
          <w:color w:val="000000" w:themeColor="text1"/>
          <w:lang w:val="es-ES"/>
        </w:rPr>
        <w:t xml:space="preserve"> </w:t>
      </w:r>
      <w:proofErr w:type="spellStart"/>
      <w:r w:rsidRPr="0094336A">
        <w:rPr>
          <w:color w:val="000000" w:themeColor="text1"/>
          <w:lang w:val="es-ES"/>
        </w:rPr>
        <w:t>Philippines</w:t>
      </w:r>
      <w:proofErr w:type="spellEnd"/>
      <w:r w:rsidRPr="0094336A">
        <w:rPr>
          <w:color w:val="000000" w:themeColor="text1"/>
          <w:lang w:val="es-ES"/>
        </w:rPr>
        <w:t xml:space="preserve"> (1962-1965)”</w:t>
      </w:r>
      <w:r w:rsidRPr="0094336A">
        <w:rPr>
          <w:color w:val="000000" w:themeColor="text1"/>
          <w:lang w:val="es-ES" w:eastAsia="en-GB"/>
        </w:rPr>
        <w:t>, ponencia presentada en el Seminario de Asia Oriental sobre Historia Salesiana -</w:t>
      </w:r>
      <w:r w:rsidRPr="0094336A">
        <w:rPr>
          <w:color w:val="000000" w:themeColor="text1"/>
          <w:lang w:val="es-ES"/>
        </w:rPr>
        <w:t xml:space="preserve"> ‘</w:t>
      </w:r>
      <w:proofErr w:type="spellStart"/>
      <w:r w:rsidRPr="0094336A">
        <w:rPr>
          <w:color w:val="000000" w:themeColor="text1"/>
          <w:lang w:val="es-ES"/>
        </w:rPr>
        <w:t>Relevant</w:t>
      </w:r>
      <w:proofErr w:type="spellEnd"/>
      <w:r w:rsidRPr="0094336A">
        <w:rPr>
          <w:color w:val="000000" w:themeColor="text1"/>
          <w:lang w:val="es-ES"/>
        </w:rPr>
        <w:t xml:space="preserve"> Figures of </w:t>
      </w:r>
      <w:proofErr w:type="spellStart"/>
      <w:r w:rsidRPr="0094336A">
        <w:rPr>
          <w:color w:val="000000" w:themeColor="text1"/>
          <w:lang w:val="es-ES"/>
        </w:rPr>
        <w:t>the</w:t>
      </w:r>
      <w:proofErr w:type="spellEnd"/>
      <w:r w:rsidRPr="0094336A">
        <w:rPr>
          <w:color w:val="000000" w:themeColor="text1"/>
          <w:lang w:val="es-ES"/>
        </w:rPr>
        <w:t xml:space="preserve"> 20</w:t>
      </w:r>
      <w:r w:rsidRPr="0094336A">
        <w:rPr>
          <w:color w:val="000000" w:themeColor="text1"/>
          <w:vertAlign w:val="superscript"/>
          <w:lang w:val="es-ES"/>
        </w:rPr>
        <w:t>th</w:t>
      </w:r>
      <w:r w:rsidRPr="0094336A">
        <w:rPr>
          <w:color w:val="000000" w:themeColor="text1"/>
          <w:lang w:val="es-ES"/>
        </w:rPr>
        <w:t xml:space="preserve"> Century in East Asia,’</w:t>
      </w:r>
      <w:r w:rsidRPr="0094336A">
        <w:rPr>
          <w:color w:val="000000" w:themeColor="text1"/>
          <w:lang w:val="es-ES" w:eastAsia="en-GB"/>
        </w:rPr>
        <w:t xml:space="preserve"> 12 de febrero de 2019, </w:t>
      </w:r>
      <w:proofErr w:type="spellStart"/>
      <w:r w:rsidRPr="0094336A">
        <w:rPr>
          <w:color w:val="000000" w:themeColor="text1"/>
          <w:lang w:val="es-ES" w:eastAsia="en-GB"/>
        </w:rPr>
        <w:t>Ban</w:t>
      </w:r>
      <w:proofErr w:type="spellEnd"/>
      <w:r w:rsidRPr="0094336A">
        <w:rPr>
          <w:color w:val="000000" w:themeColor="text1"/>
          <w:lang w:val="es-ES" w:eastAsia="en-GB"/>
        </w:rPr>
        <w:t xml:space="preserve"> </w:t>
      </w:r>
      <w:proofErr w:type="spellStart"/>
      <w:r w:rsidRPr="0094336A">
        <w:rPr>
          <w:color w:val="000000" w:themeColor="text1"/>
          <w:lang w:val="es-ES" w:eastAsia="en-GB"/>
        </w:rPr>
        <w:t>Than</w:t>
      </w:r>
      <w:proofErr w:type="spellEnd"/>
      <w:r w:rsidRPr="0094336A">
        <w:rPr>
          <w:color w:val="000000" w:themeColor="text1"/>
          <w:lang w:val="es-ES" w:eastAsia="en-GB"/>
        </w:rPr>
        <w:t> </w:t>
      </w:r>
      <w:proofErr w:type="spellStart"/>
      <w:r w:rsidRPr="0094336A">
        <w:rPr>
          <w:color w:val="000000" w:themeColor="text1"/>
          <w:lang w:val="es-ES" w:eastAsia="en-GB"/>
        </w:rPr>
        <w:t>Phraphon</w:t>
      </w:r>
      <w:proofErr w:type="spellEnd"/>
      <w:r w:rsidRPr="0094336A">
        <w:rPr>
          <w:color w:val="000000" w:themeColor="text1"/>
          <w:lang w:val="es-ES" w:eastAsia="en-GB"/>
        </w:rPr>
        <w:t>, Sam </w:t>
      </w:r>
      <w:proofErr w:type="spellStart"/>
      <w:r w:rsidRPr="0094336A">
        <w:rPr>
          <w:color w:val="000000" w:themeColor="text1"/>
          <w:lang w:val="es-ES" w:eastAsia="en-GB"/>
        </w:rPr>
        <w:t>Phran</w:t>
      </w:r>
      <w:proofErr w:type="spellEnd"/>
      <w:r w:rsidRPr="0094336A">
        <w:rPr>
          <w:color w:val="000000" w:themeColor="text1"/>
          <w:lang w:val="es-ES" w:eastAsia="en-GB"/>
        </w:rPr>
        <w:t>, Tailandia (inédito) 16.</w:t>
      </w:r>
    </w:p>
  </w:footnote>
  <w:footnote w:id="119">
    <w:p w14:paraId="3D0537B0"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proofErr w:type="spellStart"/>
      <w:r w:rsidRPr="0094336A">
        <w:rPr>
          <w:color w:val="000000" w:themeColor="text1"/>
          <w:lang w:val="en-GB" w:eastAsia="en-GB"/>
        </w:rPr>
        <w:t>Véase</w:t>
      </w:r>
      <w:proofErr w:type="spellEnd"/>
      <w:r w:rsidRPr="0094336A">
        <w:rPr>
          <w:color w:val="000000" w:themeColor="text1"/>
          <w:lang w:val="en-GB" w:eastAsia="en-GB"/>
        </w:rPr>
        <w:t> Thekkedath, </w:t>
      </w:r>
      <w:r w:rsidRPr="0094336A">
        <w:rPr>
          <w:i/>
          <w:iCs/>
          <w:color w:val="000000" w:themeColor="text1"/>
          <w:lang w:val="en-GB" w:eastAsia="en-GB"/>
        </w:rPr>
        <w:t>History </w:t>
      </w:r>
      <w:r w:rsidRPr="0094336A">
        <w:rPr>
          <w:color w:val="000000" w:themeColor="text1"/>
          <w:lang w:val="en-GB" w:eastAsia="en-GB"/>
        </w:rPr>
        <w:t>854.</w:t>
      </w:r>
    </w:p>
  </w:footnote>
  <w:footnote w:id="120">
    <w:p w14:paraId="0C363E25"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Testimonio de Pianazzi (ASC D978).</w:t>
      </w:r>
    </w:p>
  </w:footnote>
  <w:footnote w:id="121">
    <w:p w14:paraId="17FAD7CD" w14:textId="77777777" w:rsidR="00FE30DE" w:rsidRPr="0094336A" w:rsidRDefault="00FE30DE">
      <w:pPr>
        <w:pStyle w:val="FootnoteText"/>
        <w:rPr>
          <w:color w:val="000000" w:themeColor="text1"/>
          <w:lang w:val="en-GB"/>
        </w:rPr>
      </w:pPr>
      <w:r w:rsidRPr="0094336A">
        <w:rPr>
          <w:rStyle w:val="FootnoteReference"/>
          <w:color w:val="000000" w:themeColor="text1"/>
        </w:rPr>
        <w:footnoteRef/>
      </w:r>
      <w:r w:rsidRPr="0094336A">
        <w:rPr>
          <w:color w:val="000000" w:themeColor="text1"/>
        </w:rPr>
        <w:t xml:space="preserve"> </w:t>
      </w:r>
      <w:r w:rsidRPr="0094336A">
        <w:rPr>
          <w:color w:val="000000" w:themeColor="text1"/>
          <w:lang w:val="en-GB"/>
        </w:rPr>
        <w:t xml:space="preserve">Carreño, </w:t>
      </w:r>
      <w:r w:rsidRPr="0094336A">
        <w:rPr>
          <w:i/>
          <w:iCs/>
          <w:color w:val="000000" w:themeColor="text1"/>
          <w:lang w:val="en-GB" w:eastAsia="en-GB"/>
        </w:rPr>
        <w:t>A Brief History</w:t>
      </w:r>
      <w:r w:rsidRPr="0094336A">
        <w:rPr>
          <w:color w:val="000000" w:themeColor="text1"/>
          <w:lang w:val="en-GB" w:eastAsia="en-GB"/>
        </w:rPr>
        <w:t xml:space="preserve"> </w:t>
      </w:r>
      <w:r w:rsidRPr="0094336A">
        <w:rPr>
          <w:i/>
          <w:iCs/>
          <w:color w:val="000000" w:themeColor="text1"/>
          <w:lang w:val="en-GB"/>
        </w:rPr>
        <w:t>of the Province of St Thomas the Apostle, Madras</w:t>
      </w:r>
      <w:r w:rsidRPr="0094336A">
        <w:rPr>
          <w:color w:val="000000" w:themeColor="text1"/>
          <w:lang w:val="en-GB" w:eastAsia="en-GB"/>
        </w:rPr>
        <w:t xml:space="preserve"> 31.</w:t>
      </w:r>
    </w:p>
  </w:footnote>
  <w:footnote w:id="122">
    <w:p w14:paraId="0D359C75"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“It was necessary that Our Lady should interfere in order to bring the Salesians not to some delightful, hidden spot in the up-country, but straightaway to the heart and capital of Goa for the welfare of this youth. And seemingly since Our Blessed Lady is not bound by objections against Machiavellian methods, she made use of ‘War conditions’ in India.” Joseph Carreño, </w:t>
      </w:r>
      <w:r w:rsidRPr="0094336A">
        <w:rPr>
          <w:i/>
          <w:iCs/>
          <w:color w:val="000000" w:themeColor="text1"/>
          <w:lang w:val="en-GB"/>
        </w:rPr>
        <w:t>A Brief History of the Province of St Thomas the Apostle, Madras</w:t>
      </w:r>
      <w:r w:rsidRPr="0094336A">
        <w:rPr>
          <w:color w:val="000000" w:themeColor="text1"/>
          <w:lang w:val="en-GB"/>
        </w:rPr>
        <w:t xml:space="preserve"> </w:t>
      </w:r>
      <w:r w:rsidRPr="0094336A">
        <w:rPr>
          <w:color w:val="000000" w:themeColor="text1"/>
          <w:lang w:val="en-GB" w:eastAsia="en-GB"/>
        </w:rPr>
        <w:t>[</w:t>
      </w:r>
      <w:proofErr w:type="spellStart"/>
      <w:r w:rsidRPr="0094336A">
        <w:rPr>
          <w:color w:val="000000" w:themeColor="text1"/>
          <w:lang w:val="en-GB" w:eastAsia="en-GB"/>
        </w:rPr>
        <w:t>Madrás</w:t>
      </w:r>
      <w:proofErr w:type="spellEnd"/>
      <w:r w:rsidRPr="0094336A">
        <w:rPr>
          <w:color w:val="000000" w:themeColor="text1"/>
          <w:lang w:val="en-GB" w:eastAsia="en-GB"/>
        </w:rPr>
        <w:t xml:space="preserve">: </w:t>
      </w:r>
      <w:proofErr w:type="spellStart"/>
      <w:r w:rsidRPr="0094336A">
        <w:rPr>
          <w:color w:val="000000" w:themeColor="text1"/>
          <w:lang w:val="en-GB" w:eastAsia="en-GB"/>
        </w:rPr>
        <w:t>ciclostilado</w:t>
      </w:r>
      <w:proofErr w:type="spellEnd"/>
      <w:r w:rsidRPr="0094336A">
        <w:rPr>
          <w:color w:val="000000" w:themeColor="text1"/>
          <w:lang w:val="en-GB" w:eastAsia="en-GB"/>
        </w:rPr>
        <w:t xml:space="preserve">, 1982 – </w:t>
      </w:r>
      <w:proofErr w:type="spellStart"/>
      <w:r w:rsidRPr="0094336A">
        <w:rPr>
          <w:color w:val="000000" w:themeColor="text1"/>
          <w:lang w:val="en-GB" w:eastAsia="en-GB"/>
        </w:rPr>
        <w:t>copia</w:t>
      </w:r>
      <w:proofErr w:type="spellEnd"/>
      <w:r w:rsidRPr="0094336A">
        <w:rPr>
          <w:color w:val="000000" w:themeColor="text1"/>
          <w:lang w:val="en-GB" w:eastAsia="en-GB"/>
        </w:rPr>
        <w:t xml:space="preserve"> </w:t>
      </w:r>
      <w:proofErr w:type="spellStart"/>
      <w:r w:rsidRPr="0094336A">
        <w:rPr>
          <w:color w:val="000000" w:themeColor="text1"/>
          <w:lang w:val="en-GB" w:eastAsia="en-GB"/>
        </w:rPr>
        <w:t>en</w:t>
      </w:r>
      <w:proofErr w:type="spellEnd"/>
      <w:r w:rsidRPr="0094336A">
        <w:rPr>
          <w:color w:val="000000" w:themeColor="text1"/>
          <w:lang w:val="en-GB" w:eastAsia="en-GB"/>
        </w:rPr>
        <w:t xml:space="preserve"> la </w:t>
      </w:r>
      <w:proofErr w:type="spellStart"/>
      <w:r w:rsidRPr="0094336A">
        <w:rPr>
          <w:color w:val="000000" w:themeColor="text1"/>
          <w:lang w:val="en-GB" w:eastAsia="en-GB"/>
        </w:rPr>
        <w:t>biblioteca</w:t>
      </w:r>
      <w:proofErr w:type="spellEnd"/>
      <w:r w:rsidRPr="0094336A">
        <w:rPr>
          <w:color w:val="000000" w:themeColor="text1"/>
          <w:lang w:val="en-GB" w:eastAsia="en-GB"/>
        </w:rPr>
        <w:t xml:space="preserve"> del </w:t>
      </w:r>
      <w:proofErr w:type="spellStart"/>
      <w:r w:rsidRPr="0094336A">
        <w:rPr>
          <w:color w:val="000000" w:themeColor="text1"/>
          <w:lang w:val="en-GB" w:eastAsia="en-GB"/>
        </w:rPr>
        <w:t>Istituto</w:t>
      </w:r>
      <w:proofErr w:type="spellEnd"/>
      <w:r w:rsidRPr="0094336A">
        <w:rPr>
          <w:color w:val="000000" w:themeColor="text1"/>
          <w:lang w:val="en-GB" w:eastAsia="en-GB"/>
        </w:rPr>
        <w:t> </w:t>
      </w:r>
      <w:proofErr w:type="spellStart"/>
      <w:r w:rsidRPr="0094336A">
        <w:rPr>
          <w:color w:val="000000" w:themeColor="text1"/>
          <w:lang w:val="en-GB" w:eastAsia="en-GB"/>
        </w:rPr>
        <w:t>Storico</w:t>
      </w:r>
      <w:proofErr w:type="spellEnd"/>
      <w:r w:rsidRPr="0094336A">
        <w:rPr>
          <w:color w:val="000000" w:themeColor="text1"/>
          <w:lang w:val="en-GB" w:eastAsia="en-GB"/>
        </w:rPr>
        <w:t> </w:t>
      </w:r>
      <w:proofErr w:type="spellStart"/>
      <w:r w:rsidRPr="0094336A">
        <w:rPr>
          <w:color w:val="000000" w:themeColor="text1"/>
          <w:lang w:val="en-GB" w:eastAsia="en-GB"/>
        </w:rPr>
        <w:t>Salesiano</w:t>
      </w:r>
      <w:proofErr w:type="spellEnd"/>
      <w:r w:rsidRPr="0094336A">
        <w:rPr>
          <w:color w:val="000000" w:themeColor="text1"/>
          <w:lang w:val="en-GB" w:eastAsia="en-GB"/>
        </w:rPr>
        <w:t>, Roma] 30.</w:t>
      </w:r>
    </w:p>
  </w:footnote>
  <w:footnote w:id="123">
    <w:p w14:paraId="5CBFE4D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38.</w:t>
      </w:r>
    </w:p>
  </w:footnote>
  <w:footnote w:id="124">
    <w:p w14:paraId="48BA9F49" w14:textId="2816D262"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Rico </w:t>
      </w:r>
      <w:r w:rsidRPr="0094336A">
        <w:rPr>
          <w:i/>
          <w:iCs/>
          <w:color w:val="000000" w:themeColor="text1"/>
          <w:lang w:val="es-ES" w:eastAsia="en-GB"/>
        </w:rPr>
        <w:t>José Luis Carreño Etxeandía. Obrero de Dios </w:t>
      </w:r>
      <w:r w:rsidRPr="0094336A">
        <w:rPr>
          <w:color w:val="000000" w:themeColor="text1"/>
          <w:lang w:val="es-ES" w:eastAsia="en-GB"/>
        </w:rPr>
        <w:t xml:space="preserve">18. Ver también Thekkedath, </w:t>
      </w:r>
      <w:proofErr w:type="spellStart"/>
      <w:r w:rsidRPr="0094336A">
        <w:rPr>
          <w:i/>
          <w:iCs/>
          <w:color w:val="000000" w:themeColor="text1"/>
          <w:lang w:val="es-ES" w:eastAsia="en-GB"/>
        </w:rPr>
        <w:t>History</w:t>
      </w:r>
      <w:proofErr w:type="spellEnd"/>
      <w:r w:rsidRPr="0094336A">
        <w:rPr>
          <w:i/>
          <w:iCs/>
          <w:color w:val="000000" w:themeColor="text1"/>
          <w:lang w:val="es-ES" w:eastAsia="en-GB"/>
        </w:rPr>
        <w:t> </w:t>
      </w:r>
      <w:r w:rsidRPr="0094336A">
        <w:rPr>
          <w:color w:val="000000" w:themeColor="text1"/>
          <w:lang w:val="es-ES" w:eastAsia="en-GB"/>
        </w:rPr>
        <w:t>39, que explica cómo Carreño y los salesianos encontraron una muy cálida bienvenida en Goa.</w:t>
      </w:r>
    </w:p>
  </w:footnote>
  <w:footnote w:id="125">
    <w:p w14:paraId="3A7DA08A"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proofErr w:type="spellStart"/>
      <w:r w:rsidRPr="0094336A">
        <w:rPr>
          <w:color w:val="000000" w:themeColor="text1"/>
          <w:lang w:val="es-ES" w:eastAsia="en-GB"/>
        </w:rPr>
        <w:t>Caetano</w:t>
      </w:r>
      <w:proofErr w:type="spellEnd"/>
      <w:r w:rsidRPr="0094336A">
        <w:rPr>
          <w:color w:val="000000" w:themeColor="text1"/>
          <w:lang w:val="es-ES" w:eastAsia="en-GB"/>
        </w:rPr>
        <w:t xml:space="preserve"> Lobo, “Goa Salesiana” 4 (mecanografiado de 13 págs. Fechado en 1961, archivo POR, con nota “recibido 29-XI-1961”).</w:t>
      </w:r>
    </w:p>
  </w:footnote>
  <w:footnote w:id="126">
    <w:p w14:paraId="0084B2F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Para un relato de los inicios de la obra en Goa, véase Carreño, </w:t>
      </w:r>
      <w:r w:rsidRPr="0094336A">
        <w:rPr>
          <w:i/>
          <w:iCs/>
          <w:color w:val="000000" w:themeColor="text1"/>
          <w:lang w:val="es-ES"/>
        </w:rPr>
        <w:t xml:space="preserve">A </w:t>
      </w:r>
      <w:proofErr w:type="spellStart"/>
      <w:r w:rsidRPr="0094336A">
        <w:rPr>
          <w:i/>
          <w:iCs/>
          <w:color w:val="000000" w:themeColor="text1"/>
          <w:lang w:val="es-ES"/>
        </w:rPr>
        <w:t>Brief</w:t>
      </w:r>
      <w:proofErr w:type="spellEnd"/>
      <w:r w:rsidRPr="0094336A">
        <w:rPr>
          <w:i/>
          <w:iCs/>
          <w:color w:val="000000" w:themeColor="text1"/>
          <w:lang w:val="es-ES"/>
        </w:rPr>
        <w:t xml:space="preserve"> </w:t>
      </w:r>
      <w:proofErr w:type="spellStart"/>
      <w:r w:rsidRPr="0094336A">
        <w:rPr>
          <w:i/>
          <w:iCs/>
          <w:color w:val="000000" w:themeColor="text1"/>
          <w:lang w:val="es-ES"/>
        </w:rPr>
        <w:t>History</w:t>
      </w:r>
      <w:proofErr w:type="spellEnd"/>
      <w:r w:rsidRPr="0094336A">
        <w:rPr>
          <w:i/>
          <w:iCs/>
          <w:color w:val="000000" w:themeColor="text1"/>
          <w:lang w:val="es-ES"/>
        </w:rPr>
        <w:t xml:space="preserve"> of </w:t>
      </w:r>
      <w:proofErr w:type="spellStart"/>
      <w:r w:rsidRPr="0094336A">
        <w:rPr>
          <w:i/>
          <w:iCs/>
          <w:color w:val="000000" w:themeColor="text1"/>
          <w:lang w:val="es-ES"/>
        </w:rPr>
        <w:t>the</w:t>
      </w:r>
      <w:proofErr w:type="spellEnd"/>
      <w:r w:rsidRPr="0094336A">
        <w:rPr>
          <w:i/>
          <w:iCs/>
          <w:color w:val="000000" w:themeColor="text1"/>
          <w:lang w:val="es-ES"/>
        </w:rPr>
        <w:t xml:space="preserve"> </w:t>
      </w:r>
      <w:proofErr w:type="spellStart"/>
      <w:r w:rsidRPr="0094336A">
        <w:rPr>
          <w:i/>
          <w:iCs/>
          <w:color w:val="000000" w:themeColor="text1"/>
          <w:lang w:val="es-ES"/>
        </w:rPr>
        <w:t>Province</w:t>
      </w:r>
      <w:proofErr w:type="spellEnd"/>
      <w:r w:rsidRPr="0094336A">
        <w:rPr>
          <w:i/>
          <w:iCs/>
          <w:color w:val="000000" w:themeColor="text1"/>
          <w:lang w:val="es-ES"/>
        </w:rPr>
        <w:t xml:space="preserve"> of </w:t>
      </w:r>
      <w:proofErr w:type="spellStart"/>
      <w:r w:rsidRPr="0094336A">
        <w:rPr>
          <w:i/>
          <w:iCs/>
          <w:color w:val="000000" w:themeColor="text1"/>
          <w:lang w:val="es-ES"/>
        </w:rPr>
        <w:t>St</w:t>
      </w:r>
      <w:proofErr w:type="spellEnd"/>
      <w:r w:rsidRPr="0094336A">
        <w:rPr>
          <w:i/>
          <w:iCs/>
          <w:color w:val="000000" w:themeColor="text1"/>
          <w:lang w:val="es-ES"/>
        </w:rPr>
        <w:t xml:space="preserve"> Thomas </w:t>
      </w:r>
      <w:proofErr w:type="spellStart"/>
      <w:r w:rsidRPr="0094336A">
        <w:rPr>
          <w:i/>
          <w:iCs/>
          <w:color w:val="000000" w:themeColor="text1"/>
          <w:lang w:val="es-ES"/>
        </w:rPr>
        <w:t>the</w:t>
      </w:r>
      <w:proofErr w:type="spellEnd"/>
      <w:r w:rsidRPr="0094336A">
        <w:rPr>
          <w:i/>
          <w:iCs/>
          <w:color w:val="000000" w:themeColor="text1"/>
          <w:lang w:val="es-ES"/>
        </w:rPr>
        <w:t xml:space="preserve"> </w:t>
      </w:r>
      <w:proofErr w:type="spellStart"/>
      <w:r w:rsidRPr="0094336A">
        <w:rPr>
          <w:i/>
          <w:iCs/>
          <w:color w:val="000000" w:themeColor="text1"/>
          <w:lang w:val="es-ES"/>
        </w:rPr>
        <w:t>Apostle</w:t>
      </w:r>
      <w:proofErr w:type="spellEnd"/>
      <w:r w:rsidRPr="0094336A">
        <w:rPr>
          <w:i/>
          <w:iCs/>
          <w:color w:val="000000" w:themeColor="text1"/>
          <w:lang w:val="es-ES"/>
        </w:rPr>
        <w:t xml:space="preserve">, </w:t>
      </w:r>
      <w:proofErr w:type="spellStart"/>
      <w:r w:rsidRPr="0094336A">
        <w:rPr>
          <w:i/>
          <w:iCs/>
          <w:color w:val="000000" w:themeColor="text1"/>
          <w:lang w:val="es-ES"/>
        </w:rPr>
        <w:t>Madras</w:t>
      </w:r>
      <w:proofErr w:type="spellEnd"/>
      <w:r w:rsidRPr="0094336A">
        <w:rPr>
          <w:i/>
          <w:iCs/>
          <w:color w:val="000000" w:themeColor="text1"/>
          <w:lang w:val="es-ES" w:eastAsia="en-GB"/>
        </w:rPr>
        <w:t> </w:t>
      </w:r>
      <w:r w:rsidRPr="0094336A">
        <w:rPr>
          <w:color w:val="000000" w:themeColor="text1"/>
          <w:lang w:val="es-ES" w:eastAsia="en-GB"/>
        </w:rPr>
        <w:t xml:space="preserve">29-33; Giuseppe Moja, </w:t>
      </w:r>
      <w:r w:rsidRPr="0094336A">
        <w:rPr>
          <w:color w:val="000000" w:themeColor="text1"/>
          <w:lang w:val="es-ES"/>
        </w:rPr>
        <w:t>“</w:t>
      </w:r>
      <w:proofErr w:type="spellStart"/>
      <w:r w:rsidRPr="0094336A">
        <w:rPr>
          <w:color w:val="000000" w:themeColor="text1"/>
          <w:lang w:val="es-ES"/>
        </w:rPr>
        <w:t>How</w:t>
      </w:r>
      <w:proofErr w:type="spellEnd"/>
      <w:r w:rsidRPr="0094336A">
        <w:rPr>
          <w:color w:val="000000" w:themeColor="text1"/>
          <w:lang w:val="es-ES"/>
        </w:rPr>
        <w:t xml:space="preserve"> </w:t>
      </w:r>
      <w:proofErr w:type="spellStart"/>
      <w:r w:rsidRPr="0094336A">
        <w:rPr>
          <w:color w:val="000000" w:themeColor="text1"/>
          <w:lang w:val="es-ES"/>
        </w:rPr>
        <w:t>wonderful</w:t>
      </w:r>
      <w:proofErr w:type="spellEnd"/>
      <w:r w:rsidRPr="0094336A">
        <w:rPr>
          <w:color w:val="000000" w:themeColor="text1"/>
          <w:lang w:val="es-ES"/>
        </w:rPr>
        <w:t xml:space="preserve"> </w:t>
      </w:r>
      <w:proofErr w:type="spellStart"/>
      <w:r w:rsidRPr="0094336A">
        <w:rPr>
          <w:color w:val="000000" w:themeColor="text1"/>
          <w:lang w:val="es-ES"/>
        </w:rPr>
        <w:t>thy</w:t>
      </w:r>
      <w:proofErr w:type="spellEnd"/>
      <w:r w:rsidRPr="0094336A">
        <w:rPr>
          <w:color w:val="000000" w:themeColor="text1"/>
          <w:lang w:val="es-ES"/>
        </w:rPr>
        <w:t xml:space="preserve"> </w:t>
      </w:r>
      <w:proofErr w:type="spellStart"/>
      <w:r w:rsidRPr="0094336A">
        <w:rPr>
          <w:color w:val="000000" w:themeColor="text1"/>
          <w:lang w:val="es-ES"/>
        </w:rPr>
        <w:t>ways</w:t>
      </w:r>
      <w:proofErr w:type="spellEnd"/>
      <w:r w:rsidRPr="0094336A">
        <w:rPr>
          <w:color w:val="000000" w:themeColor="text1"/>
          <w:lang w:val="es-ES"/>
        </w:rPr>
        <w:t xml:space="preserve">, O Lord! </w:t>
      </w:r>
      <w:r w:rsidRPr="0094336A">
        <w:rPr>
          <w:color w:val="000000" w:themeColor="text1"/>
          <w:lang w:val="en-GB"/>
        </w:rPr>
        <w:t xml:space="preserve">An eye-witness account of the first Salesian presence in Goa,” </w:t>
      </w:r>
      <w:r w:rsidRPr="0094336A">
        <w:rPr>
          <w:i/>
          <w:color w:val="000000" w:themeColor="text1"/>
          <w:lang w:val="en-GB"/>
        </w:rPr>
        <w:t>The Memory of the Salesian Province of Bombay 1928-1998</w:t>
      </w:r>
      <w:r w:rsidRPr="0094336A">
        <w:rPr>
          <w:color w:val="000000" w:themeColor="text1"/>
          <w:lang w:val="en-GB"/>
        </w:rPr>
        <w:t xml:space="preserve"> </w:t>
      </w:r>
      <w:r w:rsidRPr="0094336A">
        <w:rPr>
          <w:color w:val="000000" w:themeColor="text1"/>
          <w:lang w:val="en-GB" w:eastAsia="en-GB"/>
        </w:rPr>
        <w:t>37-54; y Thekkedath, </w:t>
      </w:r>
      <w:r w:rsidRPr="0094336A">
        <w:rPr>
          <w:i/>
          <w:iCs/>
          <w:color w:val="000000" w:themeColor="text1"/>
          <w:lang w:val="en-GB" w:eastAsia="en-GB"/>
        </w:rPr>
        <w:t xml:space="preserve">History </w:t>
      </w:r>
      <w:proofErr w:type="spellStart"/>
      <w:r w:rsidRPr="0094336A">
        <w:rPr>
          <w:color w:val="000000" w:themeColor="text1"/>
          <w:lang w:val="en-GB" w:eastAsia="en-GB"/>
        </w:rPr>
        <w:t>capítulo</w:t>
      </w:r>
      <w:proofErr w:type="spellEnd"/>
      <w:r w:rsidRPr="0094336A">
        <w:rPr>
          <w:color w:val="000000" w:themeColor="text1"/>
          <w:lang w:val="en-GB" w:eastAsia="en-GB"/>
        </w:rPr>
        <w:t xml:space="preserve"> 22. </w:t>
      </w:r>
      <w:r w:rsidRPr="0094336A">
        <w:rPr>
          <w:color w:val="000000" w:themeColor="text1"/>
          <w:lang w:val="es-ES" w:eastAsia="en-GB"/>
        </w:rPr>
        <w:t>Según Moja 52, el trabajo en Panjim había comenzado en 1946 con la aprobación tácita del provincial, que en ese momento era Carreño. Lo que probablemente quiere decir Moja es que no hubo permiso oficial de Turín. La </w:t>
      </w:r>
      <w:proofErr w:type="spellStart"/>
      <w:r w:rsidRPr="0094336A">
        <w:rPr>
          <w:i/>
          <w:iCs/>
          <w:color w:val="000000" w:themeColor="text1"/>
          <w:lang w:val="es-ES" w:eastAsia="en-GB"/>
        </w:rPr>
        <w:t>sanatio</w:t>
      </w:r>
      <w:proofErr w:type="spellEnd"/>
      <w:r w:rsidRPr="0094336A">
        <w:rPr>
          <w:i/>
          <w:iCs/>
          <w:color w:val="000000" w:themeColor="text1"/>
          <w:lang w:val="es-ES" w:eastAsia="en-GB"/>
        </w:rPr>
        <w:t> </w:t>
      </w:r>
      <w:r w:rsidRPr="0094336A">
        <w:rPr>
          <w:color w:val="000000" w:themeColor="text1"/>
          <w:lang w:val="es-ES" w:eastAsia="en-GB"/>
        </w:rPr>
        <w:t>parece haber sido concedida algún tiempo después de la visita de Fedrigotti a Goa en 1949. Fedrigotti, según Moja, había llegado con la intención de cerrar el trabajo.</w:t>
      </w:r>
    </w:p>
  </w:footnote>
  <w:footnote w:id="127">
    <w:p w14:paraId="7DD35A1D"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proofErr w:type="spellStart"/>
      <w:r w:rsidRPr="0094336A">
        <w:rPr>
          <w:color w:val="000000" w:themeColor="text1"/>
          <w:lang w:val="en-GB" w:eastAsia="en-GB"/>
        </w:rPr>
        <w:t>Véase</w:t>
      </w:r>
      <w:proofErr w:type="spellEnd"/>
      <w:r w:rsidRPr="0094336A">
        <w:rPr>
          <w:color w:val="000000" w:themeColor="text1"/>
          <w:lang w:val="en-GB" w:eastAsia="en-GB"/>
        </w:rPr>
        <w:t> Thekkedath, </w:t>
      </w:r>
      <w:r w:rsidRPr="0094336A">
        <w:rPr>
          <w:i/>
          <w:iCs/>
          <w:color w:val="000000" w:themeColor="text1"/>
          <w:lang w:val="en-GB" w:eastAsia="en-GB"/>
        </w:rPr>
        <w:t>History </w:t>
      </w:r>
      <w:r w:rsidRPr="0094336A">
        <w:rPr>
          <w:color w:val="000000" w:themeColor="text1"/>
          <w:lang w:val="en-GB" w:eastAsia="en-GB"/>
        </w:rPr>
        <w:t>718ff.</w:t>
      </w:r>
    </w:p>
  </w:footnote>
  <w:footnote w:id="128">
    <w:p w14:paraId="3035124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Thekkedath, </w:t>
      </w:r>
      <w:r w:rsidRPr="0094336A">
        <w:rPr>
          <w:i/>
          <w:iCs/>
          <w:color w:val="000000" w:themeColor="text1"/>
          <w:lang w:val="en-GB" w:eastAsia="en-GB"/>
        </w:rPr>
        <w:t>History </w:t>
      </w:r>
      <w:r w:rsidRPr="0094336A">
        <w:rPr>
          <w:color w:val="000000" w:themeColor="text1"/>
          <w:lang w:val="en-GB" w:eastAsia="en-GB"/>
        </w:rPr>
        <w:t xml:space="preserve">1382. </w:t>
      </w:r>
      <w:r w:rsidRPr="0094336A">
        <w:rPr>
          <w:color w:val="000000" w:themeColor="text1"/>
          <w:lang w:val="es-ES" w:eastAsia="en-GB"/>
        </w:rPr>
        <w:t>Véase también el testimonio de Pianazzi (ASC D978).</w:t>
      </w:r>
    </w:p>
  </w:footnote>
  <w:footnote w:id="129">
    <w:p w14:paraId="7F0C24C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Thekkedath, </w:t>
      </w:r>
      <w:r w:rsidRPr="0094336A">
        <w:rPr>
          <w:color w:val="000000" w:themeColor="text1"/>
          <w:lang w:val="en-GB"/>
        </w:rPr>
        <w:t>“The Starting and Consolidation of the First Salesian Work in Bombay (1928-1950)”</w:t>
      </w:r>
      <w:r w:rsidRPr="0094336A">
        <w:rPr>
          <w:color w:val="000000" w:themeColor="text1"/>
          <w:lang w:val="en-GB" w:eastAsia="en-GB"/>
        </w:rPr>
        <w:t>, 36n99. </w:t>
      </w:r>
      <w:r w:rsidRPr="0094336A">
        <w:rPr>
          <w:color w:val="000000" w:themeColor="text1"/>
          <w:lang w:val="es-ES" w:eastAsia="en-GB"/>
        </w:rPr>
        <w:t>Las crónicas de Panjim dan la fecha: 23 de octubre de 1952.</w:t>
      </w:r>
    </w:p>
  </w:footnote>
  <w:footnote w:id="130">
    <w:p w14:paraId="0FECF75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Carreño, </w:t>
      </w:r>
      <w:r w:rsidRPr="0094336A">
        <w:rPr>
          <w:i/>
          <w:iCs/>
          <w:color w:val="000000" w:themeColor="text1"/>
          <w:lang w:val="es-ES"/>
        </w:rPr>
        <w:t>Urdimbre en el telar</w:t>
      </w:r>
      <w:r w:rsidRPr="0094336A">
        <w:rPr>
          <w:color w:val="000000" w:themeColor="text1"/>
          <w:lang w:val="es-ES"/>
        </w:rPr>
        <w:t xml:space="preserve"> 251. </w:t>
      </w:r>
      <w:r w:rsidRPr="0094336A">
        <w:rPr>
          <w:color w:val="000000" w:themeColor="text1"/>
          <w:lang w:val="es-ES" w:eastAsia="en-GB"/>
        </w:rPr>
        <w:t>Lingad recuerda que Carreño estaba escribiendo este libro cuando era su maestro de novicios (1962-1963) y que leía un capítulo a los novicios todos los días. (Lingad-Coelho, correo electrónico y anexos de 27 de marzo de 2020)</w:t>
      </w:r>
    </w:p>
  </w:footnote>
  <w:footnote w:id="131">
    <w:p w14:paraId="10D870F0" w14:textId="77777777" w:rsidR="00FE30DE" w:rsidRPr="0094336A" w:rsidRDefault="00FE30DE" w:rsidP="001801D2">
      <w:pPr>
        <w:pStyle w:val="FootnoteText"/>
        <w:tabs>
          <w:tab w:val="left" w:pos="8119"/>
        </w:tabs>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Carreño, </w:t>
      </w:r>
      <w:r w:rsidRPr="0094336A">
        <w:rPr>
          <w:i/>
          <w:iCs/>
          <w:color w:val="000000" w:themeColor="text1"/>
          <w:lang w:val="es-ES"/>
        </w:rPr>
        <w:t>Urdimbre en el telar</w:t>
      </w:r>
      <w:r w:rsidRPr="0094336A">
        <w:rPr>
          <w:color w:val="000000" w:themeColor="text1"/>
          <w:lang w:val="es-ES"/>
        </w:rPr>
        <w:t xml:space="preserve"> 253. </w:t>
      </w:r>
    </w:p>
  </w:footnote>
  <w:footnote w:id="132">
    <w:p w14:paraId="5A71557E" w14:textId="07A3932E"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Rico, </w:t>
      </w:r>
      <w:r w:rsidRPr="0094336A">
        <w:rPr>
          <w:i/>
          <w:iCs/>
          <w:color w:val="000000" w:themeColor="text1"/>
          <w:lang w:val="es-ES" w:eastAsia="en-GB"/>
        </w:rPr>
        <w:t>José Luis Carreño Etxeandía. Obrero de Dios </w:t>
      </w:r>
      <w:r w:rsidRPr="0094336A">
        <w:rPr>
          <w:color w:val="000000" w:themeColor="text1"/>
          <w:lang w:val="es-ES" w:eastAsia="en-GB"/>
        </w:rPr>
        <w:t>18-19.  </w:t>
      </w:r>
    </w:p>
  </w:footnote>
  <w:footnote w:id="133">
    <w:p w14:paraId="48E9A65A"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Crónicas de Panjim, anotación del 14 de noviembre de 1953, y Lobo, “Goa Salesiana” 9.</w:t>
      </w:r>
    </w:p>
  </w:footnote>
  <w:footnote w:id="134">
    <w:p w14:paraId="469FB3E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Lobo, “Goa Salesiana” 9. La escuela fue bendecida el 22 de diciembre 1954 por el Rector Mayor, Renato Ziggiotti, durante su visita a Goa, en presencia del patriarca, José Vieira </w:t>
      </w:r>
      <w:proofErr w:type="spellStart"/>
      <w:r w:rsidRPr="0094336A">
        <w:rPr>
          <w:color w:val="000000" w:themeColor="text1"/>
          <w:lang w:val="es-ES" w:eastAsia="en-GB"/>
        </w:rPr>
        <w:t>Alvernaz</w:t>
      </w:r>
      <w:proofErr w:type="spellEnd"/>
      <w:r w:rsidRPr="0094336A">
        <w:rPr>
          <w:color w:val="000000" w:themeColor="text1"/>
          <w:lang w:val="es-ES" w:eastAsia="en-GB"/>
        </w:rPr>
        <w:t xml:space="preserve">, el gobernador general, Bernard </w:t>
      </w:r>
      <w:proofErr w:type="spellStart"/>
      <w:r w:rsidRPr="0094336A">
        <w:rPr>
          <w:color w:val="000000" w:themeColor="text1"/>
          <w:lang w:val="es-ES" w:eastAsia="en-GB"/>
        </w:rPr>
        <w:t>Guedes</w:t>
      </w:r>
      <w:proofErr w:type="spellEnd"/>
      <w:r w:rsidRPr="0094336A">
        <w:rPr>
          <w:color w:val="000000" w:themeColor="text1"/>
          <w:lang w:val="es-ES" w:eastAsia="en-GB"/>
        </w:rPr>
        <w:t>, y el provincial, A. Pianazzi.</w:t>
      </w:r>
    </w:p>
  </w:footnote>
  <w:footnote w:id="135">
    <w:p w14:paraId="77C532ED" w14:textId="5F917478"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Lobo, “Goa Salesiana” 10. Lobo señala que </w:t>
      </w:r>
      <w:proofErr w:type="spellStart"/>
      <w:r w:rsidRPr="0094336A">
        <w:rPr>
          <w:i/>
          <w:iCs/>
          <w:color w:val="000000" w:themeColor="text1"/>
          <w:lang w:val="es-ES" w:eastAsia="en-GB"/>
        </w:rPr>
        <w:t>God</w:t>
      </w:r>
      <w:proofErr w:type="spellEnd"/>
      <w:r w:rsidRPr="0094336A">
        <w:rPr>
          <w:i/>
          <w:iCs/>
          <w:color w:val="000000" w:themeColor="text1"/>
          <w:lang w:val="es-ES" w:eastAsia="en-GB"/>
        </w:rPr>
        <w:t xml:space="preserve"> in a </w:t>
      </w:r>
      <w:proofErr w:type="spellStart"/>
      <w:r w:rsidRPr="0094336A">
        <w:rPr>
          <w:i/>
          <w:iCs/>
          <w:color w:val="000000" w:themeColor="text1"/>
          <w:lang w:val="es-ES" w:eastAsia="en-GB"/>
        </w:rPr>
        <w:t>Mirror</w:t>
      </w:r>
      <w:proofErr w:type="spellEnd"/>
      <w:r w:rsidRPr="0094336A">
        <w:rPr>
          <w:i/>
          <w:iCs/>
          <w:color w:val="000000" w:themeColor="text1"/>
          <w:lang w:val="es-ES" w:eastAsia="en-GB"/>
        </w:rPr>
        <w:t> </w:t>
      </w:r>
      <w:r w:rsidRPr="0094336A">
        <w:rPr>
          <w:color w:val="000000" w:themeColor="text1"/>
          <w:lang w:val="es-ES" w:eastAsia="en-GB"/>
        </w:rPr>
        <w:t>recibió una buena reseña en la publicación jesuita </w:t>
      </w:r>
      <w:proofErr w:type="spellStart"/>
      <w:r w:rsidRPr="0094336A">
        <w:rPr>
          <w:i/>
          <w:iCs/>
          <w:color w:val="000000" w:themeColor="text1"/>
          <w:lang w:val="es-ES" w:eastAsia="en-GB"/>
        </w:rPr>
        <w:t>Clergy</w:t>
      </w:r>
      <w:proofErr w:type="spellEnd"/>
      <w:r w:rsidRPr="0094336A">
        <w:rPr>
          <w:i/>
          <w:iCs/>
          <w:color w:val="000000" w:themeColor="text1"/>
          <w:lang w:val="es-ES" w:eastAsia="en-GB"/>
        </w:rPr>
        <w:t xml:space="preserve"> </w:t>
      </w:r>
      <w:proofErr w:type="spellStart"/>
      <w:r w:rsidRPr="0094336A">
        <w:rPr>
          <w:i/>
          <w:iCs/>
          <w:color w:val="000000" w:themeColor="text1"/>
          <w:lang w:val="es-ES" w:eastAsia="en-GB"/>
        </w:rPr>
        <w:t>Monthly</w:t>
      </w:r>
      <w:proofErr w:type="spellEnd"/>
      <w:r w:rsidRPr="0094336A">
        <w:rPr>
          <w:color w:val="000000" w:themeColor="text1"/>
          <w:lang w:val="es-ES" w:eastAsia="en-GB"/>
        </w:rPr>
        <w:t>.</w:t>
      </w:r>
    </w:p>
  </w:footnote>
  <w:footnote w:id="136">
    <w:p w14:paraId="633FAD0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Vivian Andrews, extrayendo de su memoria lo que los salesianos mayores habían compartido con él (nota para mí del 2 de septiembre de 2020).</w:t>
      </w:r>
    </w:p>
  </w:footnote>
  <w:footnote w:id="137">
    <w:p w14:paraId="1CDDB3F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proofErr w:type="spellStart"/>
      <w:r w:rsidRPr="0094336A">
        <w:rPr>
          <w:color w:val="000000" w:themeColor="text1"/>
          <w:lang w:val="es-ES" w:eastAsia="en-GB"/>
        </w:rPr>
        <w:t>Valerian</w:t>
      </w:r>
      <w:proofErr w:type="spellEnd"/>
      <w:r w:rsidRPr="0094336A">
        <w:rPr>
          <w:color w:val="000000" w:themeColor="text1"/>
          <w:lang w:val="es-ES" w:eastAsia="en-GB"/>
        </w:rPr>
        <w:t xml:space="preserve"> Pereira, correo electrónico para mí del 2 de septiembre de 2020, reportando lo que Joseph Vaz dijo en un evento organizado en Divyadaan: Instituto Salesiano de Filosofía, </w:t>
      </w:r>
      <w:proofErr w:type="spellStart"/>
      <w:r w:rsidRPr="0094336A">
        <w:rPr>
          <w:color w:val="000000" w:themeColor="text1"/>
          <w:lang w:val="es-ES" w:eastAsia="en-GB"/>
        </w:rPr>
        <w:t>Nashik</w:t>
      </w:r>
      <w:proofErr w:type="spellEnd"/>
      <w:r w:rsidRPr="0094336A">
        <w:rPr>
          <w:color w:val="000000" w:themeColor="text1"/>
          <w:lang w:val="es-ES" w:eastAsia="en-GB"/>
        </w:rPr>
        <w:t xml:space="preserve"> - India en 1997. </w:t>
      </w:r>
      <w:proofErr w:type="spellStart"/>
      <w:r w:rsidRPr="0094336A">
        <w:rPr>
          <w:color w:val="000000" w:themeColor="text1"/>
          <w:lang w:val="es-ES" w:eastAsia="en-GB"/>
        </w:rPr>
        <w:t>Valerian</w:t>
      </w:r>
      <w:proofErr w:type="spellEnd"/>
      <w:r w:rsidRPr="0094336A">
        <w:rPr>
          <w:color w:val="000000" w:themeColor="text1"/>
          <w:lang w:val="es-ES" w:eastAsia="en-GB"/>
        </w:rPr>
        <w:t xml:space="preserve"> Pereira, SDB (1969-) pertenece a la provincia de Mumbai (INB) y actualmente está trabajando para un doctorado en el área de historia salesiana.</w:t>
      </w:r>
    </w:p>
  </w:footnote>
  <w:footnote w:id="138">
    <w:p w14:paraId="004EF7EF"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“1946: Panjim”, </w:t>
      </w:r>
      <w:r w:rsidRPr="0094336A">
        <w:rPr>
          <w:i/>
          <w:color w:val="000000" w:themeColor="text1"/>
          <w:lang w:val="en-GB"/>
        </w:rPr>
        <w:t>The Memory of the Salesian Province of Bombay 1928-1998</w:t>
      </w:r>
      <w:r w:rsidRPr="0094336A">
        <w:rPr>
          <w:color w:val="000000" w:themeColor="text1"/>
          <w:lang w:val="en-GB"/>
        </w:rPr>
        <w:t xml:space="preserve">, ed. Peter Gonsalves (Matunga – Mumbai: Province Information Office, 1998) </w:t>
      </w:r>
      <w:r w:rsidRPr="0094336A">
        <w:rPr>
          <w:color w:val="000000" w:themeColor="text1"/>
          <w:lang w:val="en-GB" w:eastAsia="en-GB"/>
        </w:rPr>
        <w:t>106.</w:t>
      </w:r>
    </w:p>
  </w:footnote>
  <w:footnote w:id="139">
    <w:p w14:paraId="708A4B7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n-GB"/>
        </w:rPr>
        <w:t xml:space="preserve"> “È por </w:t>
      </w:r>
      <w:proofErr w:type="spellStart"/>
      <w:r w:rsidRPr="0094336A">
        <w:rPr>
          <w:color w:val="000000" w:themeColor="text1"/>
          <w:lang w:val="en-GB"/>
        </w:rPr>
        <w:t>isso</w:t>
      </w:r>
      <w:proofErr w:type="spellEnd"/>
      <w:r w:rsidRPr="0094336A">
        <w:rPr>
          <w:color w:val="000000" w:themeColor="text1"/>
          <w:lang w:val="en-GB"/>
        </w:rPr>
        <w:t xml:space="preserve"> </w:t>
      </w:r>
      <w:proofErr w:type="spellStart"/>
      <w:r w:rsidRPr="0094336A">
        <w:rPr>
          <w:color w:val="000000" w:themeColor="text1"/>
          <w:lang w:val="en-GB"/>
        </w:rPr>
        <w:t>mesmo</w:t>
      </w:r>
      <w:proofErr w:type="spellEnd"/>
      <w:r w:rsidRPr="0094336A">
        <w:rPr>
          <w:color w:val="000000" w:themeColor="text1"/>
          <w:lang w:val="en-GB"/>
        </w:rPr>
        <w:t xml:space="preserve"> que </w:t>
      </w:r>
      <w:proofErr w:type="spellStart"/>
      <w:r w:rsidRPr="0094336A">
        <w:rPr>
          <w:color w:val="000000" w:themeColor="text1"/>
          <w:lang w:val="en-GB"/>
        </w:rPr>
        <w:t>estou</w:t>
      </w:r>
      <w:proofErr w:type="spellEnd"/>
      <w:r w:rsidRPr="0094336A">
        <w:rPr>
          <w:color w:val="000000" w:themeColor="text1"/>
          <w:lang w:val="en-GB"/>
        </w:rPr>
        <w:t xml:space="preserve"> a </w:t>
      </w:r>
      <w:proofErr w:type="spellStart"/>
      <w:r w:rsidRPr="0094336A">
        <w:rPr>
          <w:color w:val="000000" w:themeColor="text1"/>
          <w:lang w:val="en-GB"/>
        </w:rPr>
        <w:t>falar</w:t>
      </w:r>
      <w:proofErr w:type="spellEnd"/>
      <w:r w:rsidRPr="0094336A">
        <w:rPr>
          <w:color w:val="000000" w:themeColor="text1"/>
          <w:lang w:val="en-GB"/>
        </w:rPr>
        <w:t xml:space="preserve"> com </w:t>
      </w:r>
      <w:proofErr w:type="spellStart"/>
      <w:r w:rsidRPr="0094336A">
        <w:rPr>
          <w:color w:val="000000" w:themeColor="text1"/>
          <w:lang w:val="en-GB"/>
        </w:rPr>
        <w:t>tanta</w:t>
      </w:r>
      <w:proofErr w:type="spellEnd"/>
      <w:r w:rsidRPr="0094336A">
        <w:rPr>
          <w:color w:val="000000" w:themeColor="text1"/>
          <w:lang w:val="en-GB"/>
        </w:rPr>
        <w:t xml:space="preserve"> </w:t>
      </w:r>
      <w:proofErr w:type="spellStart"/>
      <w:r w:rsidRPr="0094336A">
        <w:rPr>
          <w:color w:val="000000" w:themeColor="text1"/>
          <w:lang w:val="en-GB"/>
        </w:rPr>
        <w:t>confiança</w:t>
      </w:r>
      <w:proofErr w:type="spellEnd"/>
      <w:r w:rsidRPr="0094336A">
        <w:rPr>
          <w:color w:val="000000" w:themeColor="text1"/>
          <w:lang w:val="en-GB"/>
        </w:rPr>
        <w:t xml:space="preserve">, </w:t>
      </w:r>
      <w:proofErr w:type="spellStart"/>
      <w:r w:rsidRPr="0094336A">
        <w:rPr>
          <w:color w:val="000000" w:themeColor="text1"/>
          <w:lang w:val="en-GB"/>
        </w:rPr>
        <w:t>sabendo</w:t>
      </w:r>
      <w:proofErr w:type="spellEnd"/>
      <w:r w:rsidRPr="0094336A">
        <w:rPr>
          <w:color w:val="000000" w:themeColor="text1"/>
          <w:lang w:val="en-GB"/>
        </w:rPr>
        <w:t xml:space="preserve"> que é come o pai que </w:t>
      </w:r>
      <w:proofErr w:type="spellStart"/>
      <w:r w:rsidRPr="0094336A">
        <w:rPr>
          <w:color w:val="000000" w:themeColor="text1"/>
          <w:lang w:val="en-GB"/>
        </w:rPr>
        <w:t>falo</w:t>
      </w:r>
      <w:proofErr w:type="spellEnd"/>
      <w:r w:rsidRPr="0094336A">
        <w:rPr>
          <w:color w:val="000000" w:themeColor="text1"/>
          <w:lang w:val="en-GB"/>
        </w:rPr>
        <w:t xml:space="preserve"> e </w:t>
      </w:r>
      <w:proofErr w:type="spellStart"/>
      <w:r w:rsidRPr="0094336A">
        <w:rPr>
          <w:color w:val="000000" w:themeColor="text1"/>
          <w:lang w:val="en-GB"/>
        </w:rPr>
        <w:t>nos</w:t>
      </w:r>
      <w:proofErr w:type="spellEnd"/>
      <w:r w:rsidRPr="0094336A">
        <w:rPr>
          <w:color w:val="000000" w:themeColor="text1"/>
          <w:lang w:val="en-GB"/>
        </w:rPr>
        <w:t xml:space="preserve"> </w:t>
      </w:r>
      <w:proofErr w:type="spellStart"/>
      <w:r w:rsidRPr="0094336A">
        <w:rPr>
          <w:color w:val="000000" w:themeColor="text1"/>
          <w:lang w:val="en-GB"/>
        </w:rPr>
        <w:t>há</w:t>
      </w:r>
      <w:proofErr w:type="spellEnd"/>
      <w:r w:rsidRPr="0094336A">
        <w:rPr>
          <w:color w:val="000000" w:themeColor="text1"/>
          <w:lang w:val="en-GB"/>
        </w:rPr>
        <w:t xml:space="preserve">-de </w:t>
      </w:r>
      <w:proofErr w:type="spellStart"/>
      <w:r w:rsidRPr="0094336A">
        <w:rPr>
          <w:color w:val="000000" w:themeColor="text1"/>
          <w:lang w:val="en-GB"/>
        </w:rPr>
        <w:t>compreender</w:t>
      </w:r>
      <w:proofErr w:type="spellEnd"/>
      <w:r w:rsidRPr="0094336A">
        <w:rPr>
          <w:color w:val="000000" w:themeColor="text1"/>
          <w:lang w:val="en-GB"/>
        </w:rPr>
        <w:t xml:space="preserve">.” </w:t>
      </w:r>
      <w:r w:rsidRPr="0094336A">
        <w:rPr>
          <w:color w:val="000000" w:themeColor="text1"/>
          <w:lang w:val="es-ES" w:eastAsia="en-GB"/>
        </w:rPr>
        <w:t>Lobo, “Goa Salesiana” 9-10.</w:t>
      </w:r>
    </w:p>
  </w:footnote>
  <w:footnote w:id="140">
    <w:p w14:paraId="047CE9B3" w14:textId="77777777" w:rsidR="00FE30DE" w:rsidRPr="0094336A" w:rsidRDefault="00FE30DE" w:rsidP="00641618">
      <w:pPr>
        <w:rPr>
          <w:rFonts w:ascii="Cambria" w:eastAsia="Times New Roman" w:hAnsi="Cambria" w:cs="Times New Roman"/>
          <w:color w:val="000000" w:themeColor="text1"/>
          <w:sz w:val="20"/>
          <w:szCs w:val="20"/>
          <w:lang w:val="es-ES" w:eastAsia="en-GB"/>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s="Times New Roman"/>
          <w:color w:val="000000" w:themeColor="text1"/>
          <w:sz w:val="20"/>
          <w:szCs w:val="20"/>
          <w:lang w:val="es-ES" w:eastAsia="en-GB"/>
        </w:rPr>
        <w:t xml:space="preserve">He escuchado esto de </w:t>
      </w:r>
      <w:proofErr w:type="spellStart"/>
      <w:r w:rsidRPr="0094336A">
        <w:rPr>
          <w:rFonts w:ascii="Cambria" w:eastAsia="Times New Roman" w:hAnsi="Cambria" w:cs="Times New Roman"/>
          <w:color w:val="000000" w:themeColor="text1"/>
          <w:sz w:val="20"/>
          <w:szCs w:val="20"/>
          <w:lang w:val="es-ES" w:eastAsia="en-GB"/>
        </w:rPr>
        <w:t>Romulo</w:t>
      </w:r>
      <w:proofErr w:type="spellEnd"/>
      <w:r w:rsidRPr="0094336A">
        <w:rPr>
          <w:rFonts w:ascii="Cambria" w:eastAsia="Times New Roman" w:hAnsi="Cambria" w:cs="Times New Roman"/>
          <w:color w:val="000000" w:themeColor="text1"/>
          <w:sz w:val="20"/>
          <w:szCs w:val="20"/>
          <w:lang w:val="es-ES" w:eastAsia="en-GB"/>
        </w:rPr>
        <w:t xml:space="preserve"> </w:t>
      </w:r>
      <w:proofErr w:type="spellStart"/>
      <w:r w:rsidRPr="0094336A">
        <w:rPr>
          <w:rFonts w:ascii="Cambria" w:eastAsia="Times New Roman" w:hAnsi="Cambria" w:cs="Times New Roman"/>
          <w:color w:val="000000" w:themeColor="text1"/>
          <w:sz w:val="20"/>
          <w:szCs w:val="20"/>
          <w:lang w:val="es-ES" w:eastAsia="en-GB"/>
        </w:rPr>
        <w:t>Noronha</w:t>
      </w:r>
      <w:proofErr w:type="spellEnd"/>
      <w:r w:rsidRPr="0094336A">
        <w:rPr>
          <w:rFonts w:ascii="Cambria" w:eastAsia="Times New Roman" w:hAnsi="Cambria" w:cs="Times New Roman"/>
          <w:color w:val="000000" w:themeColor="text1"/>
          <w:sz w:val="20"/>
          <w:szCs w:val="20"/>
          <w:lang w:val="es-ES" w:eastAsia="en-GB"/>
        </w:rPr>
        <w:t xml:space="preserve"> y Thomas </w:t>
      </w:r>
      <w:proofErr w:type="spellStart"/>
      <w:r w:rsidRPr="0094336A">
        <w:rPr>
          <w:rFonts w:ascii="Cambria" w:eastAsia="Times New Roman" w:hAnsi="Cambria" w:cs="Times New Roman"/>
          <w:color w:val="000000" w:themeColor="text1"/>
          <w:sz w:val="20"/>
          <w:szCs w:val="20"/>
          <w:lang w:val="es-ES" w:eastAsia="en-GB"/>
        </w:rPr>
        <w:t>Fernandez</w:t>
      </w:r>
      <w:proofErr w:type="spellEnd"/>
      <w:r w:rsidRPr="0094336A">
        <w:rPr>
          <w:rFonts w:ascii="Cambria" w:eastAsia="Times New Roman" w:hAnsi="Cambria" w:cs="Times New Roman"/>
          <w:color w:val="000000" w:themeColor="text1"/>
          <w:sz w:val="20"/>
          <w:szCs w:val="20"/>
          <w:lang w:val="es-ES" w:eastAsia="en-GB"/>
        </w:rPr>
        <w:t xml:space="preserve">. Aquí está también el testimonio de Joseph Vaz según lo informado por </w:t>
      </w:r>
      <w:proofErr w:type="spellStart"/>
      <w:r w:rsidRPr="0094336A">
        <w:rPr>
          <w:rFonts w:ascii="Cambria" w:eastAsia="Times New Roman" w:hAnsi="Cambria" w:cs="Times New Roman"/>
          <w:color w:val="000000" w:themeColor="text1"/>
          <w:sz w:val="20"/>
          <w:szCs w:val="20"/>
          <w:lang w:val="es-ES" w:eastAsia="en-GB"/>
        </w:rPr>
        <w:t>Valerian</w:t>
      </w:r>
      <w:proofErr w:type="spellEnd"/>
      <w:r w:rsidRPr="0094336A">
        <w:rPr>
          <w:rFonts w:ascii="Cambria" w:eastAsia="Times New Roman" w:hAnsi="Cambria" w:cs="Times New Roman"/>
          <w:color w:val="000000" w:themeColor="text1"/>
          <w:sz w:val="20"/>
          <w:szCs w:val="20"/>
          <w:lang w:val="es-ES" w:eastAsia="en-GB"/>
        </w:rPr>
        <w:t xml:space="preserve"> Pereira (correo electrónico para mí del 2 de septiembre de 2020):</w:t>
      </w:r>
    </w:p>
    <w:p w14:paraId="471E2A01" w14:textId="77777777" w:rsidR="00FE30DE" w:rsidRPr="0094336A" w:rsidRDefault="00FE30DE" w:rsidP="00641618">
      <w:pPr>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 </w:t>
      </w:r>
    </w:p>
    <w:p w14:paraId="6B3E481F" w14:textId="77777777" w:rsidR="00FE30DE" w:rsidRPr="0094336A" w:rsidRDefault="00FE30DE" w:rsidP="00641618">
      <w:pPr>
        <w:ind w:left="360"/>
        <w:rPr>
          <w:rFonts w:ascii="Cambria" w:eastAsia="Times New Roman" w:hAnsi="Cambria" w:cs="Times New Roman"/>
          <w:color w:val="000000" w:themeColor="text1"/>
          <w:sz w:val="20"/>
          <w:szCs w:val="20"/>
          <w:lang w:val="es-ES" w:eastAsia="en-GB"/>
        </w:rPr>
      </w:pPr>
      <w:r w:rsidRPr="0094336A">
        <w:rPr>
          <w:rFonts w:ascii="Cambria" w:eastAsia="Times New Roman" w:hAnsi="Cambria" w:cs="Times New Roman"/>
          <w:color w:val="000000" w:themeColor="text1"/>
          <w:sz w:val="20"/>
          <w:szCs w:val="20"/>
          <w:lang w:val="es-ES" w:eastAsia="en-GB"/>
        </w:rPr>
        <w:t>P. Carreño, sabiendo que se acababan los víveres y habiendo sido informado por el Ecónomo de que quedaba muy poco dinero en el banco, decidió hacer lo que Don Bosco hacía tantas veces por sus muchachos. Él (el P. Carreño) pasó una hora en oración antes de la celebración de la Sagrada Eucaristía. Poco después de la misa, pidió a los niños que pasaran 15 minutos orando por una intención especial. Luego se fue al Hospital Municipal para donar su sangre y regresó con suficiente dinero para comprar provisiones para las dos semanas siguientes. P. Joseph Vaz, quien solía ayudar al Ecónomo de la Casa, sabía que este escenario el director (Carreño) lo repetía más de una vez. Él sentía que en la donación de su sangre ere un imitador de Jesucristo, quien nos redimió en la cruz por el derramamiento de su sangre.</w:t>
      </w:r>
    </w:p>
    <w:p w14:paraId="4F61AC58" w14:textId="77777777" w:rsidR="00FE30DE" w:rsidRPr="0094336A" w:rsidRDefault="00FE30DE">
      <w:pPr>
        <w:pStyle w:val="FootnoteText"/>
        <w:rPr>
          <w:color w:val="000000" w:themeColor="text1"/>
          <w:lang w:val="es-ES"/>
        </w:rPr>
      </w:pPr>
    </w:p>
  </w:footnote>
  <w:footnote w:id="141">
    <w:p w14:paraId="711D992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n94 supra.</w:t>
      </w:r>
    </w:p>
  </w:footnote>
  <w:footnote w:id="142">
    <w:p w14:paraId="1788C682" w14:textId="77777777" w:rsidR="00FE30DE" w:rsidRPr="0094336A" w:rsidRDefault="00FE30DE" w:rsidP="00641618">
      <w:pPr>
        <w:pStyle w:val="NoSpacing"/>
        <w:rPr>
          <w:rFonts w:ascii="Cambria" w:eastAsia="Times New Roman" w:hAnsi="Cambria"/>
          <w:color w:val="000000" w:themeColor="text1"/>
          <w:sz w:val="20"/>
          <w:szCs w:val="20"/>
          <w:lang w:val="es-ES"/>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olor w:val="000000" w:themeColor="text1"/>
          <w:sz w:val="20"/>
          <w:szCs w:val="20"/>
          <w:lang w:val="es-ES"/>
        </w:rPr>
        <w:t>Lobo, “Goa Salesiana” 11.</w:t>
      </w:r>
    </w:p>
  </w:footnote>
  <w:footnote w:id="143">
    <w:p w14:paraId="7534273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En la conversación con el P. </w:t>
      </w:r>
      <w:proofErr w:type="spellStart"/>
      <w:r w:rsidRPr="0094336A">
        <w:rPr>
          <w:color w:val="000000" w:themeColor="text1"/>
          <w:lang w:val="es-ES" w:eastAsia="en-GB"/>
        </w:rPr>
        <w:t>Nascimento</w:t>
      </w:r>
      <w:proofErr w:type="spellEnd"/>
      <w:r w:rsidRPr="0094336A">
        <w:rPr>
          <w:color w:val="000000" w:themeColor="text1"/>
          <w:lang w:val="es-ES" w:eastAsia="en-GB"/>
        </w:rPr>
        <w:t xml:space="preserve"> </w:t>
      </w:r>
      <w:proofErr w:type="spellStart"/>
      <w:r w:rsidRPr="0094336A">
        <w:rPr>
          <w:color w:val="000000" w:themeColor="text1"/>
          <w:lang w:val="es-ES" w:eastAsia="en-GB"/>
        </w:rPr>
        <w:t>Mascarenhas</w:t>
      </w:r>
      <w:proofErr w:type="spellEnd"/>
      <w:r w:rsidRPr="0094336A">
        <w:rPr>
          <w:color w:val="000000" w:themeColor="text1"/>
          <w:lang w:val="es-ES" w:eastAsia="en-GB"/>
        </w:rPr>
        <w:t xml:space="preserve"> (1940-2008) de la archidiócesis de Goa. Algunos de los detalles mencionados anteriormente probablemente se puedan confirmar en los </w:t>
      </w:r>
      <w:proofErr w:type="spellStart"/>
      <w:r w:rsidRPr="0094336A">
        <w:rPr>
          <w:color w:val="000000" w:themeColor="text1"/>
          <w:lang w:val="es-ES" w:eastAsia="en-GB"/>
        </w:rPr>
        <w:t>Annuarios</w:t>
      </w:r>
      <w:proofErr w:type="spellEnd"/>
      <w:r w:rsidRPr="0094336A">
        <w:rPr>
          <w:color w:val="000000" w:themeColor="text1"/>
          <w:lang w:val="es-ES" w:eastAsia="en-GB"/>
        </w:rPr>
        <w:t> </w:t>
      </w:r>
      <w:proofErr w:type="spellStart"/>
      <w:r w:rsidRPr="0094336A">
        <w:rPr>
          <w:color w:val="000000" w:themeColor="text1"/>
          <w:lang w:val="es-ES" w:eastAsia="en-GB"/>
        </w:rPr>
        <w:t>arquidiocesanos</w:t>
      </w:r>
      <w:proofErr w:type="spellEnd"/>
      <w:r w:rsidRPr="0094336A">
        <w:rPr>
          <w:color w:val="000000" w:themeColor="text1"/>
          <w:lang w:val="es-ES" w:eastAsia="en-GB"/>
        </w:rPr>
        <w:t xml:space="preserve">: recuerdo que el P. </w:t>
      </w:r>
      <w:proofErr w:type="spellStart"/>
      <w:r w:rsidRPr="0094336A">
        <w:rPr>
          <w:color w:val="000000" w:themeColor="text1"/>
          <w:lang w:val="es-ES" w:eastAsia="en-GB"/>
        </w:rPr>
        <w:t>Nascimento</w:t>
      </w:r>
      <w:proofErr w:type="spellEnd"/>
      <w:r w:rsidRPr="0094336A">
        <w:rPr>
          <w:color w:val="000000" w:themeColor="text1"/>
          <w:lang w:val="es-ES" w:eastAsia="en-GB"/>
        </w:rPr>
        <w:t xml:space="preserve"> me mostró algunos de ellos.</w:t>
      </w:r>
    </w:p>
  </w:footnote>
  <w:footnote w:id="144">
    <w:p w14:paraId="6CD064F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proofErr w:type="spellStart"/>
      <w:r w:rsidRPr="0094336A">
        <w:rPr>
          <w:color w:val="000000" w:themeColor="text1"/>
          <w:lang w:val="es-ES"/>
        </w:rPr>
        <w:t>Valerian</w:t>
      </w:r>
      <w:proofErr w:type="spellEnd"/>
      <w:r w:rsidRPr="0094336A">
        <w:rPr>
          <w:color w:val="000000" w:themeColor="text1"/>
          <w:lang w:val="es-ES"/>
        </w:rPr>
        <w:t xml:space="preserve"> Pereira, correo electrónico para mí del 2 de septiembre de 2020. Vaz habló en un evento organizado en </w:t>
      </w:r>
      <w:proofErr w:type="spellStart"/>
      <w:r w:rsidRPr="0094336A">
        <w:rPr>
          <w:color w:val="000000" w:themeColor="text1"/>
          <w:lang w:val="es-ES"/>
        </w:rPr>
        <w:t>Divyadaan</w:t>
      </w:r>
      <w:proofErr w:type="spellEnd"/>
      <w:r w:rsidRPr="0094336A">
        <w:rPr>
          <w:color w:val="000000" w:themeColor="text1"/>
          <w:lang w:val="es-ES"/>
        </w:rPr>
        <w:t xml:space="preserve">, </w:t>
      </w:r>
      <w:proofErr w:type="spellStart"/>
      <w:r w:rsidRPr="0094336A">
        <w:rPr>
          <w:color w:val="000000" w:themeColor="text1"/>
          <w:lang w:val="es-ES"/>
        </w:rPr>
        <w:t>Nashik</w:t>
      </w:r>
      <w:proofErr w:type="spellEnd"/>
      <w:r w:rsidRPr="0094336A">
        <w:rPr>
          <w:color w:val="000000" w:themeColor="text1"/>
          <w:lang w:val="es-ES"/>
        </w:rPr>
        <w:t xml:space="preserve"> - India en 1997.</w:t>
      </w:r>
    </w:p>
  </w:footnote>
  <w:footnote w:id="145">
    <w:p w14:paraId="11BDE30C" w14:textId="2F53F8CE"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El informe de 5 páginas, </w:t>
      </w:r>
      <w:ins w:id="173" w:author="Francisco Santos Montero" w:date="2021-02-15T22:22:00Z">
        <w:r w:rsidRPr="0094336A">
          <w:rPr>
            <w:color w:val="000000" w:themeColor="text1"/>
            <w:lang w:val="es-ES" w:eastAsia="en-GB"/>
          </w:rPr>
          <w:t>del</w:t>
        </w:r>
      </w:ins>
      <w:r w:rsidRPr="0094336A">
        <w:rPr>
          <w:color w:val="000000" w:themeColor="text1"/>
          <w:lang w:val="es-ES" w:eastAsia="en-GB"/>
        </w:rPr>
        <w:t xml:space="preserve"> 24 de octubre de 1959, fue escrito a petición del Rector Mayor, y va acompañado de una carta de </w:t>
      </w:r>
      <w:proofErr w:type="spellStart"/>
      <w:r w:rsidRPr="0094336A">
        <w:rPr>
          <w:color w:val="000000" w:themeColor="text1"/>
          <w:lang w:val="es-ES" w:eastAsia="en-GB"/>
        </w:rPr>
        <w:t>Monteiro</w:t>
      </w:r>
      <w:proofErr w:type="spellEnd"/>
      <w:r w:rsidRPr="0094336A">
        <w:rPr>
          <w:color w:val="000000" w:themeColor="text1"/>
          <w:lang w:val="es-ES" w:eastAsia="en-GB"/>
        </w:rPr>
        <w:t xml:space="preserve"> d</w:t>
      </w:r>
      <w:ins w:id="174" w:author="Francisco Santos Montero" w:date="2021-02-15T22:22:00Z">
        <w:r w:rsidRPr="0094336A">
          <w:rPr>
            <w:color w:val="000000" w:themeColor="text1"/>
            <w:lang w:val="es-ES" w:eastAsia="en-GB"/>
          </w:rPr>
          <w:t>el</w:t>
        </w:r>
      </w:ins>
      <w:r w:rsidRPr="0094336A">
        <w:rPr>
          <w:color w:val="000000" w:themeColor="text1"/>
          <w:lang w:val="es-ES" w:eastAsia="en-GB"/>
        </w:rPr>
        <w:t xml:space="preserve"> 30 de noviembre de 1959. Armando da Costa Monteiro (1919-2005) fue provincial de la provincia salesiana de Portugal (POR) de 1956 a 1964 y visitó Goa dos veces. La primera visita fue del 21 de enero al 12 febrero de 1959, y la segunda de mayo a junio de 1960. Véase su informe al </w:t>
      </w:r>
      <w:proofErr w:type="spellStart"/>
      <w:r w:rsidRPr="0094336A">
        <w:rPr>
          <w:color w:val="000000" w:themeColor="text1"/>
          <w:lang w:val="es-ES" w:eastAsia="en-GB"/>
        </w:rPr>
        <w:t>Ziggiotti</w:t>
      </w:r>
      <w:proofErr w:type="spellEnd"/>
      <w:r w:rsidRPr="0094336A">
        <w:rPr>
          <w:color w:val="000000" w:themeColor="text1"/>
          <w:lang w:val="es-ES" w:eastAsia="en-GB"/>
        </w:rPr>
        <w:t xml:space="preserve"> </w:t>
      </w:r>
      <w:proofErr w:type="spellStart"/>
      <w:r w:rsidRPr="0094336A">
        <w:rPr>
          <w:color w:val="000000" w:themeColor="text1"/>
          <w:lang w:val="es-ES" w:eastAsia="en-GB"/>
        </w:rPr>
        <w:t>pag</w:t>
      </w:r>
      <w:proofErr w:type="spellEnd"/>
      <w:r w:rsidRPr="0094336A">
        <w:rPr>
          <w:color w:val="000000" w:themeColor="text1"/>
          <w:lang w:val="es-ES" w:eastAsia="en-GB"/>
        </w:rPr>
        <w:t>. 2, y también su carta a los hermanos de Goa después de los acontecimientos de 1961 (</w:t>
      </w:r>
      <w:proofErr w:type="spellStart"/>
      <w:r w:rsidRPr="0094336A">
        <w:rPr>
          <w:color w:val="000000" w:themeColor="text1"/>
          <w:lang w:val="es-ES" w:eastAsia="en-GB"/>
        </w:rPr>
        <w:t>Monteiro</w:t>
      </w:r>
      <w:proofErr w:type="spellEnd"/>
      <w:r w:rsidRPr="0094336A">
        <w:rPr>
          <w:color w:val="000000" w:themeColor="text1"/>
          <w:lang w:val="es-ES" w:eastAsia="en-GB"/>
        </w:rPr>
        <w:t> - “</w:t>
      </w:r>
      <w:proofErr w:type="spellStart"/>
      <w:r w:rsidRPr="0094336A">
        <w:rPr>
          <w:color w:val="000000" w:themeColor="text1"/>
          <w:lang w:val="es-ES" w:eastAsia="en-GB"/>
        </w:rPr>
        <w:t>Irmãos</w:t>
      </w:r>
      <w:proofErr w:type="spellEnd"/>
      <w:r w:rsidRPr="0094336A">
        <w:rPr>
          <w:color w:val="000000" w:themeColor="text1"/>
          <w:lang w:val="es-ES" w:eastAsia="en-GB"/>
        </w:rPr>
        <w:t xml:space="preserve"> de Goa,” Lisboa, 4 de mayo de 1962). En su carta al patriarca de Goa declara explícitamente su intención de acompañar al nuevo director, Pinho, a Goa, después de mediados de mayo de 1960: véase </w:t>
      </w:r>
      <w:proofErr w:type="spellStart"/>
      <w:r w:rsidRPr="0094336A">
        <w:rPr>
          <w:color w:val="000000" w:themeColor="text1"/>
          <w:lang w:val="es-ES" w:eastAsia="en-GB"/>
        </w:rPr>
        <w:t>Monteiro-Alvernaz</w:t>
      </w:r>
      <w:proofErr w:type="spellEnd"/>
      <w:r w:rsidRPr="0094336A">
        <w:rPr>
          <w:color w:val="000000" w:themeColor="text1"/>
          <w:lang w:val="es-ES" w:eastAsia="en-GB"/>
        </w:rPr>
        <w:t>, Vila do Conde, 19 de abril de 1960 (Archivo POR).</w:t>
      </w:r>
    </w:p>
  </w:footnote>
  <w:footnote w:id="146">
    <w:p w14:paraId="3CBC0752"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 xml:space="preserve">“[L]’attivo e dinamico D. </w:t>
      </w:r>
      <w:proofErr w:type="spellStart"/>
      <w:r w:rsidRPr="0094336A">
        <w:rPr>
          <w:color w:val="000000" w:themeColor="text1"/>
          <w:lang w:val="it-IT" w:eastAsia="en-GB"/>
        </w:rPr>
        <w:t>Carreno</w:t>
      </w:r>
      <w:proofErr w:type="spellEnd"/>
      <w:r w:rsidRPr="0094336A">
        <w:rPr>
          <w:color w:val="000000" w:themeColor="text1"/>
          <w:lang w:val="it-IT" w:eastAsia="en-GB"/>
        </w:rPr>
        <w:t xml:space="preserve">, parafulmine dell’Opera Salesiana in quello Stato”. </w:t>
      </w:r>
      <w:r w:rsidRPr="0094336A">
        <w:rPr>
          <w:color w:val="000000" w:themeColor="text1"/>
          <w:lang w:val="es-ES" w:eastAsia="en-GB"/>
        </w:rPr>
        <w:t>(Informe Monteiro 24 de octubre de 1959, 1)</w:t>
      </w:r>
    </w:p>
  </w:footnote>
  <w:footnote w:id="147">
    <w:p w14:paraId="1471A4F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w:t>
      </w:r>
      <w:proofErr w:type="spellStart"/>
      <w:r w:rsidRPr="0094336A">
        <w:rPr>
          <w:color w:val="000000" w:themeColor="text1"/>
          <w:lang w:val="es-ES" w:eastAsia="en-GB"/>
        </w:rPr>
        <w:t>Direção</w:t>
      </w:r>
      <w:proofErr w:type="spellEnd"/>
      <w:r w:rsidRPr="0094336A">
        <w:rPr>
          <w:color w:val="000000" w:themeColor="text1"/>
          <w:lang w:val="es-ES" w:eastAsia="en-GB"/>
        </w:rPr>
        <w:t> </w:t>
      </w:r>
      <w:proofErr w:type="spellStart"/>
      <w:r w:rsidRPr="0094336A">
        <w:rPr>
          <w:color w:val="000000" w:themeColor="text1"/>
          <w:lang w:val="es-ES" w:eastAsia="en-GB"/>
        </w:rPr>
        <w:t>Geral</w:t>
      </w:r>
      <w:proofErr w:type="spellEnd"/>
      <w:r w:rsidRPr="0094336A">
        <w:rPr>
          <w:color w:val="000000" w:themeColor="text1"/>
          <w:lang w:val="es-ES" w:eastAsia="en-GB"/>
        </w:rPr>
        <w:t xml:space="preserve"> do </w:t>
      </w:r>
      <w:proofErr w:type="spellStart"/>
      <w:r w:rsidRPr="0094336A">
        <w:rPr>
          <w:color w:val="000000" w:themeColor="text1"/>
          <w:lang w:val="es-ES" w:eastAsia="en-GB"/>
        </w:rPr>
        <w:t>Ensino</w:t>
      </w:r>
      <w:proofErr w:type="spellEnd"/>
      <w:r w:rsidRPr="0094336A">
        <w:rPr>
          <w:color w:val="000000" w:themeColor="text1"/>
          <w:lang w:val="es-ES" w:eastAsia="en-GB"/>
        </w:rPr>
        <w:t xml:space="preserve"> - Superior da </w:t>
      </w:r>
      <w:proofErr w:type="spellStart"/>
      <w:r w:rsidRPr="0094336A">
        <w:rPr>
          <w:color w:val="000000" w:themeColor="text1"/>
          <w:lang w:val="es-ES" w:eastAsia="en-GB"/>
        </w:rPr>
        <w:t>Província</w:t>
      </w:r>
      <w:proofErr w:type="spellEnd"/>
      <w:r w:rsidRPr="0094336A">
        <w:rPr>
          <w:color w:val="000000" w:themeColor="text1"/>
          <w:lang w:val="es-ES" w:eastAsia="en-GB"/>
        </w:rPr>
        <w:t xml:space="preserve"> Portuguesa da </w:t>
      </w:r>
      <w:proofErr w:type="spellStart"/>
      <w:r w:rsidRPr="0094336A">
        <w:rPr>
          <w:color w:val="000000" w:themeColor="text1"/>
          <w:lang w:val="es-ES" w:eastAsia="en-GB"/>
        </w:rPr>
        <w:t>Pia</w:t>
      </w:r>
      <w:proofErr w:type="spellEnd"/>
      <w:r w:rsidRPr="0094336A">
        <w:rPr>
          <w:color w:val="000000" w:themeColor="text1"/>
          <w:lang w:val="es-ES" w:eastAsia="en-GB"/>
        </w:rPr>
        <w:t> </w:t>
      </w:r>
      <w:proofErr w:type="spellStart"/>
      <w:r w:rsidRPr="0094336A">
        <w:rPr>
          <w:color w:val="000000" w:themeColor="text1"/>
          <w:lang w:val="es-ES" w:eastAsia="en-GB"/>
        </w:rPr>
        <w:t>Sociedade</w:t>
      </w:r>
      <w:proofErr w:type="spellEnd"/>
      <w:r w:rsidRPr="0094336A">
        <w:rPr>
          <w:color w:val="000000" w:themeColor="text1"/>
          <w:lang w:val="es-ES" w:eastAsia="en-GB"/>
        </w:rPr>
        <w:t> Salesiana, 5 de marzo de 1949 (Archivo POR).</w:t>
      </w:r>
    </w:p>
  </w:footnote>
  <w:footnote w:id="148">
    <w:p w14:paraId="66D258D7" w14:textId="77777777" w:rsidR="00FE30DE" w:rsidRPr="0094336A" w:rsidRDefault="00FE30DE">
      <w:pPr>
        <w:pStyle w:val="FootnoteText"/>
        <w:rPr>
          <w:color w:val="000000" w:themeColor="text1"/>
          <w:lang w:val="it-IT"/>
        </w:rPr>
      </w:pPr>
      <w:r w:rsidRPr="0094336A">
        <w:rPr>
          <w:rStyle w:val="FootnoteReference"/>
          <w:color w:val="000000" w:themeColor="text1"/>
        </w:rPr>
        <w:footnoteRef/>
      </w:r>
      <w:r w:rsidRPr="0094336A">
        <w:rPr>
          <w:color w:val="000000" w:themeColor="text1"/>
          <w:lang w:val="it-IT"/>
        </w:rPr>
        <w:t xml:space="preserve"> </w:t>
      </w:r>
      <w:r w:rsidRPr="0094336A">
        <w:rPr>
          <w:color w:val="000000" w:themeColor="text1"/>
          <w:lang w:val="it-IT" w:eastAsia="en-GB"/>
        </w:rPr>
        <w:t xml:space="preserve">“Non di rado la colpa fu dei Superiori per non essersi posto in contatto diretto con coteste autorità, evitando anche i complimenti protocollari e perfino dichiarando ‘che essi non hanno nulla da vedere con coteste autorità’.” (Informe Monteiro 24 de </w:t>
      </w:r>
      <w:proofErr w:type="spellStart"/>
      <w:r w:rsidRPr="0094336A">
        <w:rPr>
          <w:color w:val="000000" w:themeColor="text1"/>
          <w:lang w:val="it-IT" w:eastAsia="en-GB"/>
        </w:rPr>
        <w:t>octubre</w:t>
      </w:r>
      <w:proofErr w:type="spellEnd"/>
      <w:r w:rsidRPr="0094336A">
        <w:rPr>
          <w:color w:val="000000" w:themeColor="text1"/>
          <w:lang w:val="it-IT" w:eastAsia="en-GB"/>
        </w:rPr>
        <w:t xml:space="preserve"> de 1959, 2)</w:t>
      </w:r>
    </w:p>
  </w:footnote>
  <w:footnote w:id="149">
    <w:p w14:paraId="2EA72A64" w14:textId="77777777" w:rsidR="00FE30DE" w:rsidRPr="0094336A" w:rsidRDefault="00FE30DE">
      <w:pPr>
        <w:pStyle w:val="FootnoteText"/>
        <w:rPr>
          <w:color w:val="000000" w:themeColor="text1"/>
          <w:lang w:val="it-IT"/>
        </w:rPr>
      </w:pPr>
      <w:r w:rsidRPr="0094336A">
        <w:rPr>
          <w:rStyle w:val="FootnoteReference"/>
          <w:color w:val="000000" w:themeColor="text1"/>
        </w:rPr>
        <w:footnoteRef/>
      </w:r>
      <w:r w:rsidRPr="0094336A">
        <w:rPr>
          <w:color w:val="000000" w:themeColor="text1"/>
          <w:lang w:val="it-IT"/>
        </w:rPr>
        <w:t xml:space="preserve"> </w:t>
      </w:r>
      <w:r w:rsidRPr="0094336A">
        <w:rPr>
          <w:color w:val="000000" w:themeColor="text1"/>
          <w:lang w:val="it-IT" w:eastAsia="en-GB"/>
        </w:rPr>
        <w:t xml:space="preserve">“[L]a Direzione Generale del Ministero di Oltremare affermò al P. Dott. Gioachino Santos, domenicano, Professore del Angelico di Roma, che sta in Goa da due anni per </w:t>
      </w:r>
      <w:proofErr w:type="spellStart"/>
      <w:r w:rsidRPr="0094336A">
        <w:rPr>
          <w:color w:val="000000" w:themeColor="text1"/>
          <w:lang w:val="it-IT" w:eastAsia="en-GB"/>
        </w:rPr>
        <w:t>organizare</w:t>
      </w:r>
      <w:proofErr w:type="spellEnd"/>
      <w:r w:rsidRPr="0094336A">
        <w:rPr>
          <w:color w:val="000000" w:themeColor="text1"/>
          <w:lang w:val="it-IT" w:eastAsia="en-GB"/>
        </w:rPr>
        <w:t xml:space="preserve"> [sic] l’Istituto Superiore ‘che i maggiori nemici di Portogallo in Goa, sono i Salesiani’.” (Informe Monteiro 24 de </w:t>
      </w:r>
      <w:proofErr w:type="spellStart"/>
      <w:r w:rsidRPr="0094336A">
        <w:rPr>
          <w:color w:val="000000" w:themeColor="text1"/>
          <w:lang w:val="it-IT" w:eastAsia="en-GB"/>
        </w:rPr>
        <w:t>octubre</w:t>
      </w:r>
      <w:proofErr w:type="spellEnd"/>
      <w:r w:rsidRPr="0094336A">
        <w:rPr>
          <w:color w:val="000000" w:themeColor="text1"/>
          <w:lang w:val="it-IT" w:eastAsia="en-GB"/>
        </w:rPr>
        <w:t xml:space="preserve"> de 1959, 3)</w:t>
      </w:r>
    </w:p>
  </w:footnote>
  <w:footnote w:id="150">
    <w:p w14:paraId="5E12029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“Come risposta a queste mie riflessioni… mi rispose nettamente: ‘non posso permettere un taglio nella mia Ispettoria’.” </w:t>
      </w:r>
      <w:r w:rsidRPr="0094336A">
        <w:rPr>
          <w:color w:val="000000" w:themeColor="text1"/>
          <w:lang w:val="es-ES" w:eastAsia="en-GB"/>
        </w:rPr>
        <w:t>(Informe Monteiro 24 de octubre de 1959,</w:t>
      </w:r>
      <w:r w:rsidRPr="0094336A">
        <w:rPr>
          <w:color w:val="000000" w:themeColor="text1"/>
          <w:lang w:val="es-ES"/>
        </w:rPr>
        <w:t xml:space="preserve"> 4) </w:t>
      </w:r>
      <w:r w:rsidRPr="0094336A">
        <w:rPr>
          <w:color w:val="000000" w:themeColor="text1"/>
          <w:lang w:val="es-ES" w:eastAsia="en-GB"/>
        </w:rPr>
        <w:t>Hasta ahora, del informe Monteiro a Ziggiotti (24 de octubre de 1959).</w:t>
      </w:r>
    </w:p>
  </w:footnote>
  <w:footnote w:id="151">
    <w:p w14:paraId="73FA2089"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“I Superiori sono del parere di fare per ora questo primo passo; le autorità vedranno bene il superiore portoghese e molti inconvenienti saranno così evitati”. </w:t>
      </w:r>
      <w:r w:rsidRPr="0094336A">
        <w:rPr>
          <w:color w:val="000000" w:themeColor="text1"/>
          <w:lang w:val="es-ES" w:eastAsia="en-GB"/>
        </w:rPr>
        <w:t>Fedrigotti-Monteiro, Turín, 30 de diciembre de 1959 (Archivos de POR). Curiosamente, también hay una carta manuscrita de Ziggiotti a Monteiro del 14 de febrero de 1960 diciendo que se tenía que resolver la cuestión de Goa, pero que como Fedrigotti y Pianazzi estaban fuera, no podía tomar una decisión de inmediato.</w:t>
      </w:r>
    </w:p>
  </w:footnote>
  <w:footnote w:id="152">
    <w:p w14:paraId="5DBF252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La primera opción había recaído en Carlos Reis Da Silva (n. 1919, secularizado en 1987), misionero portugués en </w:t>
      </w:r>
      <w:proofErr w:type="spellStart"/>
      <w:r w:rsidRPr="0094336A">
        <w:rPr>
          <w:color w:val="000000" w:themeColor="text1"/>
          <w:lang w:val="es-ES" w:eastAsia="en-GB"/>
        </w:rPr>
        <w:t>Namaacha</w:t>
      </w:r>
      <w:proofErr w:type="spellEnd"/>
      <w:r w:rsidRPr="0094336A">
        <w:rPr>
          <w:color w:val="000000" w:themeColor="text1"/>
          <w:lang w:val="es-ES" w:eastAsia="en-GB"/>
        </w:rPr>
        <w:t xml:space="preserve">, Mozambique, quien había expresado su incapacidad para asumir el cargo de director. Véase </w:t>
      </w:r>
      <w:proofErr w:type="spellStart"/>
      <w:r w:rsidRPr="0094336A">
        <w:rPr>
          <w:color w:val="000000" w:themeColor="text1"/>
          <w:lang w:val="es-ES" w:eastAsia="en-GB"/>
        </w:rPr>
        <w:t>Fedrigotti</w:t>
      </w:r>
      <w:proofErr w:type="spellEnd"/>
      <w:r w:rsidRPr="0094336A">
        <w:rPr>
          <w:color w:val="000000" w:themeColor="text1"/>
          <w:lang w:val="es-ES" w:eastAsia="en-GB"/>
        </w:rPr>
        <w:t xml:space="preserve">-Reis, </w:t>
      </w:r>
      <w:proofErr w:type="spellStart"/>
      <w:r w:rsidRPr="0094336A">
        <w:rPr>
          <w:color w:val="000000" w:themeColor="text1"/>
          <w:lang w:val="es-ES" w:eastAsia="en-GB"/>
        </w:rPr>
        <w:t>n.d</w:t>
      </w:r>
      <w:proofErr w:type="spellEnd"/>
      <w:r w:rsidRPr="0094336A">
        <w:rPr>
          <w:color w:val="000000" w:themeColor="text1"/>
          <w:lang w:val="es-ES" w:eastAsia="en-GB"/>
        </w:rPr>
        <w:t>., y Reis-</w:t>
      </w:r>
      <w:proofErr w:type="spellStart"/>
      <w:r w:rsidRPr="0094336A">
        <w:rPr>
          <w:color w:val="000000" w:themeColor="text1"/>
          <w:lang w:val="es-ES" w:eastAsia="en-GB"/>
        </w:rPr>
        <w:t>Ziggiotti</w:t>
      </w:r>
      <w:proofErr w:type="spellEnd"/>
      <w:r w:rsidRPr="0094336A">
        <w:rPr>
          <w:color w:val="000000" w:themeColor="text1"/>
          <w:lang w:val="es-ES" w:eastAsia="en-GB"/>
        </w:rPr>
        <w:t>, </w:t>
      </w:r>
      <w:proofErr w:type="spellStart"/>
      <w:r w:rsidRPr="0094336A">
        <w:rPr>
          <w:color w:val="000000" w:themeColor="text1"/>
          <w:lang w:val="es-ES" w:eastAsia="en-GB"/>
        </w:rPr>
        <w:t>Namaacha</w:t>
      </w:r>
      <w:proofErr w:type="spellEnd"/>
      <w:r w:rsidRPr="0094336A">
        <w:rPr>
          <w:color w:val="000000" w:themeColor="text1"/>
          <w:lang w:val="es-ES" w:eastAsia="en-GB"/>
        </w:rPr>
        <w:t>, 22 de enero de 1960 (Archivos POR).</w:t>
      </w:r>
    </w:p>
  </w:footnote>
  <w:footnote w:id="153">
    <w:p w14:paraId="0900121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Monteiro-Fedrigotti, Lisboa, 24 de marzo de 1960 (Archivos POR).</w:t>
      </w:r>
    </w:p>
  </w:footnote>
  <w:footnote w:id="154">
    <w:p w14:paraId="62C3EC67" w14:textId="23A633B1"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Monteiro-Carreño, Lisboa, 24 de marzo de 1960.</w:t>
      </w:r>
    </w:p>
  </w:footnote>
  <w:footnote w:id="155">
    <w:p w14:paraId="11510DA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“Non so che cosa ti abbia dato l’indicazione che Goa doveva passare alla tua Ispettoria; forse il Sig. D. </w:t>
      </w:r>
      <w:proofErr w:type="spellStart"/>
      <w:r w:rsidRPr="0094336A">
        <w:rPr>
          <w:color w:val="000000" w:themeColor="text1"/>
          <w:lang w:val="it-IT"/>
        </w:rPr>
        <w:t>Puddo</w:t>
      </w:r>
      <w:proofErr w:type="spellEnd"/>
      <w:r w:rsidRPr="0094336A">
        <w:rPr>
          <w:color w:val="000000" w:themeColor="text1"/>
          <w:lang w:val="it-IT"/>
        </w:rPr>
        <w:t xml:space="preserve"> ha inteso male una discussione che abbiamo avuto su quel soggetto. Ma ti devo assicurare che per adesso i Superiori intendono che Goa continui sotto la giurisdizione dell’Ispettoria dell’India. Le ragioni le comprendi facilmente anche tu: si tratta già di un cambiamento considerevole quello del direttore. Inoltre in quelle due case vi sono, come sai, parecchi confratelli dell’Ispettoria India Sud, i quali naturalmente si sentono ancora legati alla loro ispettoria di origine, almeno sentimentalmente. Dobbiamo perciò fare i passi adagio”. </w:t>
      </w:r>
      <w:proofErr w:type="spellStart"/>
      <w:r w:rsidRPr="0094336A">
        <w:rPr>
          <w:color w:val="000000" w:themeColor="text1"/>
          <w:lang w:val="it-IT" w:eastAsia="en-GB"/>
        </w:rPr>
        <w:t>Fedrigotti</w:t>
      </w:r>
      <w:proofErr w:type="spellEnd"/>
      <w:r w:rsidRPr="0094336A">
        <w:rPr>
          <w:color w:val="000000" w:themeColor="text1"/>
          <w:lang w:val="it-IT" w:eastAsia="en-GB"/>
        </w:rPr>
        <w:t xml:space="preserve">-Monteiro, </w:t>
      </w:r>
      <w:proofErr w:type="spellStart"/>
      <w:r w:rsidRPr="0094336A">
        <w:rPr>
          <w:color w:val="000000" w:themeColor="text1"/>
          <w:lang w:val="it-IT" w:eastAsia="en-GB"/>
        </w:rPr>
        <w:t>Turín</w:t>
      </w:r>
      <w:proofErr w:type="spellEnd"/>
      <w:r w:rsidRPr="0094336A">
        <w:rPr>
          <w:color w:val="000000" w:themeColor="text1"/>
          <w:lang w:val="it-IT" w:eastAsia="en-GB"/>
        </w:rPr>
        <w:t>, 29 de marzo de 1960 (</w:t>
      </w:r>
      <w:proofErr w:type="spellStart"/>
      <w:r w:rsidRPr="0094336A">
        <w:rPr>
          <w:color w:val="000000" w:themeColor="text1"/>
          <w:lang w:val="it-IT" w:eastAsia="en-GB"/>
        </w:rPr>
        <w:t>Archivos</w:t>
      </w:r>
      <w:proofErr w:type="spellEnd"/>
      <w:r w:rsidRPr="0094336A">
        <w:rPr>
          <w:color w:val="000000" w:themeColor="text1"/>
          <w:lang w:val="it-IT" w:eastAsia="en-GB"/>
        </w:rPr>
        <w:t xml:space="preserve"> POR). Esto es lo </w:t>
      </w:r>
      <w:proofErr w:type="spellStart"/>
      <w:r w:rsidRPr="0094336A">
        <w:rPr>
          <w:color w:val="000000" w:themeColor="text1"/>
          <w:lang w:val="it-IT" w:eastAsia="en-GB"/>
        </w:rPr>
        <w:t>que</w:t>
      </w:r>
      <w:proofErr w:type="spellEnd"/>
      <w:r w:rsidRPr="0094336A">
        <w:rPr>
          <w:color w:val="000000" w:themeColor="text1"/>
          <w:lang w:val="it-IT" w:eastAsia="en-GB"/>
        </w:rPr>
        <w:t xml:space="preserve">, de </w:t>
      </w:r>
      <w:proofErr w:type="spellStart"/>
      <w:r w:rsidRPr="0094336A">
        <w:rPr>
          <w:color w:val="000000" w:themeColor="text1"/>
          <w:lang w:val="it-IT" w:eastAsia="en-GB"/>
        </w:rPr>
        <w:t>hecho</w:t>
      </w:r>
      <w:proofErr w:type="spellEnd"/>
      <w:r w:rsidRPr="0094336A">
        <w:rPr>
          <w:color w:val="000000" w:themeColor="text1"/>
          <w:lang w:val="it-IT" w:eastAsia="en-GB"/>
        </w:rPr>
        <w:t xml:space="preserve">, </w:t>
      </w:r>
      <w:proofErr w:type="spellStart"/>
      <w:r w:rsidRPr="0094336A">
        <w:rPr>
          <w:color w:val="000000" w:themeColor="text1"/>
          <w:lang w:val="it-IT" w:eastAsia="en-GB"/>
        </w:rPr>
        <w:t>Fedrigotti</w:t>
      </w:r>
      <w:proofErr w:type="spellEnd"/>
      <w:r w:rsidRPr="0094336A">
        <w:rPr>
          <w:color w:val="000000" w:themeColor="text1"/>
          <w:lang w:val="it-IT" w:eastAsia="en-GB"/>
        </w:rPr>
        <w:t xml:space="preserve"> le </w:t>
      </w:r>
      <w:proofErr w:type="spellStart"/>
      <w:r w:rsidRPr="0094336A">
        <w:rPr>
          <w:color w:val="000000" w:themeColor="text1"/>
          <w:lang w:val="it-IT" w:eastAsia="en-GB"/>
        </w:rPr>
        <w:t>había</w:t>
      </w:r>
      <w:proofErr w:type="spellEnd"/>
      <w:r w:rsidRPr="0094336A">
        <w:rPr>
          <w:color w:val="000000" w:themeColor="text1"/>
          <w:lang w:val="it-IT" w:eastAsia="en-GB"/>
        </w:rPr>
        <w:t xml:space="preserve"> </w:t>
      </w:r>
      <w:proofErr w:type="spellStart"/>
      <w:r w:rsidRPr="0094336A">
        <w:rPr>
          <w:color w:val="000000" w:themeColor="text1"/>
          <w:lang w:val="it-IT" w:eastAsia="en-GB"/>
        </w:rPr>
        <w:t>escrito</w:t>
      </w:r>
      <w:proofErr w:type="spellEnd"/>
      <w:r w:rsidRPr="0094336A">
        <w:rPr>
          <w:color w:val="000000" w:themeColor="text1"/>
          <w:lang w:val="it-IT" w:eastAsia="en-GB"/>
        </w:rPr>
        <w:t xml:space="preserve"> a </w:t>
      </w:r>
      <w:proofErr w:type="spellStart"/>
      <w:r w:rsidRPr="0094336A">
        <w:rPr>
          <w:color w:val="000000" w:themeColor="text1"/>
          <w:lang w:val="it-IT" w:eastAsia="en-GB"/>
        </w:rPr>
        <w:t>Reis</w:t>
      </w:r>
      <w:proofErr w:type="spellEnd"/>
      <w:r w:rsidRPr="0094336A">
        <w:rPr>
          <w:color w:val="000000" w:themeColor="text1"/>
          <w:lang w:val="it-IT" w:eastAsia="en-GB"/>
        </w:rPr>
        <w:t xml:space="preserve">, </w:t>
      </w:r>
      <w:proofErr w:type="spellStart"/>
      <w:r w:rsidRPr="0094336A">
        <w:rPr>
          <w:color w:val="000000" w:themeColor="text1"/>
          <w:lang w:val="it-IT" w:eastAsia="en-GB"/>
        </w:rPr>
        <w:t>mientras</w:t>
      </w:r>
      <w:proofErr w:type="spellEnd"/>
      <w:r w:rsidRPr="0094336A">
        <w:rPr>
          <w:color w:val="000000" w:themeColor="text1"/>
          <w:lang w:val="it-IT" w:eastAsia="en-GB"/>
        </w:rPr>
        <w:t xml:space="preserve"> </w:t>
      </w:r>
      <w:proofErr w:type="spellStart"/>
      <w:r w:rsidRPr="0094336A">
        <w:rPr>
          <w:color w:val="000000" w:themeColor="text1"/>
          <w:lang w:val="it-IT" w:eastAsia="en-GB"/>
        </w:rPr>
        <w:t>buscaba</w:t>
      </w:r>
      <w:proofErr w:type="spellEnd"/>
      <w:r w:rsidRPr="0094336A">
        <w:rPr>
          <w:color w:val="000000" w:themeColor="text1"/>
          <w:lang w:val="it-IT" w:eastAsia="en-GB"/>
        </w:rPr>
        <w:t xml:space="preserve"> un </w:t>
      </w:r>
      <w:proofErr w:type="spellStart"/>
      <w:r w:rsidRPr="0094336A">
        <w:rPr>
          <w:color w:val="000000" w:themeColor="text1"/>
          <w:lang w:val="it-IT" w:eastAsia="en-GB"/>
        </w:rPr>
        <w:t>sustituto</w:t>
      </w:r>
      <w:proofErr w:type="spellEnd"/>
      <w:r w:rsidRPr="0094336A">
        <w:rPr>
          <w:color w:val="000000" w:themeColor="text1"/>
          <w:lang w:val="it-IT" w:eastAsia="en-GB"/>
        </w:rPr>
        <w:t xml:space="preserve"> para Carreño: “noi c'intenderemo coll'Ispettore dell'India Sud, sotto il quale è meglio per ora che rimanga l'opera di Goa. </w:t>
      </w:r>
      <w:proofErr w:type="spellStart"/>
      <w:r w:rsidRPr="0094336A">
        <w:rPr>
          <w:color w:val="000000" w:themeColor="text1"/>
          <w:lang w:val="es-ES" w:eastAsia="en-GB"/>
        </w:rPr>
        <w:t>Più</w:t>
      </w:r>
      <w:proofErr w:type="spellEnd"/>
      <w:r w:rsidRPr="0094336A">
        <w:rPr>
          <w:color w:val="000000" w:themeColor="text1"/>
          <w:lang w:val="es-ES" w:eastAsia="en-GB"/>
        </w:rPr>
        <w:t xml:space="preserve"> </w:t>
      </w:r>
      <w:proofErr w:type="spellStart"/>
      <w:r w:rsidRPr="0094336A">
        <w:rPr>
          <w:color w:val="000000" w:themeColor="text1"/>
          <w:lang w:val="es-ES" w:eastAsia="en-GB"/>
        </w:rPr>
        <w:t>tardi</w:t>
      </w:r>
      <w:proofErr w:type="spellEnd"/>
      <w:r w:rsidRPr="0094336A">
        <w:rPr>
          <w:color w:val="000000" w:themeColor="text1"/>
          <w:lang w:val="es-ES" w:eastAsia="en-GB"/>
        </w:rPr>
        <w:t xml:space="preserve"> si </w:t>
      </w:r>
      <w:proofErr w:type="spellStart"/>
      <w:r w:rsidRPr="0094336A">
        <w:rPr>
          <w:color w:val="000000" w:themeColor="text1"/>
          <w:lang w:val="es-ES" w:eastAsia="en-GB"/>
        </w:rPr>
        <w:t>vedrà</w:t>
      </w:r>
      <w:proofErr w:type="spellEnd"/>
      <w:r w:rsidRPr="0094336A">
        <w:rPr>
          <w:color w:val="000000" w:themeColor="text1"/>
          <w:lang w:val="es-ES" w:eastAsia="en-GB"/>
        </w:rPr>
        <w:t>”. (</w:t>
      </w:r>
      <w:proofErr w:type="spellStart"/>
      <w:r w:rsidRPr="0094336A">
        <w:rPr>
          <w:color w:val="000000" w:themeColor="text1"/>
          <w:lang w:val="es-ES" w:eastAsia="en-GB"/>
        </w:rPr>
        <w:t>Fedrigotti</w:t>
      </w:r>
      <w:proofErr w:type="spellEnd"/>
      <w:r w:rsidRPr="0094336A">
        <w:rPr>
          <w:color w:val="000000" w:themeColor="text1"/>
          <w:lang w:val="es-ES" w:eastAsia="en-GB"/>
        </w:rPr>
        <w:t xml:space="preserve">-Reis, </w:t>
      </w:r>
      <w:proofErr w:type="spellStart"/>
      <w:r w:rsidRPr="0094336A">
        <w:rPr>
          <w:color w:val="000000" w:themeColor="text1"/>
          <w:lang w:val="es-ES" w:eastAsia="en-GB"/>
        </w:rPr>
        <w:t>n.d</w:t>
      </w:r>
      <w:proofErr w:type="spellEnd"/>
      <w:r w:rsidRPr="0094336A">
        <w:rPr>
          <w:color w:val="000000" w:themeColor="text1"/>
          <w:lang w:val="es-ES" w:eastAsia="en-GB"/>
        </w:rPr>
        <w:t>. pero antes de la respuesta de Reis del 22 de enero de 1960).</w:t>
      </w:r>
    </w:p>
  </w:footnote>
  <w:footnote w:id="156">
    <w:p w14:paraId="6D857829"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Carreño-Monteiro, Goa, 1 de abril de 1960 (Archivos POR).</w:t>
      </w:r>
    </w:p>
  </w:footnote>
  <w:footnote w:id="157">
    <w:p w14:paraId="345FBB7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Guido Borra (1896-1981), miembro del Consejo Superior de 1958 a 1967.</w:t>
      </w:r>
    </w:p>
  </w:footnote>
  <w:footnote w:id="158">
    <w:p w14:paraId="57A6FCAC"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Monteiro-Fedrigotti, Lisboa, 4 de abril de 1960 (Archivos POR).</w:t>
      </w:r>
    </w:p>
  </w:footnote>
  <w:footnote w:id="159">
    <w:p w14:paraId="3C3840C8"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Carreño-Monteiro, Los Ángeles, 29 de julio de 1961 (Archivos POR).</w:t>
      </w:r>
    </w:p>
  </w:footnote>
  <w:footnote w:id="160">
    <w:p w14:paraId="5519FA8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Lobo, “Goa Salesiana” 12.</w:t>
      </w:r>
    </w:p>
  </w:footnote>
  <w:footnote w:id="161">
    <w:p w14:paraId="60AC8D31" w14:textId="3C4D25FC" w:rsidR="00FE30DE" w:rsidRPr="0094336A" w:rsidRDefault="00FE30DE" w:rsidP="00641618">
      <w:pPr>
        <w:rPr>
          <w:rFonts w:ascii="Cambria" w:eastAsia="Times New Roman" w:hAnsi="Cambria" w:cs="Times New Roman"/>
          <w:color w:val="000000" w:themeColor="text1"/>
          <w:sz w:val="20"/>
          <w:szCs w:val="20"/>
          <w:lang w:val="es-ES" w:eastAsia="en-GB"/>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“Como era </w:t>
      </w:r>
      <w:proofErr w:type="spellStart"/>
      <w:r w:rsidRPr="0094336A">
        <w:rPr>
          <w:rFonts w:ascii="Cambria" w:hAnsi="Cambria"/>
          <w:color w:val="000000" w:themeColor="text1"/>
          <w:sz w:val="20"/>
          <w:szCs w:val="20"/>
          <w:lang w:val="es-ES"/>
        </w:rPr>
        <w:t>desejo</w:t>
      </w:r>
      <w:proofErr w:type="spellEnd"/>
      <w:r w:rsidRPr="0094336A">
        <w:rPr>
          <w:rFonts w:ascii="Cambria" w:hAnsi="Cambria"/>
          <w:color w:val="000000" w:themeColor="text1"/>
          <w:sz w:val="20"/>
          <w:szCs w:val="20"/>
          <w:lang w:val="es-ES"/>
        </w:rPr>
        <w:t xml:space="preserve"> de todos, as Obras Salesianas da </w:t>
      </w:r>
      <w:proofErr w:type="spellStart"/>
      <w:r w:rsidRPr="0094336A">
        <w:rPr>
          <w:rFonts w:ascii="Cambria" w:hAnsi="Cambria"/>
          <w:color w:val="000000" w:themeColor="text1"/>
          <w:sz w:val="20"/>
          <w:szCs w:val="20"/>
          <w:lang w:val="es-ES"/>
        </w:rPr>
        <w:t>Índia</w:t>
      </w:r>
      <w:proofErr w:type="spellEnd"/>
      <w:r w:rsidRPr="0094336A">
        <w:rPr>
          <w:rFonts w:ascii="Cambria" w:hAnsi="Cambria"/>
          <w:color w:val="000000" w:themeColor="text1"/>
          <w:sz w:val="20"/>
          <w:szCs w:val="20"/>
          <w:lang w:val="es-ES"/>
        </w:rPr>
        <w:t xml:space="preserve"> </w:t>
      </w:r>
      <w:proofErr w:type="gramStart"/>
      <w:r w:rsidRPr="0094336A">
        <w:rPr>
          <w:rFonts w:ascii="Cambria" w:hAnsi="Cambria"/>
          <w:color w:val="000000" w:themeColor="text1"/>
          <w:sz w:val="20"/>
          <w:szCs w:val="20"/>
          <w:lang w:val="es-ES"/>
        </w:rPr>
        <w:t>Portuguesa</w:t>
      </w:r>
      <w:proofErr w:type="gram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estão</w:t>
      </w:r>
      <w:proofErr w:type="spellEnd"/>
      <w:r w:rsidRPr="0094336A">
        <w:rPr>
          <w:rFonts w:ascii="Cambria" w:hAnsi="Cambria"/>
          <w:color w:val="000000" w:themeColor="text1"/>
          <w:sz w:val="20"/>
          <w:szCs w:val="20"/>
          <w:lang w:val="es-ES"/>
        </w:rPr>
        <w:t xml:space="preserve"> integradas </w:t>
      </w:r>
      <w:proofErr w:type="spellStart"/>
      <w:r w:rsidRPr="0094336A">
        <w:rPr>
          <w:rFonts w:ascii="Cambria" w:hAnsi="Cambria"/>
          <w:color w:val="000000" w:themeColor="text1"/>
          <w:sz w:val="20"/>
          <w:szCs w:val="20"/>
          <w:lang w:val="es-ES"/>
        </w:rPr>
        <w:t>nesta</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Província</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não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só</w:t>
      </w:r>
      <w:proofErr w:type="spellEnd"/>
      <w:r w:rsidRPr="0094336A">
        <w:rPr>
          <w:rFonts w:ascii="Cambria" w:hAnsi="Cambria"/>
          <w:color w:val="000000" w:themeColor="text1"/>
          <w:sz w:val="20"/>
          <w:szCs w:val="20"/>
          <w:lang w:val="es-ES"/>
        </w:rPr>
        <w:t xml:space="preserve"> oficialmente mas </w:t>
      </w:r>
      <w:proofErr w:type="spellStart"/>
      <w:r w:rsidRPr="0094336A">
        <w:rPr>
          <w:rFonts w:ascii="Cambria" w:hAnsi="Cambria"/>
          <w:color w:val="000000" w:themeColor="text1"/>
          <w:sz w:val="20"/>
          <w:szCs w:val="20"/>
          <w:lang w:val="es-ES"/>
        </w:rPr>
        <w:t>também</w:t>
      </w:r>
      <w:proofErr w:type="spellEnd"/>
      <w:r w:rsidRPr="0094336A">
        <w:rPr>
          <w:rFonts w:ascii="Cambria" w:hAnsi="Cambria"/>
          <w:color w:val="000000" w:themeColor="text1"/>
          <w:sz w:val="20"/>
          <w:szCs w:val="20"/>
          <w:lang w:val="es-ES"/>
        </w:rPr>
        <w:t xml:space="preserve"> salesianamente.” </w:t>
      </w:r>
      <w:proofErr w:type="spellStart"/>
      <w:r w:rsidRPr="0094336A">
        <w:rPr>
          <w:rFonts w:ascii="Cambria" w:eastAsia="Times New Roman" w:hAnsi="Cambria" w:cs="Times New Roman"/>
          <w:color w:val="000000" w:themeColor="text1"/>
          <w:sz w:val="20"/>
          <w:szCs w:val="20"/>
          <w:lang w:val="es-ES" w:eastAsia="en-GB"/>
        </w:rPr>
        <w:t>Monteiro-Alvernaz</w:t>
      </w:r>
      <w:proofErr w:type="spellEnd"/>
      <w:r w:rsidRPr="0094336A">
        <w:rPr>
          <w:rFonts w:ascii="Cambria" w:eastAsia="Times New Roman" w:hAnsi="Cambria" w:cs="Times New Roman"/>
          <w:color w:val="000000" w:themeColor="text1"/>
          <w:sz w:val="20"/>
          <w:szCs w:val="20"/>
          <w:lang w:val="es-ES" w:eastAsia="en-GB"/>
        </w:rPr>
        <w:t>, Vila do Conde, 19 de abril de 1960. En su siguiente visita en mayo de 1960, el provincial dice que podrían concretar los detalles de la integración de la obra salesiana [en la provincia de Portugal] en el espíritu del Concordato. Véase también Monteiro-Pinho, 14 de abril de 1960, donde discute asuntos relacionados con la casa [de Panjim] y declara que no se opondría a que ningún hermano quisiera regresar a la provincia de Madrás, pero que tendría que hacer arreglos para sustituirlos.</w:t>
      </w:r>
    </w:p>
  </w:footnote>
  <w:footnote w:id="162">
    <w:p w14:paraId="56B1789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Crónicas de Panjim 1959-60 17: “visto 6-6-1960 / P. Armando </w:t>
      </w:r>
      <w:proofErr w:type="spellStart"/>
      <w:r w:rsidRPr="0094336A">
        <w:rPr>
          <w:color w:val="000000" w:themeColor="text1"/>
          <w:lang w:val="es-ES" w:eastAsia="en-GB"/>
        </w:rPr>
        <w:t>Monteiro</w:t>
      </w:r>
      <w:proofErr w:type="spellEnd"/>
      <w:r w:rsidRPr="0094336A">
        <w:rPr>
          <w:color w:val="000000" w:themeColor="text1"/>
          <w:lang w:val="es-ES" w:eastAsia="en-GB"/>
        </w:rPr>
        <w:t> / </w:t>
      </w:r>
      <w:proofErr w:type="spellStart"/>
      <w:r w:rsidRPr="0094336A">
        <w:rPr>
          <w:color w:val="000000" w:themeColor="text1"/>
          <w:lang w:val="es-ES" w:eastAsia="en-GB"/>
        </w:rPr>
        <w:t>Prov</w:t>
      </w:r>
      <w:proofErr w:type="spellEnd"/>
      <w:r w:rsidRPr="0094336A">
        <w:rPr>
          <w:color w:val="000000" w:themeColor="text1"/>
          <w:lang w:val="es-ES" w:eastAsia="en-GB"/>
        </w:rPr>
        <w:t>[</w:t>
      </w:r>
      <w:proofErr w:type="spellStart"/>
      <w:r w:rsidRPr="0094336A">
        <w:rPr>
          <w:color w:val="000000" w:themeColor="text1"/>
          <w:lang w:val="es-ES" w:eastAsia="en-GB"/>
        </w:rPr>
        <w:t>incial</w:t>
      </w:r>
      <w:proofErr w:type="spellEnd"/>
      <w:r w:rsidRPr="0094336A">
        <w:rPr>
          <w:color w:val="000000" w:themeColor="text1"/>
          <w:lang w:val="es-ES" w:eastAsia="en-GB"/>
        </w:rPr>
        <w:t>]. "</w:t>
      </w:r>
    </w:p>
  </w:footnote>
  <w:footnote w:id="163">
    <w:p w14:paraId="716B8F31" w14:textId="67A15E48" w:rsidR="00FE30DE" w:rsidRPr="004406E2" w:rsidRDefault="00FE30DE">
      <w:pPr>
        <w:pStyle w:val="FootnoteText"/>
        <w:rPr>
          <w:color w:val="000000" w:themeColor="text1"/>
          <w:highlight w:val="yellow"/>
          <w:lang w:val="es-ES" w:eastAsia="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Véase más abajo, </w:t>
      </w:r>
      <w:r w:rsidRPr="004406E2">
        <w:rPr>
          <w:color w:val="000000" w:themeColor="text1"/>
          <w:lang w:val="es-ES" w:eastAsia="en-GB"/>
        </w:rPr>
        <w:t>n16</w:t>
      </w:r>
      <w:ins w:id="199" w:author="Francisco Santos Montero" w:date="2021-02-15T22:27:00Z">
        <w:r w:rsidRPr="004406E2">
          <w:rPr>
            <w:color w:val="000000" w:themeColor="text1"/>
            <w:lang w:val="es-ES" w:eastAsia="en-GB"/>
          </w:rPr>
          <w:t>8.</w:t>
        </w:r>
      </w:ins>
    </w:p>
  </w:footnote>
  <w:footnote w:id="164">
    <w:p w14:paraId="46614B4E" w14:textId="4A3060AD"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Ver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19. </w:t>
      </w:r>
    </w:p>
  </w:footnote>
  <w:footnote w:id="165">
    <w:p w14:paraId="1D92B698"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“Governo-Geral. Repartição do Gabinete. Portaria”, </w:t>
      </w:r>
      <w:r w:rsidRPr="0094336A">
        <w:rPr>
          <w:i/>
          <w:iCs/>
          <w:color w:val="000000" w:themeColor="text1"/>
          <w:lang w:val="es-ES" w:eastAsia="en-GB"/>
        </w:rPr>
        <w:t>Boletim Oficial </w:t>
      </w:r>
      <w:r w:rsidRPr="0094336A">
        <w:rPr>
          <w:color w:val="000000" w:themeColor="text1"/>
          <w:lang w:val="es-ES" w:eastAsia="en-GB"/>
        </w:rPr>
        <w:t>II.21 de 26 de mayo de 1960. También se publicó copia de la ordenanza en </w:t>
      </w:r>
      <w:proofErr w:type="spellStart"/>
      <w:r w:rsidRPr="0094336A">
        <w:rPr>
          <w:i/>
          <w:iCs/>
          <w:color w:val="000000" w:themeColor="text1"/>
          <w:lang w:val="es-ES" w:eastAsia="en-GB"/>
        </w:rPr>
        <w:t>Aitarachem</w:t>
      </w:r>
      <w:proofErr w:type="spellEnd"/>
      <w:r w:rsidRPr="0094336A">
        <w:rPr>
          <w:i/>
          <w:iCs/>
          <w:color w:val="000000" w:themeColor="text1"/>
          <w:lang w:val="es-ES" w:eastAsia="en-GB"/>
        </w:rPr>
        <w:t> </w:t>
      </w:r>
      <w:proofErr w:type="spellStart"/>
      <w:r w:rsidRPr="0094336A">
        <w:rPr>
          <w:i/>
          <w:iCs/>
          <w:color w:val="000000" w:themeColor="text1"/>
          <w:lang w:val="es-ES" w:eastAsia="en-GB"/>
        </w:rPr>
        <w:t>Vachop</w:t>
      </w:r>
      <w:proofErr w:type="spellEnd"/>
      <w:r w:rsidRPr="0094336A">
        <w:rPr>
          <w:color w:val="000000" w:themeColor="text1"/>
          <w:lang w:val="es-ES" w:eastAsia="en-GB"/>
        </w:rPr>
        <w:t>, año XVIII, n. 22 (5 de junio de 1960). (Archivos de POR)</w:t>
      </w:r>
    </w:p>
  </w:footnote>
  <w:footnote w:id="166">
    <w:p w14:paraId="2073B518" w14:textId="149F0D85"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“O Sr. </w:t>
      </w:r>
      <w:proofErr w:type="spellStart"/>
      <w:r w:rsidRPr="0094336A">
        <w:rPr>
          <w:color w:val="000000" w:themeColor="text1"/>
          <w:lang w:val="es-ES" w:eastAsia="en-GB"/>
        </w:rPr>
        <w:t>Governador</w:t>
      </w:r>
      <w:proofErr w:type="spellEnd"/>
      <w:r w:rsidRPr="0094336A">
        <w:rPr>
          <w:color w:val="000000" w:themeColor="text1"/>
          <w:lang w:val="es-ES" w:eastAsia="en-GB"/>
        </w:rPr>
        <w:t xml:space="preserve"> </w:t>
      </w:r>
      <w:proofErr w:type="spellStart"/>
      <w:r w:rsidRPr="0094336A">
        <w:rPr>
          <w:color w:val="000000" w:themeColor="text1"/>
          <w:lang w:val="es-ES" w:eastAsia="en-GB"/>
        </w:rPr>
        <w:t>Geral</w:t>
      </w:r>
      <w:proofErr w:type="spellEnd"/>
      <w:r w:rsidRPr="0094336A">
        <w:rPr>
          <w:color w:val="000000" w:themeColor="text1"/>
          <w:lang w:val="es-ES" w:eastAsia="en-GB"/>
        </w:rPr>
        <w:t xml:space="preserve"> </w:t>
      </w:r>
      <w:proofErr w:type="spellStart"/>
      <w:r w:rsidRPr="0094336A">
        <w:rPr>
          <w:color w:val="000000" w:themeColor="text1"/>
          <w:lang w:val="es-ES" w:eastAsia="en-GB"/>
        </w:rPr>
        <w:t>Vassalo</w:t>
      </w:r>
      <w:proofErr w:type="spellEnd"/>
      <w:r w:rsidRPr="0094336A">
        <w:rPr>
          <w:color w:val="000000" w:themeColor="text1"/>
          <w:lang w:val="es-ES" w:eastAsia="en-GB"/>
        </w:rPr>
        <w:t xml:space="preserve"> e Silva </w:t>
      </w:r>
      <w:proofErr w:type="spellStart"/>
      <w:r w:rsidRPr="0094336A">
        <w:rPr>
          <w:color w:val="000000" w:themeColor="text1"/>
          <w:lang w:val="es-ES" w:eastAsia="en-GB"/>
        </w:rPr>
        <w:t>publicou</w:t>
      </w:r>
      <w:proofErr w:type="spellEnd"/>
      <w:r w:rsidRPr="0094336A">
        <w:rPr>
          <w:color w:val="000000" w:themeColor="text1"/>
          <w:lang w:val="es-ES" w:eastAsia="en-GB"/>
        </w:rPr>
        <w:t xml:space="preserve"> </w:t>
      </w:r>
      <w:proofErr w:type="spellStart"/>
      <w:r w:rsidRPr="0094336A">
        <w:rPr>
          <w:color w:val="000000" w:themeColor="text1"/>
          <w:lang w:val="es-ES" w:eastAsia="en-GB"/>
        </w:rPr>
        <w:t>uma</w:t>
      </w:r>
      <w:proofErr w:type="spellEnd"/>
      <w:r w:rsidRPr="0094336A">
        <w:rPr>
          <w:color w:val="000000" w:themeColor="text1"/>
          <w:lang w:val="es-ES" w:eastAsia="en-GB"/>
        </w:rPr>
        <w:t xml:space="preserve"> portaría no Bol[</w:t>
      </w:r>
      <w:proofErr w:type="spellStart"/>
      <w:r w:rsidRPr="0094336A">
        <w:rPr>
          <w:color w:val="000000" w:themeColor="text1"/>
          <w:lang w:val="es-ES" w:eastAsia="en-GB"/>
        </w:rPr>
        <w:t>etim</w:t>
      </w:r>
      <w:proofErr w:type="spellEnd"/>
      <w:r w:rsidRPr="0094336A">
        <w:rPr>
          <w:color w:val="000000" w:themeColor="text1"/>
          <w:lang w:val="es-ES" w:eastAsia="en-GB"/>
        </w:rPr>
        <w:t>] Of[</w:t>
      </w:r>
      <w:proofErr w:type="spellStart"/>
      <w:r w:rsidRPr="0094336A">
        <w:rPr>
          <w:color w:val="000000" w:themeColor="text1"/>
          <w:lang w:val="es-ES" w:eastAsia="en-GB"/>
        </w:rPr>
        <w:t>icial</w:t>
      </w:r>
      <w:proofErr w:type="spellEnd"/>
      <w:r w:rsidRPr="0094336A">
        <w:rPr>
          <w:color w:val="000000" w:themeColor="text1"/>
          <w:lang w:val="es-ES" w:eastAsia="en-GB"/>
        </w:rPr>
        <w:t xml:space="preserve">] </w:t>
      </w:r>
      <w:proofErr w:type="spellStart"/>
      <w:r w:rsidRPr="0094336A">
        <w:rPr>
          <w:color w:val="000000" w:themeColor="text1"/>
          <w:lang w:val="es-ES" w:eastAsia="en-GB"/>
        </w:rPr>
        <w:t>louvando</w:t>
      </w:r>
      <w:proofErr w:type="spellEnd"/>
      <w:r w:rsidRPr="0094336A">
        <w:rPr>
          <w:color w:val="000000" w:themeColor="text1"/>
          <w:lang w:val="es-ES" w:eastAsia="en-GB"/>
        </w:rPr>
        <w:t xml:space="preserve"> o </w:t>
      </w:r>
      <w:proofErr w:type="spellStart"/>
      <w:r w:rsidRPr="0094336A">
        <w:rPr>
          <w:color w:val="000000" w:themeColor="text1"/>
          <w:lang w:val="es-ES" w:eastAsia="en-GB"/>
        </w:rPr>
        <w:t>trabalho</w:t>
      </w:r>
      <w:proofErr w:type="spellEnd"/>
      <w:r w:rsidRPr="0094336A">
        <w:rPr>
          <w:color w:val="000000" w:themeColor="text1"/>
          <w:lang w:val="es-ES" w:eastAsia="en-GB"/>
        </w:rPr>
        <w:t xml:space="preserve"> realizado por Mons. Carreño. </w:t>
      </w:r>
      <w:proofErr w:type="spellStart"/>
      <w:r w:rsidRPr="0094336A">
        <w:rPr>
          <w:color w:val="000000" w:themeColor="text1"/>
          <w:lang w:val="es-ES" w:eastAsia="en-GB"/>
        </w:rPr>
        <w:t>Tinha</w:t>
      </w:r>
      <w:proofErr w:type="spellEnd"/>
      <w:r w:rsidRPr="0094336A">
        <w:rPr>
          <w:color w:val="000000" w:themeColor="text1"/>
          <w:lang w:val="es-ES" w:eastAsia="en-GB"/>
        </w:rPr>
        <w:t xml:space="preserve"> ele sido a 'persona grata' a Portugal e a India, na falta do cónsul, interesando-se dos presos '</w:t>
      </w:r>
      <w:proofErr w:type="spellStart"/>
      <w:r w:rsidRPr="0094336A">
        <w:rPr>
          <w:color w:val="000000" w:themeColor="text1"/>
          <w:lang w:val="es-ES" w:eastAsia="en-GB"/>
        </w:rPr>
        <w:t>satyagrahis</w:t>
      </w:r>
      <w:proofErr w:type="spellEnd"/>
      <w:r w:rsidRPr="0094336A">
        <w:rPr>
          <w:color w:val="000000" w:themeColor="text1"/>
          <w:lang w:val="es-ES" w:eastAsia="en-GB"/>
        </w:rPr>
        <w:t>' (1955-59)”. Lobo, “Goa Salesiana” 12.</w:t>
      </w:r>
    </w:p>
  </w:footnote>
  <w:footnote w:id="167">
    <w:p w14:paraId="11F72553" w14:textId="5339E00E" w:rsidR="00FE30DE" w:rsidRPr="0094336A" w:rsidRDefault="00FE30DE" w:rsidP="00641618">
      <w:pPr>
        <w:rPr>
          <w:rFonts w:ascii="Cambria" w:eastAsia="Times New Roman" w:hAnsi="Cambria" w:cs="Times New Roman"/>
          <w:color w:val="000000" w:themeColor="text1"/>
          <w:sz w:val="20"/>
          <w:szCs w:val="20"/>
          <w:lang w:val="es-ES" w:eastAsia="en-GB"/>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Ver </w:t>
      </w:r>
      <w:r w:rsidRPr="0094336A">
        <w:rPr>
          <w:rFonts w:ascii="Cambria" w:eastAsia="Times New Roman" w:hAnsi="Cambria" w:cs="Times New Roman"/>
          <w:color w:val="000000" w:themeColor="text1"/>
          <w:sz w:val="20"/>
          <w:szCs w:val="20"/>
          <w:lang w:val="es-ES" w:eastAsia="en-GB"/>
        </w:rPr>
        <w:t>Rico, </w:t>
      </w:r>
      <w:r w:rsidRPr="0094336A">
        <w:rPr>
          <w:rFonts w:ascii="Cambria" w:eastAsia="Times New Roman" w:hAnsi="Cambria" w:cs="Times New Roman"/>
          <w:i/>
          <w:iCs/>
          <w:color w:val="000000" w:themeColor="text1"/>
          <w:sz w:val="20"/>
          <w:szCs w:val="20"/>
          <w:lang w:val="es-ES" w:eastAsia="en-GB"/>
        </w:rPr>
        <w:t>José Luis Carreño Etxeandía. Obrero de Dios </w:t>
      </w:r>
      <w:r w:rsidRPr="0094336A">
        <w:rPr>
          <w:rFonts w:ascii="Cambria" w:eastAsia="Times New Roman" w:hAnsi="Cambria" w:cs="Times New Roman"/>
          <w:color w:val="000000" w:themeColor="text1"/>
          <w:sz w:val="20"/>
          <w:szCs w:val="20"/>
          <w:lang w:val="es-ES" w:eastAsia="en-GB"/>
        </w:rPr>
        <w:t>19. </w:t>
      </w:r>
    </w:p>
  </w:footnote>
  <w:footnote w:id="168">
    <w:p w14:paraId="515F9F31" w14:textId="77777777" w:rsidR="00FE30DE" w:rsidRPr="0094336A" w:rsidRDefault="00FE30DE" w:rsidP="00641618">
      <w:pPr>
        <w:pStyle w:val="NoSpacing"/>
        <w:rPr>
          <w:rFonts w:ascii="Cambria" w:eastAsia="Times New Roman" w:hAnsi="Cambria"/>
          <w:color w:val="000000" w:themeColor="text1"/>
          <w:sz w:val="20"/>
          <w:szCs w:val="20"/>
          <w:lang w:val="es-ES"/>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olor w:val="000000" w:themeColor="text1"/>
          <w:sz w:val="20"/>
          <w:szCs w:val="20"/>
          <w:lang w:val="es-ES"/>
        </w:rPr>
        <w:t xml:space="preserve">João </w:t>
      </w:r>
      <w:proofErr w:type="spellStart"/>
      <w:r w:rsidRPr="0094336A">
        <w:rPr>
          <w:rFonts w:ascii="Cambria" w:eastAsia="Times New Roman" w:hAnsi="Cambria"/>
          <w:color w:val="000000" w:themeColor="text1"/>
          <w:sz w:val="20"/>
          <w:szCs w:val="20"/>
          <w:lang w:val="es-ES"/>
        </w:rPr>
        <w:t>Carreira</w:t>
      </w:r>
      <w:proofErr w:type="spellEnd"/>
      <w:r w:rsidRPr="0094336A">
        <w:rPr>
          <w:rFonts w:ascii="Cambria" w:eastAsia="Times New Roman" w:hAnsi="Cambria"/>
          <w:color w:val="000000" w:themeColor="text1"/>
          <w:sz w:val="20"/>
          <w:szCs w:val="20"/>
          <w:lang w:val="es-ES"/>
        </w:rPr>
        <w:t xml:space="preserve"> </w:t>
      </w:r>
      <w:proofErr w:type="spellStart"/>
      <w:r w:rsidRPr="0094336A">
        <w:rPr>
          <w:rFonts w:ascii="Cambria" w:eastAsia="Times New Roman" w:hAnsi="Cambria"/>
          <w:color w:val="000000" w:themeColor="text1"/>
          <w:sz w:val="20"/>
          <w:szCs w:val="20"/>
          <w:lang w:val="es-ES"/>
        </w:rPr>
        <w:t>Bom</w:t>
      </w:r>
      <w:proofErr w:type="spellEnd"/>
      <w:r w:rsidRPr="0094336A">
        <w:rPr>
          <w:rFonts w:ascii="Cambria" w:eastAsia="Times New Roman" w:hAnsi="Cambria"/>
          <w:color w:val="000000" w:themeColor="text1"/>
          <w:sz w:val="20"/>
          <w:szCs w:val="20"/>
          <w:lang w:val="es-ES"/>
        </w:rPr>
        <w:t>, “</w:t>
      </w:r>
      <w:proofErr w:type="spellStart"/>
      <w:r w:rsidRPr="0094336A">
        <w:rPr>
          <w:rFonts w:ascii="Cambria" w:eastAsia="Times New Roman" w:hAnsi="Cambria"/>
          <w:color w:val="000000" w:themeColor="text1"/>
          <w:sz w:val="20"/>
          <w:szCs w:val="20"/>
          <w:lang w:val="es-ES"/>
        </w:rPr>
        <w:t>Missionário</w:t>
      </w:r>
      <w:proofErr w:type="spellEnd"/>
      <w:r w:rsidRPr="0094336A">
        <w:rPr>
          <w:rFonts w:ascii="Cambria" w:eastAsia="Times New Roman" w:hAnsi="Cambria"/>
          <w:color w:val="000000" w:themeColor="text1"/>
          <w:sz w:val="20"/>
          <w:szCs w:val="20"/>
          <w:lang w:val="es-ES"/>
        </w:rPr>
        <w:t xml:space="preserve"> salesiano entre Nehru e Salazar. Como </w:t>
      </w:r>
      <w:proofErr w:type="spellStart"/>
      <w:r w:rsidRPr="0094336A">
        <w:rPr>
          <w:rFonts w:ascii="Cambria" w:eastAsia="Times New Roman" w:hAnsi="Cambria"/>
          <w:color w:val="000000" w:themeColor="text1"/>
          <w:sz w:val="20"/>
          <w:szCs w:val="20"/>
          <w:lang w:val="es-ES"/>
        </w:rPr>
        <w:t>um</w:t>
      </w:r>
      <w:proofErr w:type="spellEnd"/>
      <w:r w:rsidRPr="0094336A">
        <w:rPr>
          <w:rFonts w:ascii="Cambria" w:eastAsia="Times New Roman" w:hAnsi="Cambria"/>
          <w:color w:val="000000" w:themeColor="text1"/>
          <w:sz w:val="20"/>
          <w:szCs w:val="20"/>
          <w:lang w:val="es-ES"/>
        </w:rPr>
        <w:t xml:space="preserve"> 'agente duplo' pode ter jeito para a literatura”, </w:t>
      </w:r>
      <w:proofErr w:type="spellStart"/>
      <w:r w:rsidRPr="0094336A">
        <w:rPr>
          <w:rFonts w:ascii="Cambria" w:eastAsia="Times New Roman" w:hAnsi="Cambria"/>
          <w:i/>
          <w:iCs/>
          <w:color w:val="000000" w:themeColor="text1"/>
          <w:sz w:val="20"/>
          <w:szCs w:val="20"/>
          <w:lang w:val="es-ES"/>
        </w:rPr>
        <w:t>Expresso</w:t>
      </w:r>
      <w:proofErr w:type="spellEnd"/>
      <w:r w:rsidRPr="0094336A">
        <w:rPr>
          <w:rFonts w:ascii="Cambria" w:eastAsia="Times New Roman" w:hAnsi="Cambria"/>
          <w:i/>
          <w:iCs/>
          <w:color w:val="000000" w:themeColor="text1"/>
          <w:sz w:val="20"/>
          <w:szCs w:val="20"/>
          <w:lang w:val="es-ES"/>
        </w:rPr>
        <w:t> </w:t>
      </w:r>
      <w:r w:rsidRPr="0094336A">
        <w:rPr>
          <w:rFonts w:ascii="Cambria" w:eastAsia="Times New Roman" w:hAnsi="Cambria"/>
          <w:color w:val="000000" w:themeColor="text1"/>
          <w:sz w:val="20"/>
          <w:szCs w:val="20"/>
          <w:lang w:val="es-ES"/>
        </w:rPr>
        <w:t xml:space="preserve">(16 de </w:t>
      </w:r>
      <w:proofErr w:type="spellStart"/>
      <w:r w:rsidRPr="0094336A">
        <w:rPr>
          <w:rFonts w:ascii="Cambria" w:eastAsia="Times New Roman" w:hAnsi="Cambria"/>
          <w:color w:val="000000" w:themeColor="text1"/>
          <w:sz w:val="20"/>
          <w:szCs w:val="20"/>
          <w:lang w:val="es-ES"/>
        </w:rPr>
        <w:t>Julho</w:t>
      </w:r>
      <w:proofErr w:type="spellEnd"/>
      <w:r w:rsidRPr="0094336A">
        <w:rPr>
          <w:rFonts w:ascii="Cambria" w:eastAsia="Times New Roman" w:hAnsi="Cambria"/>
          <w:color w:val="000000" w:themeColor="text1"/>
          <w:sz w:val="20"/>
          <w:szCs w:val="20"/>
          <w:lang w:val="es-ES"/>
        </w:rPr>
        <w:t xml:space="preserve"> de 1977) 5-R. No he tenido acceso a la “Relación de mi visita a la Unión Indiana” de Carreño.</w:t>
      </w:r>
    </w:p>
  </w:footnote>
  <w:footnote w:id="169">
    <w:p w14:paraId="5C6B03EC"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RN </w:t>
      </w:r>
      <w:proofErr w:type="spellStart"/>
      <w:r w:rsidRPr="0094336A">
        <w:rPr>
          <w:color w:val="000000" w:themeColor="text1"/>
          <w:lang w:val="en-GB" w:eastAsia="en-GB"/>
        </w:rPr>
        <w:t>Sakshena</w:t>
      </w:r>
      <w:proofErr w:type="spellEnd"/>
      <w:r w:rsidRPr="0094336A">
        <w:rPr>
          <w:color w:val="000000" w:themeColor="text1"/>
          <w:lang w:val="en-GB" w:eastAsia="en-GB"/>
        </w:rPr>
        <w:t>, </w:t>
      </w:r>
      <w:r w:rsidRPr="0094336A">
        <w:rPr>
          <w:i/>
          <w:iCs/>
          <w:color w:val="000000" w:themeColor="text1"/>
          <w:lang w:val="en-GB"/>
        </w:rPr>
        <w:t>Goa: Into the Mainstream</w:t>
      </w:r>
      <w:r w:rsidRPr="0094336A">
        <w:rPr>
          <w:color w:val="000000" w:themeColor="text1"/>
          <w:lang w:val="en-GB"/>
        </w:rPr>
        <w:t xml:space="preserve"> (Abhinav Publications, 2003)</w:t>
      </w:r>
      <w:r w:rsidRPr="0094336A">
        <w:rPr>
          <w:color w:val="000000" w:themeColor="text1"/>
          <w:lang w:val="en-GB" w:eastAsia="en-GB"/>
        </w:rPr>
        <w:t xml:space="preserve"> 30. </w:t>
      </w:r>
      <w:r w:rsidRPr="0094336A">
        <w:rPr>
          <w:color w:val="000000" w:themeColor="text1"/>
          <w:lang w:val="es-ES" w:eastAsia="en-GB"/>
        </w:rPr>
        <w:t>En 1930, cuando el Dr. </w:t>
      </w:r>
      <w:proofErr w:type="spellStart"/>
      <w:r w:rsidRPr="0094336A">
        <w:rPr>
          <w:color w:val="000000" w:themeColor="text1"/>
          <w:lang w:val="es-ES" w:eastAsia="en-GB"/>
        </w:rPr>
        <w:t>Tristão</w:t>
      </w:r>
      <w:proofErr w:type="spellEnd"/>
      <w:r w:rsidRPr="0094336A">
        <w:rPr>
          <w:color w:val="000000" w:themeColor="text1"/>
          <w:lang w:val="es-ES" w:eastAsia="en-GB"/>
        </w:rPr>
        <w:t> de Bragança </w:t>
      </w:r>
      <w:proofErr w:type="spellStart"/>
      <w:r w:rsidRPr="0094336A">
        <w:rPr>
          <w:color w:val="000000" w:themeColor="text1"/>
          <w:lang w:val="es-ES" w:eastAsia="en-GB"/>
        </w:rPr>
        <w:t>Cunha</w:t>
      </w:r>
      <w:proofErr w:type="spellEnd"/>
      <w:r w:rsidRPr="0094336A">
        <w:rPr>
          <w:color w:val="000000" w:themeColor="text1"/>
          <w:lang w:val="es-ES" w:eastAsia="en-GB"/>
        </w:rPr>
        <w:t xml:space="preserve"> estableció el Comité del Congreso de Goa y lo afilió al Congreso Nacional de la India, el movimiento por la liberación de Goa adoptó la desobediencia civil no violenta o </w:t>
      </w:r>
      <w:proofErr w:type="spellStart"/>
      <w:r w:rsidRPr="0094336A">
        <w:rPr>
          <w:i/>
          <w:iCs/>
          <w:color w:val="000000" w:themeColor="text1"/>
          <w:lang w:val="es-ES" w:eastAsia="en-GB"/>
        </w:rPr>
        <w:t>satyagraha</w:t>
      </w:r>
      <w:proofErr w:type="spellEnd"/>
      <w:r w:rsidRPr="0094336A">
        <w:rPr>
          <w:color w:val="000000" w:themeColor="text1"/>
          <w:lang w:val="es-ES" w:eastAsia="en-GB"/>
        </w:rPr>
        <w:t>. La </w:t>
      </w:r>
      <w:proofErr w:type="spellStart"/>
      <w:r w:rsidRPr="0094336A">
        <w:rPr>
          <w:i/>
          <w:iCs/>
          <w:color w:val="000000" w:themeColor="text1"/>
          <w:lang w:val="es-ES" w:eastAsia="en-GB"/>
        </w:rPr>
        <w:t>satyagraha</w:t>
      </w:r>
      <w:proofErr w:type="spellEnd"/>
      <w:r w:rsidRPr="0094336A">
        <w:rPr>
          <w:i/>
          <w:iCs/>
          <w:color w:val="000000" w:themeColor="text1"/>
          <w:lang w:val="es-ES" w:eastAsia="en-GB"/>
        </w:rPr>
        <w:t> </w:t>
      </w:r>
      <w:r w:rsidRPr="0094336A">
        <w:rPr>
          <w:color w:val="000000" w:themeColor="text1"/>
          <w:lang w:val="es-ES" w:eastAsia="en-GB"/>
        </w:rPr>
        <w:t>se ofreció por primera vez en 1946 dentro de Goa, lo que provocó la represión de los portugueses y la deportación de algunos líderes de Goa a prisiones en el extranjero. En junio de 1954, en cambio, varios </w:t>
      </w:r>
      <w:proofErr w:type="spellStart"/>
      <w:r w:rsidRPr="0094336A">
        <w:rPr>
          <w:i/>
          <w:iCs/>
          <w:color w:val="000000" w:themeColor="text1"/>
          <w:lang w:val="es-ES" w:eastAsia="en-GB"/>
        </w:rPr>
        <w:t>satyagrahis</w:t>
      </w:r>
      <w:proofErr w:type="spellEnd"/>
      <w:r w:rsidRPr="0094336A">
        <w:rPr>
          <w:i/>
          <w:iCs/>
          <w:color w:val="000000" w:themeColor="text1"/>
          <w:lang w:val="es-ES" w:eastAsia="en-GB"/>
        </w:rPr>
        <w:t> </w:t>
      </w:r>
      <w:r w:rsidRPr="0094336A">
        <w:rPr>
          <w:color w:val="000000" w:themeColor="text1"/>
          <w:lang w:val="es-ES" w:eastAsia="en-GB"/>
        </w:rPr>
        <w:t>entraron en Goa desde la India y fueron arrestados. En agosto de 1954, cientos de personas de toda la India decidieron ingresar al territorio de Goa. El gobierno de la India declaró que no estaba a favor de tal paso, diciendo que la </w:t>
      </w:r>
      <w:proofErr w:type="spellStart"/>
      <w:r w:rsidRPr="0094336A">
        <w:rPr>
          <w:i/>
          <w:iCs/>
          <w:color w:val="000000" w:themeColor="text1"/>
          <w:lang w:val="es-ES" w:eastAsia="en-GB"/>
        </w:rPr>
        <w:t>satyagraha</w:t>
      </w:r>
      <w:proofErr w:type="spellEnd"/>
      <w:r w:rsidRPr="0094336A">
        <w:rPr>
          <w:i/>
          <w:iCs/>
          <w:color w:val="000000" w:themeColor="text1"/>
          <w:lang w:val="es-ES" w:eastAsia="en-GB"/>
        </w:rPr>
        <w:t> </w:t>
      </w:r>
      <w:r w:rsidRPr="0094336A">
        <w:rPr>
          <w:color w:val="000000" w:themeColor="text1"/>
          <w:lang w:val="es-ES" w:eastAsia="en-GB"/>
        </w:rPr>
        <w:t>en este caso debería ser ofrecido por los propios </w:t>
      </w:r>
      <w:proofErr w:type="spellStart"/>
      <w:r w:rsidRPr="0094336A">
        <w:rPr>
          <w:color w:val="000000" w:themeColor="text1"/>
          <w:lang w:val="es-ES" w:eastAsia="en-GB"/>
        </w:rPr>
        <w:t>goaneses</w:t>
      </w:r>
      <w:proofErr w:type="spellEnd"/>
      <w:r w:rsidRPr="0094336A">
        <w:rPr>
          <w:color w:val="000000" w:themeColor="text1"/>
          <w:lang w:val="es-ES" w:eastAsia="en-GB"/>
        </w:rPr>
        <w:t> en lugar de por los indios. La </w:t>
      </w:r>
      <w:proofErr w:type="spellStart"/>
      <w:r w:rsidRPr="0094336A">
        <w:rPr>
          <w:i/>
          <w:iCs/>
          <w:color w:val="000000" w:themeColor="text1"/>
          <w:lang w:val="es-ES" w:eastAsia="en-GB"/>
        </w:rPr>
        <w:t>satyagraha</w:t>
      </w:r>
      <w:proofErr w:type="spellEnd"/>
      <w:r w:rsidRPr="0094336A">
        <w:rPr>
          <w:color w:val="000000" w:themeColor="text1"/>
          <w:lang w:val="es-ES" w:eastAsia="en-GB"/>
        </w:rPr>
        <w:t>, sin embargo, siguió adelante, con un número de </w:t>
      </w:r>
      <w:proofErr w:type="spellStart"/>
      <w:r w:rsidRPr="0094336A">
        <w:rPr>
          <w:i/>
          <w:iCs/>
          <w:color w:val="000000" w:themeColor="text1"/>
          <w:lang w:val="es-ES" w:eastAsia="en-GB"/>
        </w:rPr>
        <w:t>satyagrahis</w:t>
      </w:r>
      <w:proofErr w:type="spellEnd"/>
      <w:r w:rsidRPr="0094336A">
        <w:rPr>
          <w:i/>
          <w:iCs/>
          <w:color w:val="000000" w:themeColor="text1"/>
          <w:lang w:val="es-ES" w:eastAsia="en-GB"/>
        </w:rPr>
        <w:t> </w:t>
      </w:r>
      <w:r w:rsidRPr="0094336A">
        <w:rPr>
          <w:color w:val="000000" w:themeColor="text1"/>
          <w:lang w:val="es-ES" w:eastAsia="en-GB"/>
        </w:rPr>
        <w:t>entrando en Goa desde varios puntos. Según </w:t>
      </w:r>
      <w:proofErr w:type="spellStart"/>
      <w:r w:rsidRPr="0094336A">
        <w:rPr>
          <w:color w:val="000000" w:themeColor="text1"/>
          <w:lang w:val="es-ES" w:eastAsia="en-GB"/>
        </w:rPr>
        <w:t>Sakshena</w:t>
      </w:r>
      <w:proofErr w:type="spellEnd"/>
      <w:r w:rsidRPr="0094336A">
        <w:rPr>
          <w:color w:val="000000" w:themeColor="text1"/>
          <w:lang w:val="es-ES" w:eastAsia="en-GB"/>
        </w:rPr>
        <w:t>, muchos de ellos fueron asesinados por las fuerzas armadas portuguesas. (</w:t>
      </w:r>
      <w:proofErr w:type="spellStart"/>
      <w:r w:rsidRPr="0094336A">
        <w:rPr>
          <w:color w:val="000000" w:themeColor="text1"/>
          <w:lang w:val="es-ES" w:eastAsia="en-GB"/>
        </w:rPr>
        <w:t>Sakshena</w:t>
      </w:r>
      <w:proofErr w:type="spellEnd"/>
      <w:r w:rsidRPr="0094336A">
        <w:rPr>
          <w:color w:val="000000" w:themeColor="text1"/>
          <w:lang w:val="es-ES" w:eastAsia="en-GB"/>
        </w:rPr>
        <w:t> 28-31)</w:t>
      </w:r>
    </w:p>
  </w:footnote>
  <w:footnote w:id="170">
    <w:p w14:paraId="10826ED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w:t>
      </w:r>
      <w:proofErr w:type="spellStart"/>
      <w:r w:rsidRPr="0094336A">
        <w:rPr>
          <w:color w:val="000000" w:themeColor="text1"/>
          <w:lang w:val="es-ES" w:eastAsia="en-GB"/>
        </w:rPr>
        <w:t>Carreira</w:t>
      </w:r>
      <w:proofErr w:type="spellEnd"/>
      <w:r w:rsidRPr="0094336A">
        <w:rPr>
          <w:color w:val="000000" w:themeColor="text1"/>
          <w:lang w:val="es-ES" w:eastAsia="en-GB"/>
        </w:rPr>
        <w:t> </w:t>
      </w:r>
      <w:proofErr w:type="spellStart"/>
      <w:r w:rsidRPr="0094336A">
        <w:rPr>
          <w:color w:val="000000" w:themeColor="text1"/>
          <w:lang w:val="es-ES" w:eastAsia="en-GB"/>
        </w:rPr>
        <w:t>Bom</w:t>
      </w:r>
      <w:proofErr w:type="spellEnd"/>
      <w:r w:rsidRPr="0094336A">
        <w:rPr>
          <w:color w:val="000000" w:themeColor="text1"/>
          <w:lang w:val="es-ES" w:eastAsia="en-GB"/>
        </w:rPr>
        <w:t>.</w:t>
      </w:r>
    </w:p>
  </w:footnote>
  <w:footnote w:id="171">
    <w:p w14:paraId="76E4175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w:t>
      </w:r>
      <w:proofErr w:type="spellStart"/>
      <w:r w:rsidRPr="0094336A">
        <w:rPr>
          <w:color w:val="000000" w:themeColor="text1"/>
          <w:lang w:val="es-ES" w:eastAsia="en-GB"/>
        </w:rPr>
        <w:t>Carreira</w:t>
      </w:r>
      <w:proofErr w:type="spellEnd"/>
      <w:r w:rsidRPr="0094336A">
        <w:rPr>
          <w:color w:val="000000" w:themeColor="text1"/>
          <w:lang w:val="es-ES" w:eastAsia="en-GB"/>
        </w:rPr>
        <w:t> </w:t>
      </w:r>
      <w:proofErr w:type="spellStart"/>
      <w:r w:rsidRPr="0094336A">
        <w:rPr>
          <w:color w:val="000000" w:themeColor="text1"/>
          <w:lang w:val="es-ES" w:eastAsia="en-GB"/>
        </w:rPr>
        <w:t>Bom</w:t>
      </w:r>
      <w:proofErr w:type="spellEnd"/>
      <w:r w:rsidRPr="0094336A">
        <w:rPr>
          <w:color w:val="000000" w:themeColor="text1"/>
          <w:lang w:val="es-ES" w:eastAsia="en-GB"/>
        </w:rPr>
        <w:t>. </w:t>
      </w:r>
      <w:proofErr w:type="spellStart"/>
      <w:r w:rsidRPr="0094336A">
        <w:rPr>
          <w:color w:val="000000" w:themeColor="text1"/>
          <w:lang w:val="es-ES" w:eastAsia="en-GB"/>
        </w:rPr>
        <w:t>Sakshena</w:t>
      </w:r>
      <w:proofErr w:type="spellEnd"/>
      <w:r w:rsidRPr="0094336A">
        <w:rPr>
          <w:color w:val="000000" w:themeColor="text1"/>
          <w:lang w:val="es-ES" w:eastAsia="en-GB"/>
        </w:rPr>
        <w:t> solo habla de la suspensión del servicio de giro postal entre India y Goa Portuguesa.</w:t>
      </w:r>
    </w:p>
  </w:footnote>
  <w:footnote w:id="172">
    <w:p w14:paraId="27600C2B" w14:textId="23C07FB9"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En Carreño-Pianazzi, el 23 de marzo de 1962, Carreño habla de su amistad con el jefe del </w:t>
      </w:r>
      <w:proofErr w:type="spellStart"/>
      <w:r w:rsidRPr="0094336A">
        <w:rPr>
          <w:color w:val="000000" w:themeColor="text1"/>
        </w:rPr>
        <w:t>Praja</w:t>
      </w:r>
      <w:proofErr w:type="spellEnd"/>
      <w:r w:rsidRPr="0094336A">
        <w:rPr>
          <w:color w:val="000000" w:themeColor="text1"/>
        </w:rPr>
        <w:t xml:space="preserve"> Socialist Party</w:t>
      </w:r>
      <w:r w:rsidRPr="0094336A">
        <w:rPr>
          <w:color w:val="000000" w:themeColor="text1"/>
          <w:lang w:val="es-ES" w:eastAsia="en-GB"/>
        </w:rPr>
        <w:t xml:space="preserve"> y también con el jefe del Partido Comunista de Bengala: ambos habían estado presos en Goa “y por tanto mis hijos espirituales” y espera obtener ayuda de ellos para obtener el permiso del gobierno indio para visitar Goa. Véase también Carreño-Monteiro, 3 de marzo de 1962.</w:t>
      </w:r>
    </w:p>
  </w:footnote>
  <w:footnote w:id="173">
    <w:p w14:paraId="2ABFA3D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proofErr w:type="spellStart"/>
      <w:r w:rsidRPr="0094336A">
        <w:rPr>
          <w:color w:val="000000" w:themeColor="text1"/>
          <w:lang w:val="es-ES"/>
        </w:rPr>
        <w:t>Há</w:t>
      </w:r>
      <w:proofErr w:type="spellEnd"/>
      <w:r w:rsidRPr="0094336A">
        <w:rPr>
          <w:color w:val="000000" w:themeColor="text1"/>
          <w:lang w:val="es-ES"/>
        </w:rPr>
        <w:t xml:space="preserve"> </w:t>
      </w:r>
      <w:proofErr w:type="spellStart"/>
      <w:r w:rsidRPr="0094336A">
        <w:rPr>
          <w:color w:val="000000" w:themeColor="text1"/>
          <w:lang w:val="es-ES"/>
        </w:rPr>
        <w:t>alguns</w:t>
      </w:r>
      <w:proofErr w:type="spellEnd"/>
      <w:r w:rsidRPr="0094336A">
        <w:rPr>
          <w:color w:val="000000" w:themeColor="text1"/>
          <w:lang w:val="es-ES"/>
        </w:rPr>
        <w:t xml:space="preserve"> meses, </w:t>
      </w:r>
      <w:proofErr w:type="spellStart"/>
      <w:r w:rsidRPr="0094336A">
        <w:rPr>
          <w:color w:val="000000" w:themeColor="text1"/>
          <w:lang w:val="es-ES"/>
        </w:rPr>
        <w:t>servindo</w:t>
      </w:r>
      <w:proofErr w:type="spellEnd"/>
      <w:r w:rsidRPr="0094336A">
        <w:rPr>
          <w:color w:val="000000" w:themeColor="text1"/>
          <w:lang w:val="es-ES"/>
        </w:rPr>
        <w:t xml:space="preserve">-me da </w:t>
      </w:r>
      <w:proofErr w:type="spellStart"/>
      <w:r w:rsidRPr="0094336A">
        <w:rPr>
          <w:color w:val="000000" w:themeColor="text1"/>
          <w:lang w:val="es-ES"/>
        </w:rPr>
        <w:t>pouca</w:t>
      </w:r>
      <w:proofErr w:type="spellEnd"/>
      <w:r w:rsidRPr="0094336A">
        <w:rPr>
          <w:color w:val="000000" w:themeColor="text1"/>
          <w:lang w:val="es-ES"/>
        </w:rPr>
        <w:t xml:space="preserve"> </w:t>
      </w:r>
      <w:proofErr w:type="spellStart"/>
      <w:r w:rsidRPr="0094336A">
        <w:rPr>
          <w:color w:val="000000" w:themeColor="text1"/>
          <w:lang w:val="es-ES"/>
        </w:rPr>
        <w:t>autoridade</w:t>
      </w:r>
      <w:proofErr w:type="spellEnd"/>
      <w:r w:rsidRPr="0094336A">
        <w:rPr>
          <w:color w:val="000000" w:themeColor="text1"/>
          <w:lang w:val="es-ES"/>
        </w:rPr>
        <w:t xml:space="preserve"> que me </w:t>
      </w:r>
      <w:proofErr w:type="spellStart"/>
      <w:r w:rsidRPr="0094336A">
        <w:rPr>
          <w:color w:val="000000" w:themeColor="text1"/>
          <w:lang w:val="es-ES"/>
        </w:rPr>
        <w:t>dava</w:t>
      </w:r>
      <w:proofErr w:type="spellEnd"/>
      <w:r w:rsidRPr="0094336A">
        <w:rPr>
          <w:color w:val="000000" w:themeColor="text1"/>
          <w:lang w:val="es-ES"/>
        </w:rPr>
        <w:t xml:space="preserve"> o facto de ser </w:t>
      </w:r>
      <w:proofErr w:type="spellStart"/>
      <w:r w:rsidRPr="0094336A">
        <w:rPr>
          <w:color w:val="000000" w:themeColor="text1"/>
          <w:lang w:val="es-ES"/>
        </w:rPr>
        <w:t>encarregado</w:t>
      </w:r>
      <w:proofErr w:type="spellEnd"/>
      <w:r w:rsidRPr="0094336A">
        <w:rPr>
          <w:color w:val="000000" w:themeColor="text1"/>
          <w:lang w:val="es-ES"/>
        </w:rPr>
        <w:t xml:space="preserve"> dos presos políticos indianos, </w:t>
      </w:r>
      <w:proofErr w:type="spellStart"/>
      <w:r w:rsidRPr="0094336A">
        <w:rPr>
          <w:color w:val="000000" w:themeColor="text1"/>
          <w:lang w:val="es-ES"/>
        </w:rPr>
        <w:t>tinha</w:t>
      </w:r>
      <w:proofErr w:type="spellEnd"/>
      <w:r w:rsidRPr="0094336A">
        <w:rPr>
          <w:color w:val="000000" w:themeColor="text1"/>
          <w:lang w:val="es-ES"/>
        </w:rPr>
        <w:t xml:space="preserve"> escrito </w:t>
      </w:r>
      <w:proofErr w:type="spellStart"/>
      <w:r w:rsidRPr="0094336A">
        <w:rPr>
          <w:color w:val="000000" w:themeColor="text1"/>
          <w:lang w:val="es-ES"/>
        </w:rPr>
        <w:t>uma</w:t>
      </w:r>
      <w:proofErr w:type="spellEnd"/>
      <w:r w:rsidRPr="0094336A">
        <w:rPr>
          <w:color w:val="000000" w:themeColor="text1"/>
          <w:lang w:val="es-ES"/>
        </w:rPr>
        <w:t xml:space="preserve"> </w:t>
      </w:r>
      <w:proofErr w:type="spellStart"/>
      <w:r w:rsidRPr="0094336A">
        <w:rPr>
          <w:color w:val="000000" w:themeColor="text1"/>
          <w:lang w:val="es-ES"/>
        </w:rPr>
        <w:t>carte</w:t>
      </w:r>
      <w:proofErr w:type="spellEnd"/>
      <w:r w:rsidRPr="0094336A">
        <w:rPr>
          <w:color w:val="000000" w:themeColor="text1"/>
          <w:lang w:val="es-ES"/>
        </w:rPr>
        <w:t xml:space="preserve"> bastante dura </w:t>
      </w:r>
      <w:proofErr w:type="spellStart"/>
      <w:r w:rsidRPr="0094336A">
        <w:rPr>
          <w:color w:val="000000" w:themeColor="text1"/>
          <w:lang w:val="es-ES"/>
        </w:rPr>
        <w:t>ao</w:t>
      </w:r>
      <w:proofErr w:type="spellEnd"/>
      <w:r w:rsidRPr="0094336A">
        <w:rPr>
          <w:color w:val="000000" w:themeColor="text1"/>
          <w:lang w:val="es-ES"/>
        </w:rPr>
        <w:t xml:space="preserve"> sr. </w:t>
      </w:r>
      <w:proofErr w:type="spellStart"/>
      <w:r w:rsidRPr="0094336A">
        <w:rPr>
          <w:color w:val="000000" w:themeColor="text1"/>
          <w:lang w:val="es-ES"/>
        </w:rPr>
        <w:t>Ashok</w:t>
      </w:r>
      <w:proofErr w:type="spellEnd"/>
      <w:r w:rsidRPr="0094336A">
        <w:rPr>
          <w:color w:val="000000" w:themeColor="text1"/>
          <w:lang w:val="es-ES"/>
        </w:rPr>
        <w:t xml:space="preserve"> </w:t>
      </w:r>
      <w:proofErr w:type="spellStart"/>
      <w:r w:rsidRPr="0094336A">
        <w:rPr>
          <w:color w:val="000000" w:themeColor="text1"/>
          <w:lang w:val="es-ES"/>
        </w:rPr>
        <w:t>Mehta</w:t>
      </w:r>
      <w:proofErr w:type="spellEnd"/>
      <w:r w:rsidRPr="0094336A">
        <w:rPr>
          <w:color w:val="000000" w:themeColor="text1"/>
          <w:lang w:val="es-ES"/>
        </w:rPr>
        <w:t xml:space="preserve">, do </w:t>
      </w:r>
      <w:proofErr w:type="spellStart"/>
      <w:r w:rsidRPr="0094336A">
        <w:rPr>
          <w:color w:val="000000" w:themeColor="text1"/>
          <w:lang w:val="es-ES"/>
        </w:rPr>
        <w:t>Ministério</w:t>
      </w:r>
      <w:proofErr w:type="spellEnd"/>
      <w:r w:rsidRPr="0094336A">
        <w:rPr>
          <w:color w:val="000000" w:themeColor="text1"/>
          <w:lang w:val="es-ES"/>
        </w:rPr>
        <w:t xml:space="preserve"> dos </w:t>
      </w:r>
      <w:proofErr w:type="spellStart"/>
      <w:r w:rsidRPr="0094336A">
        <w:rPr>
          <w:color w:val="000000" w:themeColor="text1"/>
          <w:lang w:val="es-ES"/>
        </w:rPr>
        <w:t>negócios</w:t>
      </w:r>
      <w:proofErr w:type="spellEnd"/>
      <w:r w:rsidRPr="0094336A">
        <w:rPr>
          <w:color w:val="000000" w:themeColor="text1"/>
          <w:lang w:val="es-ES"/>
        </w:rPr>
        <w:t xml:space="preserve"> </w:t>
      </w:r>
      <w:proofErr w:type="spellStart"/>
      <w:r w:rsidRPr="0094336A">
        <w:rPr>
          <w:color w:val="000000" w:themeColor="text1"/>
          <w:lang w:val="es-ES"/>
        </w:rPr>
        <w:t>Estrangeiros</w:t>
      </w:r>
      <w:proofErr w:type="spellEnd"/>
      <w:r w:rsidRPr="0094336A">
        <w:rPr>
          <w:color w:val="000000" w:themeColor="text1"/>
          <w:lang w:val="es-ES"/>
        </w:rPr>
        <w:t xml:space="preserve"> do </w:t>
      </w:r>
      <w:proofErr w:type="spellStart"/>
      <w:r w:rsidRPr="0094336A">
        <w:rPr>
          <w:color w:val="000000" w:themeColor="text1"/>
          <w:lang w:val="es-ES"/>
        </w:rPr>
        <w:t>Governo</w:t>
      </w:r>
      <w:proofErr w:type="spellEnd"/>
      <w:r w:rsidRPr="0094336A">
        <w:rPr>
          <w:color w:val="000000" w:themeColor="text1"/>
          <w:lang w:val="es-ES"/>
        </w:rPr>
        <w:t xml:space="preserve"> da India (mas residente </w:t>
      </w:r>
      <w:proofErr w:type="spellStart"/>
      <w:r w:rsidRPr="0094336A">
        <w:rPr>
          <w:color w:val="000000" w:themeColor="text1"/>
          <w:lang w:val="es-ES"/>
        </w:rPr>
        <w:t>em</w:t>
      </w:r>
      <w:proofErr w:type="spellEnd"/>
      <w:r w:rsidRPr="0094336A">
        <w:rPr>
          <w:color w:val="000000" w:themeColor="text1"/>
          <w:lang w:val="es-ES"/>
        </w:rPr>
        <w:t xml:space="preserve"> </w:t>
      </w:r>
      <w:proofErr w:type="spellStart"/>
      <w:r w:rsidRPr="0094336A">
        <w:rPr>
          <w:color w:val="000000" w:themeColor="text1"/>
          <w:lang w:val="es-ES"/>
        </w:rPr>
        <w:t>Bombaim</w:t>
      </w:r>
      <w:proofErr w:type="spellEnd"/>
      <w:r w:rsidRPr="0094336A">
        <w:rPr>
          <w:color w:val="000000" w:themeColor="text1"/>
          <w:lang w:val="es-ES"/>
        </w:rPr>
        <w:t xml:space="preserve">), a protestar contra as </w:t>
      </w:r>
      <w:proofErr w:type="spellStart"/>
      <w:r w:rsidRPr="0094336A">
        <w:rPr>
          <w:color w:val="000000" w:themeColor="text1"/>
          <w:lang w:val="es-ES"/>
        </w:rPr>
        <w:t>injustiças</w:t>
      </w:r>
      <w:proofErr w:type="spellEnd"/>
      <w:r w:rsidRPr="0094336A">
        <w:rPr>
          <w:color w:val="000000" w:themeColor="text1"/>
          <w:lang w:val="es-ES"/>
        </w:rPr>
        <w:t xml:space="preserve"> </w:t>
      </w:r>
      <w:proofErr w:type="spellStart"/>
      <w:r w:rsidRPr="0094336A">
        <w:rPr>
          <w:color w:val="000000" w:themeColor="text1"/>
          <w:lang w:val="es-ES"/>
        </w:rPr>
        <w:t>contidas</w:t>
      </w:r>
      <w:proofErr w:type="spellEnd"/>
      <w:r w:rsidRPr="0094336A">
        <w:rPr>
          <w:color w:val="000000" w:themeColor="text1"/>
          <w:lang w:val="es-ES"/>
        </w:rPr>
        <w:t xml:space="preserve"> no </w:t>
      </w:r>
      <w:proofErr w:type="spellStart"/>
      <w:r w:rsidRPr="0094336A">
        <w:rPr>
          <w:color w:val="000000" w:themeColor="text1"/>
          <w:lang w:val="es-ES"/>
        </w:rPr>
        <w:t>bloquei</w:t>
      </w:r>
      <w:proofErr w:type="spellEnd"/>
      <w:r w:rsidRPr="0094336A">
        <w:rPr>
          <w:color w:val="000000" w:themeColor="text1"/>
          <w:lang w:val="es-ES"/>
        </w:rPr>
        <w:t xml:space="preserve"> económico a Goa e, </w:t>
      </w:r>
      <w:proofErr w:type="spellStart"/>
      <w:r w:rsidRPr="0094336A">
        <w:rPr>
          <w:color w:val="000000" w:themeColor="text1"/>
          <w:lang w:val="es-ES"/>
        </w:rPr>
        <w:t>sobretudo</w:t>
      </w:r>
      <w:proofErr w:type="spellEnd"/>
      <w:r w:rsidRPr="0094336A">
        <w:rPr>
          <w:color w:val="000000" w:themeColor="text1"/>
          <w:lang w:val="es-ES"/>
        </w:rPr>
        <w:t xml:space="preserve">, na injusta </w:t>
      </w:r>
      <w:proofErr w:type="spellStart"/>
      <w:r w:rsidRPr="0094336A">
        <w:rPr>
          <w:color w:val="000000" w:themeColor="text1"/>
          <w:lang w:val="es-ES"/>
        </w:rPr>
        <w:t>retenção</w:t>
      </w:r>
      <w:proofErr w:type="spellEnd"/>
      <w:r w:rsidRPr="0094336A">
        <w:rPr>
          <w:color w:val="000000" w:themeColor="text1"/>
          <w:lang w:val="es-ES"/>
        </w:rPr>
        <w:t xml:space="preserve"> das </w:t>
      </w:r>
      <w:proofErr w:type="spellStart"/>
      <w:r w:rsidRPr="0094336A">
        <w:rPr>
          <w:color w:val="000000" w:themeColor="text1"/>
          <w:lang w:val="es-ES"/>
        </w:rPr>
        <w:t>pensões</w:t>
      </w:r>
      <w:proofErr w:type="spellEnd"/>
      <w:r w:rsidRPr="0094336A">
        <w:rPr>
          <w:color w:val="000000" w:themeColor="text1"/>
          <w:lang w:val="es-ES"/>
        </w:rPr>
        <w:t xml:space="preserve"> de </w:t>
      </w:r>
      <w:proofErr w:type="spellStart"/>
      <w:r w:rsidRPr="0094336A">
        <w:rPr>
          <w:color w:val="000000" w:themeColor="text1"/>
          <w:lang w:val="es-ES"/>
        </w:rPr>
        <w:t>milhares</w:t>
      </w:r>
      <w:proofErr w:type="spellEnd"/>
      <w:r w:rsidRPr="0094336A">
        <w:rPr>
          <w:color w:val="000000" w:themeColor="text1"/>
          <w:lang w:val="es-ES"/>
        </w:rPr>
        <w:t xml:space="preserve"> de </w:t>
      </w:r>
      <w:proofErr w:type="spellStart"/>
      <w:r w:rsidRPr="0094336A">
        <w:rPr>
          <w:color w:val="000000" w:themeColor="text1"/>
          <w:lang w:val="es-ES"/>
        </w:rPr>
        <w:t>goeses</w:t>
      </w:r>
      <w:proofErr w:type="spellEnd"/>
      <w:r w:rsidRPr="0094336A">
        <w:rPr>
          <w:color w:val="000000" w:themeColor="text1"/>
          <w:lang w:val="es-ES"/>
        </w:rPr>
        <w:t xml:space="preserve">.” </w:t>
      </w:r>
      <w:proofErr w:type="spellStart"/>
      <w:r w:rsidRPr="0094336A">
        <w:rPr>
          <w:color w:val="000000" w:themeColor="text1"/>
          <w:lang w:val="es-ES"/>
        </w:rPr>
        <w:t>Carreno</w:t>
      </w:r>
      <w:proofErr w:type="spellEnd"/>
      <w:r w:rsidRPr="0094336A">
        <w:rPr>
          <w:color w:val="000000" w:themeColor="text1"/>
          <w:lang w:val="es-ES"/>
        </w:rPr>
        <w:t xml:space="preserve">, citado </w:t>
      </w:r>
      <w:proofErr w:type="spellStart"/>
      <w:r w:rsidRPr="0094336A">
        <w:rPr>
          <w:color w:val="000000" w:themeColor="text1"/>
          <w:lang w:val="es-ES"/>
        </w:rPr>
        <w:t>em</w:t>
      </w:r>
      <w:proofErr w:type="spellEnd"/>
      <w:r w:rsidRPr="0094336A">
        <w:rPr>
          <w:color w:val="000000" w:themeColor="text1"/>
          <w:lang w:val="es-ES"/>
        </w:rPr>
        <w:t xml:space="preserve"> </w:t>
      </w:r>
      <w:proofErr w:type="spellStart"/>
      <w:r w:rsidRPr="0094336A">
        <w:rPr>
          <w:color w:val="000000" w:themeColor="text1"/>
          <w:lang w:val="es-ES" w:eastAsia="en-GB"/>
        </w:rPr>
        <w:t>Carreira</w:t>
      </w:r>
      <w:proofErr w:type="spellEnd"/>
      <w:r w:rsidRPr="0094336A">
        <w:rPr>
          <w:color w:val="000000" w:themeColor="text1"/>
          <w:lang w:val="es-ES" w:eastAsia="en-GB"/>
        </w:rPr>
        <w:t> </w:t>
      </w:r>
      <w:proofErr w:type="spellStart"/>
      <w:r w:rsidRPr="0094336A">
        <w:rPr>
          <w:color w:val="000000" w:themeColor="text1"/>
          <w:lang w:val="es-ES" w:eastAsia="en-GB"/>
        </w:rPr>
        <w:t>Bom</w:t>
      </w:r>
      <w:proofErr w:type="spellEnd"/>
      <w:r w:rsidRPr="0094336A">
        <w:rPr>
          <w:color w:val="000000" w:themeColor="text1"/>
          <w:lang w:val="es-ES" w:eastAsia="en-GB"/>
        </w:rPr>
        <w:t>. La “Relación” está fechada el 13 de noviembre de 1956.</w:t>
      </w:r>
    </w:p>
  </w:footnote>
  <w:footnote w:id="174">
    <w:p w14:paraId="14FE31C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el testimonio de Pianazzi, 6 de julio de 1986 (ASC D978). ASC 22 B015 describe a Carreño como “residente en Goa” y “ciudadano indio naturalizado”: ​​cf.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xml:space="preserve">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 Apoyándose en el Archivo Don Bosco de </w:t>
      </w:r>
      <w:proofErr w:type="spellStart"/>
      <w:r w:rsidRPr="0094336A">
        <w:rPr>
          <w:color w:val="000000" w:themeColor="text1"/>
          <w:lang w:val="es-ES" w:eastAsia="en-GB"/>
        </w:rPr>
        <w:t>Panjim</w:t>
      </w:r>
      <w:proofErr w:type="spellEnd"/>
      <w:r w:rsidRPr="0094336A">
        <w:rPr>
          <w:color w:val="000000" w:themeColor="text1"/>
          <w:lang w:val="es-ES" w:eastAsia="en-GB"/>
        </w:rPr>
        <w:t xml:space="preserve">, Thomas </w:t>
      </w:r>
      <w:proofErr w:type="spellStart"/>
      <w:r w:rsidRPr="0094336A">
        <w:rPr>
          <w:color w:val="000000" w:themeColor="text1"/>
          <w:lang w:val="es-ES" w:eastAsia="en-GB"/>
        </w:rPr>
        <w:t>Anchukandom</w:t>
      </w:r>
      <w:proofErr w:type="spellEnd"/>
      <w:r w:rsidRPr="0094336A">
        <w:rPr>
          <w:color w:val="000000" w:themeColor="text1"/>
          <w:lang w:val="es-ES" w:eastAsia="en-GB"/>
        </w:rPr>
        <w:t xml:space="preserve"> me ha señalado que, en su carta al Canciller, Curia Patriarcal de Goa, datada el 21 de enero de 1958 Carreño entrega su ciudadanía como española.</w:t>
      </w:r>
    </w:p>
  </w:footnote>
  <w:footnote w:id="175">
    <w:p w14:paraId="76C74BC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Carreño citado en </w:t>
      </w:r>
      <w:proofErr w:type="spellStart"/>
      <w:r w:rsidRPr="0094336A">
        <w:rPr>
          <w:color w:val="000000" w:themeColor="text1"/>
          <w:lang w:val="es-ES" w:eastAsia="en-GB"/>
        </w:rPr>
        <w:t>Carreira</w:t>
      </w:r>
      <w:proofErr w:type="spellEnd"/>
      <w:r w:rsidRPr="0094336A">
        <w:rPr>
          <w:color w:val="000000" w:themeColor="text1"/>
          <w:lang w:val="es-ES" w:eastAsia="en-GB"/>
        </w:rPr>
        <w:t> </w:t>
      </w:r>
      <w:proofErr w:type="spellStart"/>
      <w:r w:rsidRPr="0094336A">
        <w:rPr>
          <w:color w:val="000000" w:themeColor="text1"/>
          <w:lang w:val="es-ES" w:eastAsia="en-GB"/>
        </w:rPr>
        <w:t>Bom</w:t>
      </w:r>
      <w:proofErr w:type="spellEnd"/>
      <w:r w:rsidRPr="0094336A">
        <w:rPr>
          <w:color w:val="000000" w:themeColor="text1"/>
          <w:lang w:val="es-ES" w:eastAsia="en-GB"/>
        </w:rPr>
        <w:t>:</w:t>
      </w:r>
      <w:r w:rsidRPr="0094336A">
        <w:rPr>
          <w:color w:val="000000" w:themeColor="text1"/>
          <w:lang w:val="es-ES"/>
        </w:rPr>
        <w:t xml:space="preserve"> </w:t>
      </w:r>
    </w:p>
    <w:p w14:paraId="56B2A72C" w14:textId="77777777" w:rsidR="00FE30DE" w:rsidRPr="0094336A" w:rsidRDefault="00FE30DE">
      <w:pPr>
        <w:pStyle w:val="FootnoteText"/>
        <w:rPr>
          <w:color w:val="000000" w:themeColor="text1"/>
          <w:lang w:val="es-ES"/>
        </w:rPr>
      </w:pPr>
    </w:p>
    <w:p w14:paraId="1EC41E53" w14:textId="77777777" w:rsidR="00FE30DE" w:rsidRPr="0094336A" w:rsidRDefault="00FE30DE" w:rsidP="00C85B83">
      <w:pPr>
        <w:pStyle w:val="FootnoteText"/>
        <w:ind w:left="360"/>
        <w:rPr>
          <w:color w:val="000000" w:themeColor="text1"/>
          <w:lang w:val="pt-PT"/>
        </w:rPr>
      </w:pPr>
      <w:r w:rsidRPr="0094336A">
        <w:rPr>
          <w:color w:val="000000" w:themeColor="text1"/>
          <w:lang w:val="pt-PT"/>
        </w:rPr>
        <w:t xml:space="preserve">“—Sr. Nehru, há que confessar, que a questão de Goa esta </w:t>
      </w:r>
      <w:proofErr w:type="spellStart"/>
      <w:r w:rsidRPr="0094336A">
        <w:rPr>
          <w:color w:val="000000" w:themeColor="text1"/>
          <w:lang w:val="pt-PT"/>
        </w:rPr>
        <w:t>actualmente</w:t>
      </w:r>
      <w:proofErr w:type="spellEnd"/>
      <w:r w:rsidRPr="0094336A">
        <w:rPr>
          <w:color w:val="000000" w:themeColor="text1"/>
          <w:lang w:val="pt-PT"/>
        </w:rPr>
        <w:t xml:space="preserve"> em ponto morto. A União Indiana não parece dar-se conta do que Goa representa para Portugal. A India Portuguesa encontra-se tao incrustada na sua </w:t>
      </w:r>
      <w:proofErr w:type="gramStart"/>
      <w:r w:rsidRPr="0094336A">
        <w:rPr>
          <w:color w:val="000000" w:themeColor="text1"/>
          <w:lang w:val="pt-PT"/>
        </w:rPr>
        <w:t>historia</w:t>
      </w:r>
      <w:proofErr w:type="gramEnd"/>
      <w:r w:rsidRPr="0094336A">
        <w:rPr>
          <w:color w:val="000000" w:themeColor="text1"/>
          <w:lang w:val="pt-PT"/>
        </w:rPr>
        <w:t xml:space="preserve">, mas suas glorias, na sua literatura, no seu máximo poema, no seu património espiritual, que não existe qualquer esperança em convencer os portugueses de que podem abandonar este território, sem atraiçoar os seus mais sagrados deveres para com a Pátria. Não se compare Goa com </w:t>
      </w:r>
      <w:proofErr w:type="spellStart"/>
      <w:r w:rsidRPr="0094336A">
        <w:rPr>
          <w:color w:val="000000" w:themeColor="text1"/>
          <w:lang w:val="pt-PT"/>
        </w:rPr>
        <w:t>Pondicherry</w:t>
      </w:r>
      <w:proofErr w:type="spellEnd"/>
      <w:r w:rsidRPr="0094336A">
        <w:rPr>
          <w:color w:val="000000" w:themeColor="text1"/>
          <w:lang w:val="pt-PT"/>
        </w:rPr>
        <w:t xml:space="preserve">. Aqui, não estão em jogo interesses económicos: trata-se do dever de um povo de defender um património sacro. Acredite, Portugal não cedera. Por outro lado, a União Indiana não admite outra solução, que não seja obrigar Portugal a abandonar Goa. E, como a U. I. não quer pegar em armas, parece ter perdido toda a esperança de conquistar a cidadela da consciência portuguesa. Havendo encerrado as suas delegações, temos aqui um ponto morto. Devemos permanecer assim para sempre?” </w:t>
      </w:r>
    </w:p>
    <w:p w14:paraId="64CC19BC" w14:textId="77777777" w:rsidR="00FE30DE" w:rsidRPr="0094336A" w:rsidRDefault="00FE30DE" w:rsidP="00C85B83">
      <w:pPr>
        <w:ind w:left="360"/>
        <w:rPr>
          <w:rFonts w:ascii="Cambria" w:hAnsi="Cambria"/>
          <w:color w:val="000000" w:themeColor="text1"/>
          <w:sz w:val="20"/>
          <w:szCs w:val="20"/>
          <w:lang w:val="pt-PT"/>
        </w:rPr>
      </w:pPr>
    </w:p>
    <w:p w14:paraId="05043B5C" w14:textId="77777777" w:rsidR="00FE30DE" w:rsidRPr="0094336A" w:rsidRDefault="00FE30DE" w:rsidP="00C85B83">
      <w:pPr>
        <w:ind w:left="360"/>
        <w:rPr>
          <w:rFonts w:ascii="Cambria" w:hAnsi="Cambria"/>
          <w:color w:val="000000" w:themeColor="text1"/>
          <w:sz w:val="20"/>
          <w:szCs w:val="20"/>
          <w:lang w:val="pt-PT"/>
        </w:rPr>
      </w:pPr>
      <w:r w:rsidRPr="0094336A">
        <w:rPr>
          <w:rFonts w:ascii="Cambria" w:hAnsi="Cambria"/>
          <w:color w:val="000000" w:themeColor="text1"/>
          <w:sz w:val="20"/>
          <w:szCs w:val="20"/>
          <w:lang w:val="pt-PT"/>
        </w:rPr>
        <w:t xml:space="preserve">“— Qualquer pessoa honrada lhe dirá, sr. Nehru, que este bloqueio é um fracasso total. Este bloqueio nem sequer arranha o Governo português ou o seu </w:t>
      </w:r>
      <w:proofErr w:type="gramStart"/>
      <w:r w:rsidRPr="0094336A">
        <w:rPr>
          <w:rFonts w:ascii="Cambria" w:hAnsi="Cambria"/>
          <w:color w:val="000000" w:themeColor="text1"/>
          <w:sz w:val="20"/>
          <w:szCs w:val="20"/>
          <w:lang w:val="pt-PT"/>
        </w:rPr>
        <w:t>Exercito</w:t>
      </w:r>
      <w:proofErr w:type="gramEnd"/>
      <w:r w:rsidRPr="0094336A">
        <w:rPr>
          <w:rFonts w:ascii="Cambria" w:hAnsi="Cambria"/>
          <w:color w:val="000000" w:themeColor="text1"/>
          <w:sz w:val="20"/>
          <w:szCs w:val="20"/>
          <w:lang w:val="pt-PT"/>
        </w:rPr>
        <w:t>. Por que se obstina a União Indiana em envolver-se com o povo goês?</w:t>
      </w:r>
    </w:p>
    <w:p w14:paraId="0E65E7C8" w14:textId="7ADA3103" w:rsidR="00FE30DE" w:rsidRPr="0094336A" w:rsidRDefault="00FE30DE" w:rsidP="00C85B83">
      <w:pPr>
        <w:ind w:left="360"/>
        <w:rPr>
          <w:rFonts w:ascii="Cambria" w:hAnsi="Cambria"/>
          <w:color w:val="000000" w:themeColor="text1"/>
          <w:sz w:val="20"/>
          <w:szCs w:val="20"/>
          <w:lang w:val="pt-PT"/>
        </w:rPr>
      </w:pPr>
      <w:r w:rsidRPr="0094336A">
        <w:rPr>
          <w:rFonts w:ascii="Cambria" w:hAnsi="Cambria"/>
          <w:color w:val="000000" w:themeColor="text1"/>
          <w:sz w:val="20"/>
          <w:szCs w:val="20"/>
          <w:lang w:val="pt-PT"/>
        </w:rPr>
        <w:t xml:space="preserve">— </w:t>
      </w:r>
      <w:proofErr w:type="gramStart"/>
      <w:r w:rsidRPr="0094336A">
        <w:rPr>
          <w:rFonts w:ascii="Cambria" w:hAnsi="Cambria"/>
          <w:color w:val="000000" w:themeColor="text1"/>
          <w:sz w:val="20"/>
          <w:szCs w:val="20"/>
          <w:lang w:val="pt-PT"/>
        </w:rPr>
        <w:t>Ate</w:t>
      </w:r>
      <w:proofErr w:type="gramEnd"/>
      <w:r w:rsidRPr="0094336A">
        <w:rPr>
          <w:rFonts w:ascii="Cambria" w:hAnsi="Cambria"/>
          <w:color w:val="000000" w:themeColor="text1"/>
          <w:sz w:val="20"/>
          <w:szCs w:val="20"/>
          <w:lang w:val="pt-PT"/>
        </w:rPr>
        <w:t xml:space="preserve"> do ponto de vista politico, o bloquei é um fracasso: o único </w:t>
      </w:r>
      <w:proofErr w:type="spellStart"/>
      <w:r w:rsidRPr="0094336A">
        <w:rPr>
          <w:rFonts w:ascii="Cambria" w:hAnsi="Cambria"/>
          <w:color w:val="000000" w:themeColor="text1"/>
          <w:sz w:val="20"/>
          <w:szCs w:val="20"/>
          <w:lang w:val="pt-PT"/>
        </w:rPr>
        <w:t>objectivo</w:t>
      </w:r>
      <w:proofErr w:type="spellEnd"/>
      <w:r w:rsidRPr="0094336A">
        <w:rPr>
          <w:rFonts w:ascii="Cambria" w:hAnsi="Cambria"/>
          <w:color w:val="000000" w:themeColor="text1"/>
          <w:sz w:val="20"/>
          <w:szCs w:val="20"/>
          <w:lang w:val="pt-PT"/>
        </w:rPr>
        <w:t xml:space="preserve"> que V. Exas, alcançaram foi aproximar mais os goeses de Portugal. Tem toda a razão para dizer: ‘Portugal é a nossa mãe; a União Indiana nos trata como nossa madrasta.’”</w:t>
      </w:r>
    </w:p>
    <w:p w14:paraId="76798F56" w14:textId="77777777" w:rsidR="00FE30DE" w:rsidRPr="0094336A" w:rsidRDefault="00FE30DE">
      <w:pPr>
        <w:pStyle w:val="FootnoteText"/>
        <w:rPr>
          <w:color w:val="000000" w:themeColor="text1"/>
          <w:lang w:val="es-ES"/>
        </w:rPr>
      </w:pPr>
    </w:p>
  </w:footnote>
  <w:footnote w:id="176">
    <w:p w14:paraId="307CD279"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“Codicilo” MS 23.</w:t>
      </w:r>
    </w:p>
  </w:footnote>
  <w:footnote w:id="177">
    <w:p w14:paraId="3FA34C17" w14:textId="59136E83"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19. La obra de </w:t>
      </w:r>
      <w:proofErr w:type="spellStart"/>
      <w:r w:rsidRPr="0094336A">
        <w:rPr>
          <w:color w:val="000000" w:themeColor="text1"/>
          <w:lang w:val="es-ES" w:eastAsia="en-GB"/>
        </w:rPr>
        <w:t>Carreira</w:t>
      </w:r>
      <w:proofErr w:type="spellEnd"/>
      <w:r w:rsidRPr="0094336A">
        <w:rPr>
          <w:color w:val="000000" w:themeColor="text1"/>
          <w:lang w:val="es-ES" w:eastAsia="en-GB"/>
        </w:rPr>
        <w:t> </w:t>
      </w:r>
      <w:proofErr w:type="spellStart"/>
      <w:r w:rsidRPr="0094336A">
        <w:rPr>
          <w:color w:val="000000" w:themeColor="text1"/>
          <w:lang w:val="es-ES" w:eastAsia="en-GB"/>
        </w:rPr>
        <w:t>Bom</w:t>
      </w:r>
      <w:proofErr w:type="spellEnd"/>
      <w:r w:rsidRPr="0094336A">
        <w:rPr>
          <w:color w:val="000000" w:themeColor="text1"/>
          <w:lang w:val="es-ES" w:eastAsia="en-GB"/>
        </w:rPr>
        <w:t xml:space="preserve"> no lo contiene, probablemente porque solo reporta extractos del informe de Carreño. </w:t>
      </w:r>
    </w:p>
  </w:footnote>
  <w:footnote w:id="178">
    <w:p w14:paraId="76AAE9EA"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w:t>
      </w:r>
      <w:r w:rsidRPr="0094336A">
        <w:rPr>
          <w:i/>
          <w:iCs/>
          <w:color w:val="000000" w:themeColor="text1"/>
          <w:lang w:val="es-ES" w:eastAsia="en-GB"/>
        </w:rPr>
        <w:t>Singladuras indias </w:t>
      </w:r>
      <w:r w:rsidRPr="0094336A">
        <w:rPr>
          <w:color w:val="000000" w:themeColor="text1"/>
          <w:lang w:val="es-ES" w:eastAsia="en-GB"/>
        </w:rPr>
        <w:t>296.</w:t>
      </w:r>
    </w:p>
  </w:footnote>
  <w:footnote w:id="179">
    <w:p w14:paraId="15DCB4DD" w14:textId="23FC4B1E"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 xml:space="preserve">19. A la luz del informe de Carreño, el ‘injustamente’ aquí probablemente se refiere al sufrimiento causado a los </w:t>
      </w:r>
      <w:proofErr w:type="spellStart"/>
      <w:r w:rsidRPr="0094336A">
        <w:rPr>
          <w:color w:val="000000" w:themeColor="text1"/>
          <w:lang w:val="es-ES" w:eastAsia="en-GB"/>
        </w:rPr>
        <w:t>goaneses</w:t>
      </w:r>
      <w:proofErr w:type="spellEnd"/>
      <w:r w:rsidRPr="0094336A">
        <w:rPr>
          <w:color w:val="000000" w:themeColor="text1"/>
          <w:lang w:val="es-ES" w:eastAsia="en-GB"/>
        </w:rPr>
        <w:t xml:space="preserve"> de a pie por el bloqueo económico, y no a la cuestión colonial en general. </w:t>
      </w:r>
    </w:p>
  </w:footnote>
  <w:footnote w:id="180">
    <w:p w14:paraId="4F1349B1" w14:textId="77CBFB14"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Rico, </w:t>
      </w:r>
      <w:r w:rsidRPr="0094336A">
        <w:rPr>
          <w:i/>
          <w:iCs/>
          <w:color w:val="000000" w:themeColor="text1"/>
          <w:lang w:val="es-ES" w:eastAsia="en-GB"/>
        </w:rPr>
        <w:t>José Luis Carreño Etxeandía. Obrero de Dios </w:t>
      </w:r>
      <w:r w:rsidRPr="0094336A">
        <w:rPr>
          <w:color w:val="000000" w:themeColor="text1"/>
          <w:lang w:val="es-ES" w:eastAsia="en-GB"/>
        </w:rPr>
        <w:t>19, y testimonio de Pianazzi (ASC D978).</w:t>
      </w:r>
    </w:p>
  </w:footnote>
  <w:footnote w:id="181">
    <w:p w14:paraId="31FEE91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Crónicas de Panjim, octubre de 1954 3-6.</w:t>
      </w:r>
    </w:p>
  </w:footnote>
  <w:footnote w:id="182">
    <w:p w14:paraId="1B41C0E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La </w:t>
      </w:r>
      <w:proofErr w:type="spellStart"/>
      <w:r w:rsidRPr="0094336A">
        <w:rPr>
          <w:i/>
          <w:iCs/>
          <w:color w:val="000000" w:themeColor="text1"/>
          <w:lang w:val="es-ES" w:eastAsia="en-GB"/>
        </w:rPr>
        <w:t>Mocidade</w:t>
      </w:r>
      <w:proofErr w:type="spellEnd"/>
      <w:r w:rsidRPr="0094336A">
        <w:rPr>
          <w:i/>
          <w:iCs/>
          <w:color w:val="000000" w:themeColor="text1"/>
          <w:lang w:val="es-ES" w:eastAsia="en-GB"/>
        </w:rPr>
        <w:t xml:space="preserve"> Portuguesa </w:t>
      </w:r>
      <w:r w:rsidRPr="0094336A">
        <w:rPr>
          <w:color w:val="000000" w:themeColor="text1"/>
          <w:lang w:val="es-ES" w:eastAsia="en-GB"/>
        </w:rPr>
        <w:t xml:space="preserve">fue una organización juvenil portuguesa fundada por el régimen de derecha portugués en 1936, inspirada en la </w:t>
      </w:r>
      <w:r w:rsidRPr="0094336A">
        <w:rPr>
          <w:i/>
          <w:iCs/>
          <w:color w:val="000000" w:themeColor="text1"/>
          <w:lang w:val="es-ES" w:eastAsia="en-GB"/>
        </w:rPr>
        <w:t>Opera </w:t>
      </w:r>
      <w:proofErr w:type="spellStart"/>
      <w:r w:rsidRPr="0094336A">
        <w:rPr>
          <w:i/>
          <w:iCs/>
          <w:color w:val="000000" w:themeColor="text1"/>
          <w:lang w:val="es-ES" w:eastAsia="en-GB"/>
        </w:rPr>
        <w:t>Nazionale</w:t>
      </w:r>
      <w:proofErr w:type="spellEnd"/>
      <w:r w:rsidRPr="0094336A">
        <w:rPr>
          <w:i/>
          <w:iCs/>
          <w:color w:val="000000" w:themeColor="text1"/>
          <w:lang w:val="es-ES" w:eastAsia="en-GB"/>
        </w:rPr>
        <w:t> Balilla </w:t>
      </w:r>
      <w:r w:rsidRPr="0094336A">
        <w:rPr>
          <w:color w:val="000000" w:themeColor="text1"/>
          <w:lang w:val="es-ES" w:eastAsia="en-GB"/>
        </w:rPr>
        <w:t>fascista italiana y las </w:t>
      </w:r>
      <w:r w:rsidRPr="0094336A">
        <w:rPr>
          <w:i/>
          <w:iCs/>
          <w:color w:val="000000" w:themeColor="text1"/>
          <w:lang w:val="es-ES" w:eastAsia="en-GB"/>
        </w:rPr>
        <w:t>Juventudes Hitlerianas </w:t>
      </w:r>
      <w:r w:rsidRPr="0094336A">
        <w:rPr>
          <w:color w:val="000000" w:themeColor="text1"/>
          <w:lang w:val="es-ES" w:eastAsia="en-GB"/>
        </w:rPr>
        <w:t>nazis. La afiliación era obligatoria entre los 7 y los 14 años y voluntaria hasta los 25. Las crónicas de Panjim están repletas de referencias a las actividades de la </w:t>
      </w:r>
      <w:proofErr w:type="spellStart"/>
      <w:r w:rsidRPr="0094336A">
        <w:rPr>
          <w:i/>
          <w:iCs/>
          <w:color w:val="000000" w:themeColor="text1"/>
          <w:lang w:val="es-ES" w:eastAsia="en-GB"/>
        </w:rPr>
        <w:t>Mocidade</w:t>
      </w:r>
      <w:proofErr w:type="spellEnd"/>
      <w:r w:rsidRPr="0094336A">
        <w:rPr>
          <w:color w:val="000000" w:themeColor="text1"/>
          <w:lang w:val="es-ES" w:eastAsia="en-GB"/>
        </w:rPr>
        <w:t>, obviamente obligatorias para la mayoría de los alumnos de la escuela.</w:t>
      </w:r>
    </w:p>
  </w:footnote>
  <w:footnote w:id="183">
    <w:p w14:paraId="4491F658" w14:textId="77777777" w:rsidR="00FE30DE" w:rsidRPr="0094336A" w:rsidRDefault="00FE30DE">
      <w:pPr>
        <w:pStyle w:val="FootnoteText"/>
        <w:rPr>
          <w:color w:val="000000" w:themeColor="text1"/>
          <w:lang w:val="es-ES" w:eastAsia="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Crónicas de Panjim, octubre de 1954 5:</w:t>
      </w:r>
    </w:p>
    <w:p w14:paraId="2EA4700D" w14:textId="77777777" w:rsidR="00FE30DE" w:rsidRPr="0094336A" w:rsidRDefault="00FE30DE">
      <w:pPr>
        <w:pStyle w:val="FootnoteText"/>
        <w:rPr>
          <w:color w:val="000000" w:themeColor="text1"/>
          <w:lang w:val="es-ES" w:eastAsia="en-GB"/>
        </w:rPr>
      </w:pPr>
    </w:p>
    <w:p w14:paraId="756B73A4" w14:textId="77777777" w:rsidR="00FE30DE" w:rsidRPr="0094336A" w:rsidRDefault="00FE30DE" w:rsidP="009E489E">
      <w:pPr>
        <w:pStyle w:val="FootnoteText"/>
        <w:ind w:left="360" w:firstLine="180"/>
        <w:rPr>
          <w:color w:val="000000" w:themeColor="text1"/>
          <w:lang w:val="es-ES" w:eastAsia="en-GB"/>
        </w:rPr>
      </w:pPr>
      <w:proofErr w:type="spellStart"/>
      <w:r w:rsidRPr="0094336A">
        <w:rPr>
          <w:color w:val="000000" w:themeColor="text1"/>
          <w:lang w:val="es-ES" w:eastAsia="en-GB"/>
        </w:rPr>
        <w:t>Primeiro</w:t>
      </w:r>
      <w:proofErr w:type="spellEnd"/>
      <w:r w:rsidRPr="0094336A">
        <w:rPr>
          <w:color w:val="000000" w:themeColor="text1"/>
          <w:lang w:val="es-ES" w:eastAsia="en-GB"/>
        </w:rPr>
        <w:t xml:space="preserve"> de </w:t>
      </w:r>
      <w:proofErr w:type="spellStart"/>
      <w:r w:rsidRPr="0094336A">
        <w:rPr>
          <w:color w:val="000000" w:themeColor="text1"/>
          <w:lang w:val="es-ES" w:eastAsia="en-GB"/>
        </w:rPr>
        <w:t>tudo</w:t>
      </w:r>
      <w:proofErr w:type="spellEnd"/>
      <w:r w:rsidRPr="0094336A">
        <w:rPr>
          <w:color w:val="000000" w:themeColor="text1"/>
          <w:lang w:val="es-ES" w:eastAsia="en-GB"/>
        </w:rPr>
        <w:t xml:space="preserve">, nos somos ministros de </w:t>
      </w:r>
      <w:proofErr w:type="spellStart"/>
      <w:r w:rsidRPr="0094336A">
        <w:rPr>
          <w:color w:val="000000" w:themeColor="text1"/>
          <w:lang w:val="es-ES" w:eastAsia="en-GB"/>
        </w:rPr>
        <w:t>Jesus</w:t>
      </w:r>
      <w:proofErr w:type="spellEnd"/>
      <w:r w:rsidRPr="0094336A">
        <w:rPr>
          <w:color w:val="000000" w:themeColor="text1"/>
          <w:lang w:val="es-ES" w:eastAsia="en-GB"/>
        </w:rPr>
        <w:t xml:space="preserve"> Cristo e </w:t>
      </w:r>
      <w:proofErr w:type="spellStart"/>
      <w:r w:rsidRPr="0094336A">
        <w:rPr>
          <w:color w:val="000000" w:themeColor="text1"/>
          <w:lang w:val="es-ES" w:eastAsia="en-GB"/>
        </w:rPr>
        <w:t>bemfeitores</w:t>
      </w:r>
      <w:proofErr w:type="spellEnd"/>
      <w:r w:rsidRPr="0094336A">
        <w:rPr>
          <w:color w:val="000000" w:themeColor="text1"/>
          <w:lang w:val="es-ES" w:eastAsia="en-GB"/>
        </w:rPr>
        <w:t xml:space="preserve"> dos pobres </w:t>
      </w:r>
      <w:proofErr w:type="spellStart"/>
      <w:r w:rsidRPr="0094336A">
        <w:rPr>
          <w:color w:val="000000" w:themeColor="text1"/>
          <w:lang w:val="es-ES" w:eastAsia="en-GB"/>
        </w:rPr>
        <w:t>rapazes</w:t>
      </w:r>
      <w:proofErr w:type="spellEnd"/>
      <w:r w:rsidRPr="0094336A">
        <w:rPr>
          <w:color w:val="000000" w:themeColor="text1"/>
          <w:lang w:val="es-ES" w:eastAsia="en-GB"/>
        </w:rPr>
        <w:t xml:space="preserve">. </w:t>
      </w:r>
      <w:proofErr w:type="spellStart"/>
      <w:r w:rsidRPr="0094336A">
        <w:rPr>
          <w:color w:val="000000" w:themeColor="text1"/>
          <w:lang w:val="es-ES" w:eastAsia="en-GB"/>
        </w:rPr>
        <w:t>Isto</w:t>
      </w:r>
      <w:proofErr w:type="spellEnd"/>
      <w:r w:rsidRPr="0094336A">
        <w:rPr>
          <w:color w:val="000000" w:themeColor="text1"/>
          <w:lang w:val="es-ES" w:eastAsia="en-GB"/>
        </w:rPr>
        <w:t xml:space="preserve"> é preciso que o </w:t>
      </w:r>
      <w:proofErr w:type="spellStart"/>
      <w:r w:rsidRPr="0094336A">
        <w:rPr>
          <w:color w:val="000000" w:themeColor="text1"/>
          <w:lang w:val="es-ES" w:eastAsia="en-GB"/>
        </w:rPr>
        <w:t>saiba</w:t>
      </w:r>
      <w:proofErr w:type="spellEnd"/>
      <w:r w:rsidRPr="0094336A">
        <w:rPr>
          <w:color w:val="000000" w:themeColor="text1"/>
          <w:lang w:val="es-ES" w:eastAsia="en-GB"/>
        </w:rPr>
        <w:t xml:space="preserve"> todo o mundo. </w:t>
      </w:r>
    </w:p>
    <w:p w14:paraId="36406160" w14:textId="77777777" w:rsidR="00FE30DE" w:rsidRPr="0094336A" w:rsidRDefault="00FE30DE" w:rsidP="009E489E">
      <w:pPr>
        <w:pStyle w:val="FootnoteText"/>
        <w:ind w:left="360" w:firstLine="180"/>
        <w:rPr>
          <w:color w:val="000000" w:themeColor="text1"/>
          <w:lang w:val="es-ES" w:eastAsia="en-GB"/>
        </w:rPr>
      </w:pPr>
      <w:proofErr w:type="spellStart"/>
      <w:r w:rsidRPr="0094336A">
        <w:rPr>
          <w:color w:val="000000" w:themeColor="text1"/>
          <w:lang w:val="es-ES" w:eastAsia="en-GB"/>
        </w:rPr>
        <w:t>Agora</w:t>
      </w:r>
      <w:proofErr w:type="spellEnd"/>
      <w:r w:rsidRPr="0094336A">
        <w:rPr>
          <w:color w:val="000000" w:themeColor="text1"/>
          <w:lang w:val="es-ES" w:eastAsia="en-GB"/>
        </w:rPr>
        <w:t xml:space="preserve">, </w:t>
      </w:r>
      <w:proofErr w:type="spellStart"/>
      <w:r w:rsidRPr="0094336A">
        <w:rPr>
          <w:color w:val="000000" w:themeColor="text1"/>
          <w:lang w:val="es-ES" w:eastAsia="en-GB"/>
        </w:rPr>
        <w:t>não</w:t>
      </w:r>
      <w:proofErr w:type="spellEnd"/>
      <w:r w:rsidRPr="0094336A">
        <w:rPr>
          <w:color w:val="000000" w:themeColor="text1"/>
          <w:lang w:val="es-ES" w:eastAsia="en-GB"/>
        </w:rPr>
        <w:t xml:space="preserve"> </w:t>
      </w:r>
      <w:proofErr w:type="spellStart"/>
      <w:r w:rsidRPr="0094336A">
        <w:rPr>
          <w:color w:val="000000" w:themeColor="text1"/>
          <w:lang w:val="es-ES" w:eastAsia="en-GB"/>
        </w:rPr>
        <w:t>há</w:t>
      </w:r>
      <w:proofErr w:type="spellEnd"/>
      <w:r w:rsidRPr="0094336A">
        <w:rPr>
          <w:color w:val="000000" w:themeColor="text1"/>
          <w:lang w:val="es-ES" w:eastAsia="en-GB"/>
        </w:rPr>
        <w:t xml:space="preserve"> </w:t>
      </w:r>
      <w:proofErr w:type="spellStart"/>
      <w:r w:rsidRPr="0094336A">
        <w:rPr>
          <w:color w:val="000000" w:themeColor="text1"/>
          <w:lang w:val="es-ES" w:eastAsia="en-GB"/>
        </w:rPr>
        <w:t>duvido</w:t>
      </w:r>
      <w:proofErr w:type="spellEnd"/>
      <w:r w:rsidRPr="0094336A">
        <w:rPr>
          <w:color w:val="000000" w:themeColor="text1"/>
          <w:lang w:val="es-ES" w:eastAsia="en-GB"/>
        </w:rPr>
        <w:t xml:space="preserve"> que para o </w:t>
      </w:r>
      <w:proofErr w:type="spellStart"/>
      <w:r w:rsidRPr="0094336A">
        <w:rPr>
          <w:color w:val="000000" w:themeColor="text1"/>
          <w:lang w:val="es-ES" w:eastAsia="en-GB"/>
        </w:rPr>
        <w:t>bem</w:t>
      </w:r>
      <w:proofErr w:type="spellEnd"/>
      <w:r w:rsidRPr="0094336A">
        <w:rPr>
          <w:color w:val="000000" w:themeColor="text1"/>
          <w:lang w:val="es-ES" w:eastAsia="en-GB"/>
        </w:rPr>
        <w:t xml:space="preserve"> da </w:t>
      </w:r>
      <w:proofErr w:type="spellStart"/>
      <w:r w:rsidRPr="0094336A">
        <w:rPr>
          <w:color w:val="000000" w:themeColor="text1"/>
          <w:lang w:val="es-ES" w:eastAsia="en-GB"/>
        </w:rPr>
        <w:t>Religião</w:t>
      </w:r>
      <w:proofErr w:type="spellEnd"/>
      <w:r w:rsidRPr="0094336A">
        <w:rPr>
          <w:color w:val="000000" w:themeColor="text1"/>
          <w:lang w:val="es-ES" w:eastAsia="en-GB"/>
        </w:rPr>
        <w:t xml:space="preserve"> é </w:t>
      </w:r>
      <w:proofErr w:type="spellStart"/>
      <w:r w:rsidRPr="0094336A">
        <w:rPr>
          <w:color w:val="000000" w:themeColor="text1"/>
          <w:lang w:val="es-ES" w:eastAsia="en-GB"/>
        </w:rPr>
        <w:t>muito</w:t>
      </w:r>
      <w:proofErr w:type="spellEnd"/>
      <w:r w:rsidRPr="0094336A">
        <w:rPr>
          <w:color w:val="000000" w:themeColor="text1"/>
          <w:lang w:val="es-ES" w:eastAsia="en-GB"/>
        </w:rPr>
        <w:t xml:space="preserve"> </w:t>
      </w:r>
      <w:proofErr w:type="spellStart"/>
      <w:r w:rsidRPr="0094336A">
        <w:rPr>
          <w:color w:val="000000" w:themeColor="text1"/>
          <w:lang w:val="es-ES" w:eastAsia="en-GB"/>
        </w:rPr>
        <w:t>melhor</w:t>
      </w:r>
      <w:proofErr w:type="spellEnd"/>
      <w:r w:rsidRPr="0094336A">
        <w:rPr>
          <w:color w:val="000000" w:themeColor="text1"/>
          <w:lang w:val="es-ES" w:eastAsia="en-GB"/>
        </w:rPr>
        <w:t xml:space="preserve"> que Goa fique portuguesa, </w:t>
      </w:r>
      <w:proofErr w:type="spellStart"/>
      <w:r w:rsidRPr="0094336A">
        <w:rPr>
          <w:color w:val="000000" w:themeColor="text1"/>
          <w:lang w:val="es-ES" w:eastAsia="en-GB"/>
        </w:rPr>
        <w:t>ou</w:t>
      </w:r>
      <w:proofErr w:type="spellEnd"/>
      <w:r w:rsidRPr="0094336A">
        <w:rPr>
          <w:color w:val="000000" w:themeColor="text1"/>
          <w:lang w:val="es-ES" w:eastAsia="en-GB"/>
        </w:rPr>
        <w:t xml:space="preserve"> como </w:t>
      </w:r>
      <w:proofErr w:type="spellStart"/>
      <w:r w:rsidRPr="0094336A">
        <w:rPr>
          <w:color w:val="000000" w:themeColor="text1"/>
          <w:lang w:val="es-ES" w:eastAsia="en-GB"/>
        </w:rPr>
        <w:t>província</w:t>
      </w:r>
      <w:proofErr w:type="spellEnd"/>
      <w:r w:rsidRPr="0094336A">
        <w:rPr>
          <w:color w:val="000000" w:themeColor="text1"/>
          <w:lang w:val="es-ES" w:eastAsia="en-GB"/>
        </w:rPr>
        <w:t xml:space="preserve"> ultramarina </w:t>
      </w:r>
      <w:proofErr w:type="spellStart"/>
      <w:r w:rsidRPr="0094336A">
        <w:rPr>
          <w:color w:val="000000" w:themeColor="text1"/>
          <w:lang w:val="es-ES" w:eastAsia="en-GB"/>
        </w:rPr>
        <w:t>ou</w:t>
      </w:r>
      <w:proofErr w:type="spellEnd"/>
      <w:r w:rsidRPr="0094336A">
        <w:rPr>
          <w:color w:val="000000" w:themeColor="text1"/>
          <w:lang w:val="es-ES" w:eastAsia="en-GB"/>
        </w:rPr>
        <w:t xml:space="preserve"> como </w:t>
      </w:r>
      <w:proofErr w:type="spellStart"/>
      <w:r w:rsidRPr="0094336A">
        <w:rPr>
          <w:color w:val="000000" w:themeColor="text1"/>
          <w:lang w:val="es-ES" w:eastAsia="en-GB"/>
        </w:rPr>
        <w:t>membro</w:t>
      </w:r>
      <w:proofErr w:type="spellEnd"/>
      <w:r w:rsidRPr="0094336A">
        <w:rPr>
          <w:color w:val="000000" w:themeColor="text1"/>
          <w:lang w:val="es-ES" w:eastAsia="en-GB"/>
        </w:rPr>
        <w:t xml:space="preserve"> duma </w:t>
      </w:r>
      <w:proofErr w:type="spellStart"/>
      <w:r w:rsidRPr="0094336A">
        <w:rPr>
          <w:color w:val="000000" w:themeColor="text1"/>
          <w:lang w:val="es-ES" w:eastAsia="en-GB"/>
        </w:rPr>
        <w:t>União</w:t>
      </w:r>
      <w:proofErr w:type="spellEnd"/>
      <w:r w:rsidRPr="0094336A">
        <w:rPr>
          <w:color w:val="000000" w:themeColor="text1"/>
          <w:lang w:val="es-ES" w:eastAsia="en-GB"/>
        </w:rPr>
        <w:t xml:space="preserve"> Lusitana. E </w:t>
      </w:r>
      <w:proofErr w:type="spellStart"/>
      <w:r w:rsidRPr="0094336A">
        <w:rPr>
          <w:color w:val="000000" w:themeColor="text1"/>
          <w:lang w:val="es-ES" w:eastAsia="en-GB"/>
        </w:rPr>
        <w:t>isso</w:t>
      </w:r>
      <w:proofErr w:type="spellEnd"/>
      <w:r w:rsidRPr="0094336A">
        <w:rPr>
          <w:color w:val="000000" w:themeColor="text1"/>
          <w:lang w:val="es-ES" w:eastAsia="en-GB"/>
        </w:rPr>
        <w:t xml:space="preserve"> o digo </w:t>
      </w:r>
      <w:proofErr w:type="spellStart"/>
      <w:r w:rsidRPr="0094336A">
        <w:rPr>
          <w:color w:val="000000" w:themeColor="text1"/>
          <w:lang w:val="es-ES" w:eastAsia="en-GB"/>
        </w:rPr>
        <w:t>não</w:t>
      </w:r>
      <w:proofErr w:type="spellEnd"/>
      <w:r w:rsidRPr="0094336A">
        <w:rPr>
          <w:color w:val="000000" w:themeColor="text1"/>
          <w:lang w:val="es-ES" w:eastAsia="en-GB"/>
        </w:rPr>
        <w:t xml:space="preserve"> </w:t>
      </w:r>
      <w:proofErr w:type="spellStart"/>
      <w:r w:rsidRPr="0094336A">
        <w:rPr>
          <w:color w:val="000000" w:themeColor="text1"/>
          <w:lang w:val="es-ES" w:eastAsia="en-GB"/>
        </w:rPr>
        <w:t>com</w:t>
      </w:r>
      <w:proofErr w:type="spellEnd"/>
      <w:r w:rsidRPr="0094336A">
        <w:rPr>
          <w:color w:val="000000" w:themeColor="text1"/>
          <w:lang w:val="es-ES" w:eastAsia="en-GB"/>
        </w:rPr>
        <w:t xml:space="preserve"> Ibero que </w:t>
      </w:r>
      <w:proofErr w:type="spellStart"/>
      <w:r w:rsidRPr="0094336A">
        <w:rPr>
          <w:color w:val="000000" w:themeColor="text1"/>
          <w:lang w:val="es-ES" w:eastAsia="en-GB"/>
        </w:rPr>
        <w:t>sou</w:t>
      </w:r>
      <w:proofErr w:type="spellEnd"/>
      <w:r w:rsidRPr="0094336A">
        <w:rPr>
          <w:color w:val="000000" w:themeColor="text1"/>
          <w:lang w:val="es-ES" w:eastAsia="en-GB"/>
        </w:rPr>
        <w:t xml:space="preserve">, mas como Sacerdote católico, que está a presenciar o curso dos </w:t>
      </w:r>
      <w:proofErr w:type="spellStart"/>
      <w:r w:rsidRPr="0094336A">
        <w:rPr>
          <w:color w:val="000000" w:themeColor="text1"/>
          <w:lang w:val="es-ES" w:eastAsia="en-GB"/>
        </w:rPr>
        <w:t>acontecimentos</w:t>
      </w:r>
      <w:proofErr w:type="spellEnd"/>
      <w:r w:rsidRPr="0094336A">
        <w:rPr>
          <w:color w:val="000000" w:themeColor="text1"/>
          <w:lang w:val="es-ES" w:eastAsia="en-GB"/>
        </w:rPr>
        <w:t xml:space="preserve"> na </w:t>
      </w:r>
      <w:proofErr w:type="spellStart"/>
      <w:r w:rsidRPr="0094336A">
        <w:rPr>
          <w:color w:val="000000" w:themeColor="text1"/>
          <w:lang w:val="es-ES" w:eastAsia="en-GB"/>
        </w:rPr>
        <w:t>União</w:t>
      </w:r>
      <w:proofErr w:type="spellEnd"/>
      <w:r w:rsidRPr="0094336A">
        <w:rPr>
          <w:color w:val="000000" w:themeColor="text1"/>
          <w:lang w:val="es-ES" w:eastAsia="en-GB"/>
        </w:rPr>
        <w:t xml:space="preserve"> Indiana. </w:t>
      </w:r>
      <w:proofErr w:type="spellStart"/>
      <w:r w:rsidRPr="0094336A">
        <w:rPr>
          <w:color w:val="000000" w:themeColor="text1"/>
          <w:lang w:val="es-ES" w:eastAsia="en-GB"/>
        </w:rPr>
        <w:t>Em</w:t>
      </w:r>
      <w:proofErr w:type="spellEnd"/>
      <w:r w:rsidRPr="0094336A">
        <w:rPr>
          <w:color w:val="000000" w:themeColor="text1"/>
          <w:lang w:val="es-ES" w:eastAsia="en-GB"/>
        </w:rPr>
        <w:t xml:space="preserve"> </w:t>
      </w:r>
      <w:proofErr w:type="spellStart"/>
      <w:r w:rsidRPr="0094336A">
        <w:rPr>
          <w:color w:val="000000" w:themeColor="text1"/>
          <w:lang w:val="es-ES" w:eastAsia="en-GB"/>
        </w:rPr>
        <w:t>quanto</w:t>
      </w:r>
      <w:proofErr w:type="spellEnd"/>
      <w:r w:rsidRPr="0094336A">
        <w:rPr>
          <w:color w:val="000000" w:themeColor="text1"/>
          <w:lang w:val="es-ES" w:eastAsia="en-GB"/>
        </w:rPr>
        <w:t xml:space="preserve"> o </w:t>
      </w:r>
      <w:proofErr w:type="spellStart"/>
      <w:r w:rsidRPr="0094336A">
        <w:rPr>
          <w:color w:val="000000" w:themeColor="text1"/>
          <w:lang w:val="es-ES" w:eastAsia="en-GB"/>
        </w:rPr>
        <w:t>Governo</w:t>
      </w:r>
      <w:proofErr w:type="spellEnd"/>
      <w:r w:rsidRPr="0094336A">
        <w:rPr>
          <w:color w:val="000000" w:themeColor="text1"/>
          <w:lang w:val="es-ES" w:eastAsia="en-GB"/>
        </w:rPr>
        <w:t xml:space="preserve"> </w:t>
      </w:r>
      <w:proofErr w:type="spellStart"/>
      <w:r w:rsidRPr="0094336A">
        <w:rPr>
          <w:color w:val="000000" w:themeColor="text1"/>
          <w:lang w:val="es-ES" w:eastAsia="en-GB"/>
        </w:rPr>
        <w:t>Portugues</w:t>
      </w:r>
      <w:proofErr w:type="spellEnd"/>
      <w:r w:rsidRPr="0094336A">
        <w:rPr>
          <w:color w:val="000000" w:themeColor="text1"/>
          <w:lang w:val="es-ES" w:eastAsia="en-GB"/>
        </w:rPr>
        <w:t xml:space="preserve"> </w:t>
      </w:r>
      <w:proofErr w:type="spellStart"/>
      <w:r w:rsidRPr="0094336A">
        <w:rPr>
          <w:color w:val="000000" w:themeColor="text1"/>
          <w:lang w:val="es-ES" w:eastAsia="en-GB"/>
        </w:rPr>
        <w:t>tem</w:t>
      </w:r>
      <w:proofErr w:type="spellEnd"/>
      <w:r w:rsidRPr="0094336A">
        <w:rPr>
          <w:color w:val="000000" w:themeColor="text1"/>
          <w:lang w:val="es-ES" w:eastAsia="en-GB"/>
        </w:rPr>
        <w:t xml:space="preserve"> sido o </w:t>
      </w:r>
      <w:proofErr w:type="spellStart"/>
      <w:r w:rsidRPr="0094336A">
        <w:rPr>
          <w:color w:val="000000" w:themeColor="text1"/>
          <w:lang w:val="es-ES" w:eastAsia="en-GB"/>
        </w:rPr>
        <w:t>nosso</w:t>
      </w:r>
      <w:proofErr w:type="spellEnd"/>
      <w:r w:rsidRPr="0094336A">
        <w:rPr>
          <w:color w:val="000000" w:themeColor="text1"/>
          <w:lang w:val="es-ES" w:eastAsia="en-GB"/>
        </w:rPr>
        <w:t xml:space="preserve"> </w:t>
      </w:r>
      <w:proofErr w:type="spellStart"/>
      <w:r w:rsidRPr="0094336A">
        <w:rPr>
          <w:color w:val="000000" w:themeColor="text1"/>
          <w:lang w:val="es-ES" w:eastAsia="en-GB"/>
        </w:rPr>
        <w:t>melhor</w:t>
      </w:r>
      <w:proofErr w:type="spellEnd"/>
      <w:r w:rsidRPr="0094336A">
        <w:rPr>
          <w:color w:val="000000" w:themeColor="text1"/>
          <w:lang w:val="es-ES" w:eastAsia="en-GB"/>
        </w:rPr>
        <w:t xml:space="preserve"> e </w:t>
      </w:r>
      <w:proofErr w:type="spellStart"/>
      <w:r w:rsidRPr="0094336A">
        <w:rPr>
          <w:color w:val="000000" w:themeColor="text1"/>
          <w:lang w:val="es-ES" w:eastAsia="en-GB"/>
        </w:rPr>
        <w:t>mais</w:t>
      </w:r>
      <w:proofErr w:type="spellEnd"/>
      <w:r w:rsidRPr="0094336A">
        <w:rPr>
          <w:color w:val="000000" w:themeColor="text1"/>
          <w:lang w:val="es-ES" w:eastAsia="en-GB"/>
        </w:rPr>
        <w:t xml:space="preserve"> generoso </w:t>
      </w:r>
      <w:proofErr w:type="spellStart"/>
      <w:r w:rsidRPr="0094336A">
        <w:rPr>
          <w:color w:val="000000" w:themeColor="text1"/>
          <w:lang w:val="es-ES" w:eastAsia="en-GB"/>
        </w:rPr>
        <w:t>bemfeitor</w:t>
      </w:r>
      <w:proofErr w:type="spellEnd"/>
      <w:r w:rsidRPr="0094336A">
        <w:rPr>
          <w:color w:val="000000" w:themeColor="text1"/>
          <w:lang w:val="es-ES" w:eastAsia="en-GB"/>
        </w:rPr>
        <w:t xml:space="preserve"> </w:t>
      </w:r>
      <w:proofErr w:type="spellStart"/>
      <w:r w:rsidRPr="0094336A">
        <w:rPr>
          <w:color w:val="000000" w:themeColor="text1"/>
          <w:lang w:val="es-ES" w:eastAsia="en-GB"/>
        </w:rPr>
        <w:t>em</w:t>
      </w:r>
      <w:proofErr w:type="spellEnd"/>
      <w:r w:rsidRPr="0094336A">
        <w:rPr>
          <w:color w:val="000000" w:themeColor="text1"/>
          <w:lang w:val="es-ES" w:eastAsia="en-GB"/>
        </w:rPr>
        <w:t xml:space="preserve"> Goa, o </w:t>
      </w:r>
      <w:proofErr w:type="spellStart"/>
      <w:r w:rsidRPr="0094336A">
        <w:rPr>
          <w:color w:val="000000" w:themeColor="text1"/>
          <w:lang w:val="es-ES" w:eastAsia="en-GB"/>
        </w:rPr>
        <w:t>governo</w:t>
      </w:r>
      <w:proofErr w:type="spellEnd"/>
      <w:r w:rsidRPr="0094336A">
        <w:rPr>
          <w:color w:val="000000" w:themeColor="text1"/>
          <w:lang w:val="es-ES" w:eastAsia="en-GB"/>
        </w:rPr>
        <w:t xml:space="preserve"> de </w:t>
      </w:r>
      <w:proofErr w:type="spellStart"/>
      <w:r w:rsidRPr="0094336A">
        <w:rPr>
          <w:color w:val="000000" w:themeColor="text1"/>
          <w:lang w:val="es-ES" w:eastAsia="en-GB"/>
        </w:rPr>
        <w:t>Bombaim</w:t>
      </w:r>
      <w:proofErr w:type="spellEnd"/>
      <w:r w:rsidRPr="0094336A">
        <w:rPr>
          <w:color w:val="000000" w:themeColor="text1"/>
          <w:lang w:val="es-ES" w:eastAsia="en-GB"/>
        </w:rPr>
        <w:t xml:space="preserve">, </w:t>
      </w:r>
      <w:proofErr w:type="spellStart"/>
      <w:r w:rsidRPr="0094336A">
        <w:rPr>
          <w:color w:val="000000" w:themeColor="text1"/>
          <w:lang w:val="es-ES" w:eastAsia="en-GB"/>
        </w:rPr>
        <w:t>com</w:t>
      </w:r>
      <w:proofErr w:type="spellEnd"/>
      <w:r w:rsidRPr="0094336A">
        <w:rPr>
          <w:color w:val="000000" w:themeColor="text1"/>
          <w:lang w:val="es-ES" w:eastAsia="en-GB"/>
        </w:rPr>
        <w:t xml:space="preserve"> o </w:t>
      </w:r>
      <w:proofErr w:type="spellStart"/>
      <w:r w:rsidRPr="0094336A">
        <w:rPr>
          <w:color w:val="000000" w:themeColor="text1"/>
          <w:lang w:val="es-ES" w:eastAsia="en-GB"/>
        </w:rPr>
        <w:t>seu</w:t>
      </w:r>
      <w:proofErr w:type="spellEnd"/>
      <w:r w:rsidRPr="0094336A">
        <w:rPr>
          <w:color w:val="000000" w:themeColor="text1"/>
          <w:lang w:val="es-ES" w:eastAsia="en-GB"/>
        </w:rPr>
        <w:t xml:space="preserve"> ‘</w:t>
      </w:r>
      <w:proofErr w:type="spellStart"/>
      <w:r w:rsidRPr="0094336A">
        <w:rPr>
          <w:color w:val="000000" w:themeColor="text1"/>
          <w:lang w:val="es-ES" w:eastAsia="en-GB"/>
        </w:rPr>
        <w:t>Public</w:t>
      </w:r>
      <w:proofErr w:type="spellEnd"/>
      <w:r w:rsidRPr="0094336A">
        <w:rPr>
          <w:color w:val="000000" w:themeColor="text1"/>
          <w:lang w:val="es-ES" w:eastAsia="en-GB"/>
        </w:rPr>
        <w:t xml:space="preserve"> Trust </w:t>
      </w:r>
      <w:proofErr w:type="spellStart"/>
      <w:r w:rsidRPr="0094336A">
        <w:rPr>
          <w:color w:val="000000" w:themeColor="text1"/>
          <w:lang w:val="es-ES" w:eastAsia="en-GB"/>
        </w:rPr>
        <w:t>Act</w:t>
      </w:r>
      <w:proofErr w:type="spellEnd"/>
      <w:r w:rsidRPr="0094336A">
        <w:rPr>
          <w:color w:val="000000" w:themeColor="text1"/>
          <w:lang w:val="es-ES" w:eastAsia="en-GB"/>
        </w:rPr>
        <w:t xml:space="preserve">’ </w:t>
      </w:r>
      <w:proofErr w:type="spellStart"/>
      <w:r w:rsidRPr="0094336A">
        <w:rPr>
          <w:color w:val="000000" w:themeColor="text1"/>
          <w:lang w:val="es-ES" w:eastAsia="en-GB"/>
        </w:rPr>
        <w:t>tem</w:t>
      </w:r>
      <w:proofErr w:type="spellEnd"/>
      <w:r w:rsidRPr="0094336A">
        <w:rPr>
          <w:color w:val="000000" w:themeColor="text1"/>
          <w:lang w:val="es-ES" w:eastAsia="en-GB"/>
        </w:rPr>
        <w:t xml:space="preserve">-se ingerido – se </w:t>
      </w:r>
      <w:proofErr w:type="spellStart"/>
      <w:r w:rsidRPr="0094336A">
        <w:rPr>
          <w:color w:val="000000" w:themeColor="text1"/>
          <w:lang w:val="es-ES" w:eastAsia="en-GB"/>
        </w:rPr>
        <w:t>não</w:t>
      </w:r>
      <w:proofErr w:type="spellEnd"/>
      <w:r w:rsidRPr="0094336A">
        <w:rPr>
          <w:color w:val="000000" w:themeColor="text1"/>
          <w:lang w:val="es-ES" w:eastAsia="en-GB"/>
        </w:rPr>
        <w:t xml:space="preserve"> </w:t>
      </w:r>
      <w:proofErr w:type="spellStart"/>
      <w:r w:rsidRPr="0094336A">
        <w:rPr>
          <w:color w:val="000000" w:themeColor="text1"/>
          <w:lang w:val="es-ES" w:eastAsia="en-GB"/>
        </w:rPr>
        <w:t>roubado</w:t>
      </w:r>
      <w:proofErr w:type="spellEnd"/>
      <w:r w:rsidRPr="0094336A">
        <w:rPr>
          <w:color w:val="000000" w:themeColor="text1"/>
          <w:lang w:val="es-ES" w:eastAsia="en-GB"/>
        </w:rPr>
        <w:t xml:space="preserve"> o ‘digerido’! </w:t>
      </w:r>
      <w:proofErr w:type="spellStart"/>
      <w:r w:rsidRPr="0094336A">
        <w:rPr>
          <w:color w:val="000000" w:themeColor="text1"/>
          <w:lang w:val="es-ES" w:eastAsia="en-GB"/>
        </w:rPr>
        <w:t>nas</w:t>
      </w:r>
      <w:proofErr w:type="spellEnd"/>
      <w:r w:rsidRPr="0094336A">
        <w:rPr>
          <w:color w:val="000000" w:themeColor="text1"/>
          <w:lang w:val="es-ES" w:eastAsia="en-GB"/>
        </w:rPr>
        <w:t xml:space="preserve"> </w:t>
      </w:r>
      <w:proofErr w:type="spellStart"/>
      <w:r w:rsidRPr="0094336A">
        <w:rPr>
          <w:color w:val="000000" w:themeColor="text1"/>
          <w:lang w:val="es-ES" w:eastAsia="en-GB"/>
        </w:rPr>
        <w:t>propriedades</w:t>
      </w:r>
      <w:proofErr w:type="spellEnd"/>
      <w:r w:rsidRPr="0094336A">
        <w:rPr>
          <w:color w:val="000000" w:themeColor="text1"/>
          <w:lang w:val="es-ES" w:eastAsia="en-GB"/>
        </w:rPr>
        <w:t xml:space="preserve"> eclesiásticas como todos </w:t>
      </w:r>
      <w:proofErr w:type="spellStart"/>
      <w:r w:rsidRPr="0094336A">
        <w:rPr>
          <w:color w:val="000000" w:themeColor="text1"/>
          <w:lang w:val="es-ES" w:eastAsia="en-GB"/>
        </w:rPr>
        <w:t>sabem</w:t>
      </w:r>
      <w:proofErr w:type="spellEnd"/>
      <w:r w:rsidRPr="0094336A">
        <w:rPr>
          <w:color w:val="000000" w:themeColor="text1"/>
          <w:lang w:val="es-ES" w:eastAsia="en-GB"/>
        </w:rPr>
        <w:t>.</w:t>
      </w:r>
    </w:p>
    <w:p w14:paraId="5EE47105" w14:textId="77777777" w:rsidR="00FE30DE" w:rsidRPr="0094336A" w:rsidRDefault="00FE30DE" w:rsidP="009E489E">
      <w:pPr>
        <w:pStyle w:val="FootnoteText"/>
        <w:ind w:left="360" w:firstLine="180"/>
        <w:rPr>
          <w:color w:val="000000" w:themeColor="text1"/>
          <w:lang w:val="es-ES" w:eastAsia="en-GB"/>
        </w:rPr>
      </w:pPr>
      <w:proofErr w:type="spellStart"/>
      <w:r w:rsidRPr="0094336A">
        <w:rPr>
          <w:color w:val="000000" w:themeColor="text1"/>
          <w:lang w:val="es-ES" w:eastAsia="en-GB"/>
        </w:rPr>
        <w:t>Porem</w:t>
      </w:r>
      <w:proofErr w:type="spellEnd"/>
      <w:r w:rsidRPr="0094336A">
        <w:rPr>
          <w:color w:val="000000" w:themeColor="text1"/>
          <w:lang w:val="es-ES" w:eastAsia="en-GB"/>
        </w:rPr>
        <w:t xml:space="preserve"> na </w:t>
      </w:r>
      <w:proofErr w:type="spellStart"/>
      <w:r w:rsidRPr="0094336A">
        <w:rPr>
          <w:color w:val="000000" w:themeColor="text1"/>
          <w:lang w:val="es-ES" w:eastAsia="en-GB"/>
        </w:rPr>
        <w:t>manifestação</w:t>
      </w:r>
      <w:proofErr w:type="spellEnd"/>
      <w:r w:rsidRPr="0094336A">
        <w:rPr>
          <w:color w:val="000000" w:themeColor="text1"/>
          <w:lang w:val="es-ES" w:eastAsia="en-GB"/>
        </w:rPr>
        <w:t xml:space="preserve"> publica das </w:t>
      </w:r>
      <w:proofErr w:type="spellStart"/>
      <w:r w:rsidRPr="0094336A">
        <w:rPr>
          <w:color w:val="000000" w:themeColor="text1"/>
          <w:lang w:val="es-ES" w:eastAsia="en-GB"/>
        </w:rPr>
        <w:t>nossas</w:t>
      </w:r>
      <w:proofErr w:type="spellEnd"/>
      <w:r w:rsidRPr="0094336A">
        <w:rPr>
          <w:color w:val="000000" w:themeColor="text1"/>
          <w:lang w:val="es-ES" w:eastAsia="en-GB"/>
        </w:rPr>
        <w:t xml:space="preserve"> </w:t>
      </w:r>
      <w:proofErr w:type="spellStart"/>
      <w:r w:rsidRPr="0094336A">
        <w:rPr>
          <w:color w:val="000000" w:themeColor="text1"/>
          <w:lang w:val="es-ES" w:eastAsia="en-GB"/>
        </w:rPr>
        <w:t>convicções</w:t>
      </w:r>
      <w:proofErr w:type="spellEnd"/>
      <w:r w:rsidRPr="0094336A">
        <w:rPr>
          <w:color w:val="000000" w:themeColor="text1"/>
          <w:lang w:val="es-ES" w:eastAsia="en-GB"/>
        </w:rPr>
        <w:t xml:space="preserve"> políticas </w:t>
      </w:r>
      <w:proofErr w:type="spellStart"/>
      <w:r w:rsidRPr="0094336A">
        <w:rPr>
          <w:color w:val="000000" w:themeColor="text1"/>
          <w:lang w:val="es-ES" w:eastAsia="en-GB"/>
        </w:rPr>
        <w:t>há</w:t>
      </w:r>
      <w:proofErr w:type="spellEnd"/>
      <w:r w:rsidRPr="0094336A">
        <w:rPr>
          <w:color w:val="000000" w:themeColor="text1"/>
          <w:lang w:val="es-ES" w:eastAsia="en-GB"/>
        </w:rPr>
        <w:t xml:space="preserve"> </w:t>
      </w:r>
      <w:proofErr w:type="spellStart"/>
      <w:r w:rsidRPr="0094336A">
        <w:rPr>
          <w:color w:val="000000" w:themeColor="text1"/>
          <w:lang w:val="es-ES" w:eastAsia="en-GB"/>
        </w:rPr>
        <w:t>dois</w:t>
      </w:r>
      <w:proofErr w:type="spellEnd"/>
      <w:r w:rsidRPr="0094336A">
        <w:rPr>
          <w:color w:val="000000" w:themeColor="text1"/>
          <w:lang w:val="es-ES" w:eastAsia="en-GB"/>
        </w:rPr>
        <w:t xml:space="preserve"> limites </w:t>
      </w:r>
      <w:proofErr w:type="spellStart"/>
      <w:r w:rsidRPr="0094336A">
        <w:rPr>
          <w:color w:val="000000" w:themeColor="text1"/>
          <w:lang w:val="es-ES" w:eastAsia="en-GB"/>
        </w:rPr>
        <w:t>impostos</w:t>
      </w:r>
      <w:proofErr w:type="spellEnd"/>
      <w:r w:rsidRPr="0094336A">
        <w:rPr>
          <w:color w:val="000000" w:themeColor="text1"/>
          <w:lang w:val="es-ES" w:eastAsia="en-GB"/>
        </w:rPr>
        <w:t xml:space="preserve"> a </w:t>
      </w:r>
      <w:proofErr w:type="spellStart"/>
      <w:r w:rsidRPr="0094336A">
        <w:rPr>
          <w:color w:val="000000" w:themeColor="text1"/>
          <w:lang w:val="es-ES" w:eastAsia="en-GB"/>
        </w:rPr>
        <w:t>nós</w:t>
      </w:r>
      <w:proofErr w:type="spellEnd"/>
      <w:r w:rsidRPr="0094336A">
        <w:rPr>
          <w:color w:val="000000" w:themeColor="text1"/>
          <w:lang w:val="es-ES" w:eastAsia="en-GB"/>
        </w:rPr>
        <w:t xml:space="preserve"> </w:t>
      </w:r>
    </w:p>
    <w:p w14:paraId="7CD0C227" w14:textId="77777777" w:rsidR="00FE30DE" w:rsidRPr="0094336A" w:rsidRDefault="00FE30DE" w:rsidP="009E489E">
      <w:pPr>
        <w:pStyle w:val="FootnoteText"/>
        <w:numPr>
          <w:ilvl w:val="0"/>
          <w:numId w:val="1"/>
        </w:numPr>
        <w:rPr>
          <w:color w:val="000000" w:themeColor="text1"/>
          <w:lang w:val="es-ES" w:eastAsia="en-GB"/>
        </w:rPr>
      </w:pPr>
      <w:r w:rsidRPr="0094336A">
        <w:rPr>
          <w:color w:val="000000" w:themeColor="text1"/>
          <w:lang w:val="es-ES" w:eastAsia="en-GB"/>
        </w:rPr>
        <w:t xml:space="preserve">por a </w:t>
      </w:r>
      <w:proofErr w:type="spellStart"/>
      <w:r w:rsidRPr="0094336A">
        <w:rPr>
          <w:color w:val="000000" w:themeColor="text1"/>
          <w:lang w:val="es-ES" w:eastAsia="en-GB"/>
        </w:rPr>
        <w:t>nossa</w:t>
      </w:r>
      <w:proofErr w:type="spellEnd"/>
      <w:r w:rsidRPr="0094336A">
        <w:rPr>
          <w:color w:val="000000" w:themeColor="text1"/>
          <w:lang w:val="es-ES" w:eastAsia="en-GB"/>
        </w:rPr>
        <w:t xml:space="preserve"> disciplina religiosa</w:t>
      </w:r>
    </w:p>
    <w:p w14:paraId="6FB53D3D" w14:textId="77777777" w:rsidR="00FE30DE" w:rsidRPr="0094336A" w:rsidRDefault="00FE30DE" w:rsidP="009E489E">
      <w:pPr>
        <w:pStyle w:val="FootnoteText"/>
        <w:numPr>
          <w:ilvl w:val="0"/>
          <w:numId w:val="1"/>
        </w:numPr>
        <w:rPr>
          <w:color w:val="000000" w:themeColor="text1"/>
          <w:lang w:val="es-ES" w:eastAsia="en-GB"/>
        </w:rPr>
      </w:pPr>
      <w:r w:rsidRPr="0094336A">
        <w:rPr>
          <w:color w:val="000000" w:themeColor="text1"/>
          <w:lang w:val="es-ES" w:eastAsia="en-GB"/>
        </w:rPr>
        <w:t xml:space="preserve">por o </w:t>
      </w:r>
      <w:proofErr w:type="spellStart"/>
      <w:r w:rsidRPr="0094336A">
        <w:rPr>
          <w:color w:val="000000" w:themeColor="text1"/>
          <w:lang w:val="es-ES" w:eastAsia="en-GB"/>
        </w:rPr>
        <w:t>nosso</w:t>
      </w:r>
      <w:proofErr w:type="spellEnd"/>
      <w:r w:rsidRPr="0094336A">
        <w:rPr>
          <w:color w:val="000000" w:themeColor="text1"/>
          <w:lang w:val="es-ES" w:eastAsia="en-GB"/>
        </w:rPr>
        <w:t xml:space="preserve"> </w:t>
      </w:r>
      <w:proofErr w:type="spellStart"/>
      <w:r w:rsidRPr="0094336A">
        <w:rPr>
          <w:color w:val="000000" w:themeColor="text1"/>
          <w:lang w:val="es-ES" w:eastAsia="en-GB"/>
        </w:rPr>
        <w:t>dever</w:t>
      </w:r>
      <w:proofErr w:type="spellEnd"/>
      <w:r w:rsidRPr="0094336A">
        <w:rPr>
          <w:color w:val="000000" w:themeColor="text1"/>
          <w:lang w:val="es-ES" w:eastAsia="en-GB"/>
        </w:rPr>
        <w:t xml:space="preserve"> de </w:t>
      </w:r>
      <w:proofErr w:type="spellStart"/>
      <w:r w:rsidRPr="0094336A">
        <w:rPr>
          <w:color w:val="000000" w:themeColor="text1"/>
          <w:lang w:val="es-ES" w:eastAsia="en-GB"/>
        </w:rPr>
        <w:t>caridade</w:t>
      </w:r>
      <w:proofErr w:type="spellEnd"/>
      <w:r w:rsidRPr="0094336A">
        <w:rPr>
          <w:color w:val="000000" w:themeColor="text1"/>
          <w:lang w:val="es-ES" w:eastAsia="en-GB"/>
        </w:rPr>
        <w:t>.</w:t>
      </w:r>
    </w:p>
    <w:p w14:paraId="16FB3CBB" w14:textId="77777777" w:rsidR="00FE30DE" w:rsidRPr="0094336A" w:rsidRDefault="00FE30DE" w:rsidP="00C946BF">
      <w:pPr>
        <w:pStyle w:val="FootnoteText"/>
        <w:ind w:left="540"/>
        <w:rPr>
          <w:color w:val="000000" w:themeColor="text1"/>
          <w:lang w:val="es-ES" w:eastAsia="en-GB"/>
        </w:rPr>
      </w:pPr>
      <w:r w:rsidRPr="0094336A">
        <w:rPr>
          <w:color w:val="000000" w:themeColor="text1"/>
          <w:lang w:val="es-ES" w:eastAsia="en-GB"/>
        </w:rPr>
        <w:t xml:space="preserve">(E </w:t>
      </w:r>
      <w:proofErr w:type="spellStart"/>
      <w:r w:rsidRPr="0094336A">
        <w:rPr>
          <w:color w:val="000000" w:themeColor="text1"/>
          <w:lang w:val="es-ES" w:eastAsia="en-GB"/>
        </w:rPr>
        <w:t>olhe</w:t>
      </w:r>
      <w:proofErr w:type="spellEnd"/>
      <w:r w:rsidRPr="0094336A">
        <w:rPr>
          <w:color w:val="000000" w:themeColor="text1"/>
          <w:lang w:val="es-ES" w:eastAsia="en-GB"/>
        </w:rPr>
        <w:t xml:space="preserve"> que </w:t>
      </w:r>
      <w:proofErr w:type="spellStart"/>
      <w:r w:rsidRPr="0094336A">
        <w:rPr>
          <w:color w:val="000000" w:themeColor="text1"/>
          <w:lang w:val="es-ES" w:eastAsia="en-GB"/>
        </w:rPr>
        <w:t>eu</w:t>
      </w:r>
      <w:proofErr w:type="spellEnd"/>
      <w:r w:rsidRPr="0094336A">
        <w:rPr>
          <w:color w:val="000000" w:themeColor="text1"/>
          <w:lang w:val="es-ES" w:eastAsia="en-GB"/>
        </w:rPr>
        <w:t xml:space="preserve"> nunca invoco a </w:t>
      </w:r>
      <w:proofErr w:type="spellStart"/>
      <w:r w:rsidRPr="0094336A">
        <w:rPr>
          <w:color w:val="000000" w:themeColor="text1"/>
          <w:lang w:val="es-ES" w:eastAsia="en-GB"/>
        </w:rPr>
        <w:t>virtude</w:t>
      </w:r>
      <w:proofErr w:type="spellEnd"/>
      <w:r w:rsidRPr="0094336A">
        <w:rPr>
          <w:color w:val="000000" w:themeColor="text1"/>
          <w:lang w:val="es-ES" w:eastAsia="en-GB"/>
        </w:rPr>
        <w:t xml:space="preserve"> da ‘prudencia’ para a </w:t>
      </w:r>
      <w:proofErr w:type="spellStart"/>
      <w:r w:rsidRPr="0094336A">
        <w:rPr>
          <w:color w:val="000000" w:themeColor="text1"/>
          <w:lang w:val="es-ES" w:eastAsia="en-GB"/>
        </w:rPr>
        <w:t>qual</w:t>
      </w:r>
      <w:proofErr w:type="spellEnd"/>
      <w:r w:rsidRPr="0094336A">
        <w:rPr>
          <w:color w:val="000000" w:themeColor="text1"/>
          <w:lang w:val="es-ES" w:eastAsia="en-GB"/>
        </w:rPr>
        <w:t xml:space="preserve"> </w:t>
      </w:r>
      <w:proofErr w:type="spellStart"/>
      <w:r w:rsidRPr="0094336A">
        <w:rPr>
          <w:color w:val="000000" w:themeColor="text1"/>
          <w:lang w:val="es-ES" w:eastAsia="en-GB"/>
        </w:rPr>
        <w:t>tenho</w:t>
      </w:r>
      <w:proofErr w:type="spellEnd"/>
      <w:r w:rsidRPr="0094336A">
        <w:rPr>
          <w:color w:val="000000" w:themeColor="text1"/>
          <w:lang w:val="es-ES" w:eastAsia="en-GB"/>
        </w:rPr>
        <w:t xml:space="preserve"> </w:t>
      </w:r>
      <w:proofErr w:type="spellStart"/>
      <w:r w:rsidRPr="0094336A">
        <w:rPr>
          <w:color w:val="000000" w:themeColor="text1"/>
          <w:lang w:val="es-ES" w:eastAsia="en-GB"/>
        </w:rPr>
        <w:t>muito</w:t>
      </w:r>
      <w:proofErr w:type="spellEnd"/>
      <w:r w:rsidRPr="0094336A">
        <w:rPr>
          <w:color w:val="000000" w:themeColor="text1"/>
          <w:lang w:val="es-ES" w:eastAsia="en-GB"/>
        </w:rPr>
        <w:t xml:space="preserve"> </w:t>
      </w:r>
      <w:proofErr w:type="spellStart"/>
      <w:r w:rsidRPr="0094336A">
        <w:rPr>
          <w:color w:val="000000" w:themeColor="text1"/>
          <w:lang w:val="es-ES" w:eastAsia="en-GB"/>
        </w:rPr>
        <w:t>pouca</w:t>
      </w:r>
      <w:proofErr w:type="spellEnd"/>
      <w:r w:rsidRPr="0094336A">
        <w:rPr>
          <w:color w:val="000000" w:themeColor="text1"/>
          <w:lang w:val="es-ES" w:eastAsia="en-GB"/>
        </w:rPr>
        <w:t xml:space="preserve"> </w:t>
      </w:r>
      <w:proofErr w:type="spellStart"/>
      <w:r w:rsidRPr="0094336A">
        <w:rPr>
          <w:color w:val="000000" w:themeColor="text1"/>
          <w:lang w:val="es-ES" w:eastAsia="en-GB"/>
        </w:rPr>
        <w:t>simpatia</w:t>
      </w:r>
      <w:proofErr w:type="spellEnd"/>
      <w:r w:rsidRPr="0094336A">
        <w:rPr>
          <w:color w:val="000000" w:themeColor="text1"/>
          <w:lang w:val="es-ES" w:eastAsia="en-GB"/>
        </w:rPr>
        <w:t>!)</w:t>
      </w:r>
    </w:p>
    <w:p w14:paraId="3F55973E" w14:textId="77777777" w:rsidR="00FE30DE" w:rsidRPr="0094336A" w:rsidRDefault="00FE30DE" w:rsidP="00B0322E">
      <w:pPr>
        <w:pStyle w:val="FootnoteText"/>
        <w:ind w:left="360" w:firstLine="180"/>
        <w:rPr>
          <w:color w:val="000000" w:themeColor="text1"/>
          <w:lang w:val="es-ES" w:eastAsia="en-GB"/>
        </w:rPr>
      </w:pPr>
      <w:r w:rsidRPr="0094336A">
        <w:rPr>
          <w:color w:val="000000" w:themeColor="text1"/>
          <w:lang w:val="es-ES" w:eastAsia="en-GB"/>
        </w:rPr>
        <w:t xml:space="preserve">O Sr. Pe. Lobo </w:t>
      </w:r>
      <w:proofErr w:type="spellStart"/>
      <w:r w:rsidRPr="0094336A">
        <w:rPr>
          <w:color w:val="000000" w:themeColor="text1"/>
          <w:lang w:val="es-ES" w:eastAsia="en-GB"/>
        </w:rPr>
        <w:t>tem</w:t>
      </w:r>
      <w:proofErr w:type="spellEnd"/>
      <w:r w:rsidRPr="0094336A">
        <w:rPr>
          <w:color w:val="000000" w:themeColor="text1"/>
          <w:lang w:val="es-ES" w:eastAsia="en-GB"/>
        </w:rPr>
        <w:t xml:space="preserve"> o </w:t>
      </w:r>
      <w:proofErr w:type="spellStart"/>
      <w:r w:rsidRPr="0094336A">
        <w:rPr>
          <w:color w:val="000000" w:themeColor="text1"/>
          <w:lang w:val="es-ES" w:eastAsia="en-GB"/>
        </w:rPr>
        <w:t>seu</w:t>
      </w:r>
      <w:proofErr w:type="spellEnd"/>
      <w:r w:rsidRPr="0094336A">
        <w:rPr>
          <w:color w:val="000000" w:themeColor="text1"/>
          <w:lang w:val="es-ES" w:eastAsia="en-GB"/>
        </w:rPr>
        <w:t xml:space="preserve"> voto de </w:t>
      </w:r>
      <w:proofErr w:type="spellStart"/>
      <w:r w:rsidRPr="0094336A">
        <w:rPr>
          <w:color w:val="000000" w:themeColor="text1"/>
          <w:lang w:val="es-ES" w:eastAsia="en-GB"/>
        </w:rPr>
        <w:t>obediência</w:t>
      </w:r>
      <w:proofErr w:type="spellEnd"/>
      <w:r w:rsidRPr="0094336A">
        <w:rPr>
          <w:color w:val="000000" w:themeColor="text1"/>
          <w:lang w:val="es-ES" w:eastAsia="en-GB"/>
        </w:rPr>
        <w:t xml:space="preserve">. O Sr. Padre pode ser mandado por o </w:t>
      </w:r>
      <w:proofErr w:type="spellStart"/>
      <w:r w:rsidRPr="0094336A">
        <w:rPr>
          <w:color w:val="000000" w:themeColor="text1"/>
          <w:lang w:val="es-ES" w:eastAsia="en-GB"/>
        </w:rPr>
        <w:t>seu</w:t>
      </w:r>
      <w:proofErr w:type="spellEnd"/>
      <w:r w:rsidRPr="0094336A">
        <w:rPr>
          <w:color w:val="000000" w:themeColor="text1"/>
          <w:lang w:val="es-ES" w:eastAsia="en-GB"/>
        </w:rPr>
        <w:t xml:space="preserve"> superior Provincial de </w:t>
      </w:r>
      <w:proofErr w:type="spellStart"/>
      <w:r w:rsidRPr="0094336A">
        <w:rPr>
          <w:color w:val="000000" w:themeColor="text1"/>
          <w:lang w:val="es-ES" w:eastAsia="en-GB"/>
        </w:rPr>
        <w:t>novo</w:t>
      </w:r>
      <w:proofErr w:type="spellEnd"/>
      <w:r w:rsidRPr="0094336A">
        <w:rPr>
          <w:color w:val="000000" w:themeColor="text1"/>
          <w:lang w:val="es-ES" w:eastAsia="en-GB"/>
        </w:rPr>
        <w:t xml:space="preserve"> as Casas de </w:t>
      </w:r>
      <w:proofErr w:type="spellStart"/>
      <w:r w:rsidRPr="0094336A">
        <w:rPr>
          <w:color w:val="000000" w:themeColor="text1"/>
          <w:lang w:val="es-ES" w:eastAsia="en-GB"/>
        </w:rPr>
        <w:t>Shillong</w:t>
      </w:r>
      <w:proofErr w:type="spellEnd"/>
      <w:r w:rsidRPr="0094336A">
        <w:rPr>
          <w:color w:val="000000" w:themeColor="text1"/>
          <w:lang w:val="es-ES" w:eastAsia="en-GB"/>
        </w:rPr>
        <w:t xml:space="preserve">, </w:t>
      </w:r>
      <w:proofErr w:type="spellStart"/>
      <w:r w:rsidRPr="0094336A">
        <w:rPr>
          <w:color w:val="000000" w:themeColor="text1"/>
          <w:lang w:val="es-ES" w:eastAsia="en-GB"/>
        </w:rPr>
        <w:t>Dibrugarh</w:t>
      </w:r>
      <w:proofErr w:type="spellEnd"/>
      <w:r w:rsidRPr="0094336A">
        <w:rPr>
          <w:color w:val="000000" w:themeColor="text1"/>
          <w:lang w:val="es-ES" w:eastAsia="en-GB"/>
        </w:rPr>
        <w:t xml:space="preserve">, </w:t>
      </w:r>
      <w:proofErr w:type="spellStart"/>
      <w:r w:rsidRPr="0094336A">
        <w:rPr>
          <w:color w:val="000000" w:themeColor="text1"/>
          <w:lang w:val="es-ES" w:eastAsia="en-GB"/>
        </w:rPr>
        <w:t>Kotagiri</w:t>
      </w:r>
      <w:proofErr w:type="spellEnd"/>
      <w:r w:rsidRPr="0094336A">
        <w:rPr>
          <w:color w:val="000000" w:themeColor="text1"/>
          <w:lang w:val="es-ES" w:eastAsia="en-GB"/>
        </w:rPr>
        <w:t xml:space="preserve">... </w:t>
      </w:r>
      <w:proofErr w:type="spellStart"/>
      <w:r w:rsidRPr="0094336A">
        <w:rPr>
          <w:color w:val="000000" w:themeColor="text1"/>
          <w:lang w:val="es-ES" w:eastAsia="en-GB"/>
        </w:rPr>
        <w:t>onde</w:t>
      </w:r>
      <w:proofErr w:type="spellEnd"/>
      <w:r w:rsidRPr="0094336A">
        <w:rPr>
          <w:color w:val="000000" w:themeColor="text1"/>
          <w:lang w:val="es-ES" w:eastAsia="en-GB"/>
        </w:rPr>
        <w:t xml:space="preserve"> </w:t>
      </w:r>
      <w:proofErr w:type="spellStart"/>
      <w:r w:rsidRPr="0094336A">
        <w:rPr>
          <w:color w:val="000000" w:themeColor="text1"/>
          <w:lang w:val="es-ES" w:eastAsia="en-GB"/>
        </w:rPr>
        <w:t>trabalhou</w:t>
      </w:r>
      <w:proofErr w:type="spellEnd"/>
      <w:r w:rsidRPr="0094336A">
        <w:rPr>
          <w:color w:val="000000" w:themeColor="text1"/>
          <w:lang w:val="es-ES" w:eastAsia="en-GB"/>
        </w:rPr>
        <w:t xml:space="preserve"> antes. Se Pe. Lobo </w:t>
      </w:r>
      <w:proofErr w:type="spellStart"/>
      <w:r w:rsidRPr="0094336A">
        <w:rPr>
          <w:color w:val="000000" w:themeColor="text1"/>
          <w:lang w:val="es-ES" w:eastAsia="en-GB"/>
        </w:rPr>
        <w:t>assinar</w:t>
      </w:r>
      <w:proofErr w:type="spellEnd"/>
      <w:r w:rsidRPr="0094336A">
        <w:rPr>
          <w:color w:val="000000" w:themeColor="text1"/>
          <w:lang w:val="es-ES" w:eastAsia="en-GB"/>
        </w:rPr>
        <w:t xml:space="preserve"> </w:t>
      </w:r>
      <w:proofErr w:type="spellStart"/>
      <w:r w:rsidRPr="0094336A">
        <w:rPr>
          <w:color w:val="000000" w:themeColor="text1"/>
          <w:lang w:val="es-ES" w:eastAsia="en-GB"/>
        </w:rPr>
        <w:t>qualquer</w:t>
      </w:r>
      <w:proofErr w:type="spellEnd"/>
      <w:r w:rsidRPr="0094336A">
        <w:rPr>
          <w:color w:val="000000" w:themeColor="text1"/>
          <w:lang w:val="es-ES" w:eastAsia="en-GB"/>
        </w:rPr>
        <w:t xml:space="preserve"> </w:t>
      </w:r>
      <w:proofErr w:type="spellStart"/>
      <w:r w:rsidRPr="0094336A">
        <w:rPr>
          <w:color w:val="000000" w:themeColor="text1"/>
          <w:lang w:val="es-ES" w:eastAsia="en-GB"/>
        </w:rPr>
        <w:t>manifesto</w:t>
      </w:r>
      <w:proofErr w:type="spellEnd"/>
      <w:r w:rsidRPr="0094336A">
        <w:rPr>
          <w:color w:val="000000" w:themeColor="text1"/>
          <w:lang w:val="es-ES" w:eastAsia="en-GB"/>
        </w:rPr>
        <w:t xml:space="preserve"> público </w:t>
      </w:r>
      <w:proofErr w:type="spellStart"/>
      <w:r w:rsidRPr="0094336A">
        <w:rPr>
          <w:color w:val="000000" w:themeColor="text1"/>
          <w:lang w:val="es-ES" w:eastAsia="en-GB"/>
        </w:rPr>
        <w:t>nas</w:t>
      </w:r>
      <w:proofErr w:type="spellEnd"/>
      <w:r w:rsidRPr="0094336A">
        <w:rPr>
          <w:color w:val="000000" w:themeColor="text1"/>
          <w:lang w:val="es-ES" w:eastAsia="en-GB"/>
        </w:rPr>
        <w:t xml:space="preserve"> </w:t>
      </w:r>
      <w:proofErr w:type="spellStart"/>
      <w:r w:rsidRPr="0094336A">
        <w:rPr>
          <w:color w:val="000000" w:themeColor="text1"/>
          <w:lang w:val="es-ES" w:eastAsia="en-GB"/>
        </w:rPr>
        <w:t>actuais</w:t>
      </w:r>
      <w:proofErr w:type="spellEnd"/>
      <w:r w:rsidRPr="0094336A">
        <w:rPr>
          <w:color w:val="000000" w:themeColor="text1"/>
          <w:lang w:val="es-ES" w:eastAsia="en-GB"/>
        </w:rPr>
        <w:t xml:space="preserve"> circunstancias, </w:t>
      </w:r>
      <w:proofErr w:type="spellStart"/>
      <w:r w:rsidRPr="0094336A">
        <w:rPr>
          <w:color w:val="000000" w:themeColor="text1"/>
          <w:lang w:val="es-ES" w:eastAsia="en-GB"/>
        </w:rPr>
        <w:t>não</w:t>
      </w:r>
      <w:proofErr w:type="spellEnd"/>
      <w:r w:rsidRPr="0094336A">
        <w:rPr>
          <w:color w:val="000000" w:themeColor="text1"/>
          <w:lang w:val="es-ES" w:eastAsia="en-GB"/>
        </w:rPr>
        <w:t xml:space="preserve"> </w:t>
      </w:r>
      <w:proofErr w:type="spellStart"/>
      <w:r w:rsidRPr="0094336A">
        <w:rPr>
          <w:color w:val="000000" w:themeColor="text1"/>
          <w:lang w:val="es-ES" w:eastAsia="en-GB"/>
        </w:rPr>
        <w:t>só</w:t>
      </w:r>
      <w:proofErr w:type="spellEnd"/>
      <w:r w:rsidRPr="0094336A">
        <w:rPr>
          <w:color w:val="000000" w:themeColor="text1"/>
          <w:lang w:val="es-ES" w:eastAsia="en-GB"/>
        </w:rPr>
        <w:t xml:space="preserve"> </w:t>
      </w:r>
      <w:proofErr w:type="spellStart"/>
      <w:r w:rsidRPr="0094336A">
        <w:rPr>
          <w:color w:val="000000" w:themeColor="text1"/>
          <w:lang w:val="es-ES" w:eastAsia="en-GB"/>
        </w:rPr>
        <w:t>vá</w:t>
      </w:r>
      <w:proofErr w:type="spellEnd"/>
      <w:r w:rsidRPr="0094336A">
        <w:rPr>
          <w:color w:val="000000" w:themeColor="text1"/>
          <w:lang w:val="es-ES" w:eastAsia="en-GB"/>
        </w:rPr>
        <w:t xml:space="preserve"> contra a norma das </w:t>
      </w:r>
      <w:proofErr w:type="spellStart"/>
      <w:r w:rsidRPr="0094336A">
        <w:rPr>
          <w:color w:val="000000" w:themeColor="text1"/>
          <w:lang w:val="es-ES" w:eastAsia="en-GB"/>
        </w:rPr>
        <w:t>Constituições</w:t>
      </w:r>
      <w:proofErr w:type="spellEnd"/>
      <w:r w:rsidRPr="0094336A">
        <w:rPr>
          <w:color w:val="000000" w:themeColor="text1"/>
          <w:lang w:val="es-ES" w:eastAsia="en-GB"/>
        </w:rPr>
        <w:t xml:space="preserve"> de nos </w:t>
      </w:r>
      <w:proofErr w:type="spellStart"/>
      <w:r w:rsidRPr="0094336A">
        <w:rPr>
          <w:color w:val="000000" w:themeColor="text1"/>
          <w:lang w:val="es-ES" w:eastAsia="en-GB"/>
        </w:rPr>
        <w:t>mantermos</w:t>
      </w:r>
      <w:proofErr w:type="spellEnd"/>
      <w:r w:rsidRPr="0094336A">
        <w:rPr>
          <w:color w:val="000000" w:themeColor="text1"/>
          <w:lang w:val="es-ES" w:eastAsia="en-GB"/>
        </w:rPr>
        <w:t xml:space="preserve"> </w:t>
      </w:r>
      <w:proofErr w:type="spellStart"/>
      <w:r w:rsidRPr="0094336A">
        <w:rPr>
          <w:color w:val="000000" w:themeColor="text1"/>
          <w:lang w:val="es-ES" w:eastAsia="en-GB"/>
        </w:rPr>
        <w:t>não</w:t>
      </w:r>
      <w:proofErr w:type="spellEnd"/>
      <w:r w:rsidRPr="0094336A">
        <w:rPr>
          <w:color w:val="000000" w:themeColor="text1"/>
          <w:lang w:val="es-ES" w:eastAsia="en-GB"/>
        </w:rPr>
        <w:t xml:space="preserve"> digo a-políticos mas sim supra-políticos (‘a </w:t>
      </w:r>
      <w:proofErr w:type="spellStart"/>
      <w:r w:rsidRPr="0094336A">
        <w:rPr>
          <w:color w:val="000000" w:themeColor="text1"/>
          <w:lang w:val="es-ES" w:eastAsia="en-GB"/>
        </w:rPr>
        <w:t>nossa</w:t>
      </w:r>
      <w:proofErr w:type="spellEnd"/>
      <w:r w:rsidRPr="0094336A">
        <w:rPr>
          <w:color w:val="000000" w:themeColor="text1"/>
          <w:lang w:val="es-ES" w:eastAsia="en-GB"/>
        </w:rPr>
        <w:t xml:space="preserve"> </w:t>
      </w:r>
      <w:proofErr w:type="spellStart"/>
      <w:r w:rsidRPr="0094336A">
        <w:rPr>
          <w:color w:val="000000" w:themeColor="text1"/>
          <w:lang w:val="es-ES" w:eastAsia="en-GB"/>
        </w:rPr>
        <w:t>politica</w:t>
      </w:r>
      <w:proofErr w:type="spellEnd"/>
      <w:r w:rsidRPr="0094336A">
        <w:rPr>
          <w:color w:val="000000" w:themeColor="text1"/>
          <w:lang w:val="es-ES" w:eastAsia="en-GB"/>
        </w:rPr>
        <w:t xml:space="preserve"> è a do </w:t>
      </w:r>
      <w:proofErr w:type="spellStart"/>
      <w:r w:rsidRPr="0094336A">
        <w:rPr>
          <w:color w:val="000000" w:themeColor="text1"/>
          <w:lang w:val="es-ES" w:eastAsia="en-GB"/>
        </w:rPr>
        <w:t>Pae</w:t>
      </w:r>
      <w:proofErr w:type="spellEnd"/>
      <w:r w:rsidRPr="0094336A">
        <w:rPr>
          <w:color w:val="000000" w:themeColor="text1"/>
          <w:lang w:val="es-ES" w:eastAsia="en-GB"/>
        </w:rPr>
        <w:t xml:space="preserve"> </w:t>
      </w:r>
      <w:proofErr w:type="spellStart"/>
      <w:r w:rsidRPr="0094336A">
        <w:rPr>
          <w:color w:val="000000" w:themeColor="text1"/>
          <w:lang w:val="es-ES" w:eastAsia="en-GB"/>
        </w:rPr>
        <w:t>Nosso</w:t>
      </w:r>
      <w:proofErr w:type="spellEnd"/>
      <w:r w:rsidRPr="0094336A">
        <w:rPr>
          <w:color w:val="000000" w:themeColor="text1"/>
          <w:lang w:val="es-ES" w:eastAsia="en-GB"/>
        </w:rPr>
        <w:t xml:space="preserve">’ – </w:t>
      </w:r>
      <w:proofErr w:type="spellStart"/>
      <w:r w:rsidRPr="0094336A">
        <w:rPr>
          <w:color w:val="000000" w:themeColor="text1"/>
          <w:lang w:val="es-ES" w:eastAsia="en-GB"/>
        </w:rPr>
        <w:t>dizia</w:t>
      </w:r>
      <w:proofErr w:type="spellEnd"/>
      <w:r w:rsidRPr="0094336A">
        <w:rPr>
          <w:color w:val="000000" w:themeColor="text1"/>
          <w:lang w:val="es-ES" w:eastAsia="en-GB"/>
        </w:rPr>
        <w:t xml:space="preserve"> Don Bosco), mas </w:t>
      </w:r>
      <w:proofErr w:type="spellStart"/>
      <w:r w:rsidRPr="0094336A">
        <w:rPr>
          <w:color w:val="000000" w:themeColor="text1"/>
          <w:lang w:val="es-ES" w:eastAsia="en-GB"/>
        </w:rPr>
        <w:t>ainda</w:t>
      </w:r>
      <w:proofErr w:type="spellEnd"/>
      <w:r w:rsidRPr="0094336A">
        <w:rPr>
          <w:color w:val="000000" w:themeColor="text1"/>
          <w:lang w:val="es-ES" w:eastAsia="en-GB"/>
        </w:rPr>
        <w:t xml:space="preserve"> </w:t>
      </w:r>
      <w:proofErr w:type="spellStart"/>
      <w:r w:rsidRPr="0094336A">
        <w:rPr>
          <w:color w:val="000000" w:themeColor="text1"/>
          <w:lang w:val="es-ES" w:eastAsia="en-GB"/>
        </w:rPr>
        <w:t>impossibilita</w:t>
      </w:r>
      <w:proofErr w:type="spellEnd"/>
      <w:r w:rsidRPr="0094336A">
        <w:rPr>
          <w:color w:val="000000" w:themeColor="text1"/>
          <w:lang w:val="es-ES" w:eastAsia="en-GB"/>
        </w:rPr>
        <w:t xml:space="preserve"> o </w:t>
      </w:r>
      <w:proofErr w:type="spellStart"/>
      <w:r w:rsidRPr="0094336A">
        <w:rPr>
          <w:color w:val="000000" w:themeColor="text1"/>
          <w:lang w:val="es-ES" w:eastAsia="en-GB"/>
        </w:rPr>
        <w:t>comprimento</w:t>
      </w:r>
      <w:proofErr w:type="spellEnd"/>
      <w:r w:rsidRPr="0094336A">
        <w:rPr>
          <w:color w:val="000000" w:themeColor="text1"/>
          <w:lang w:val="es-ES" w:eastAsia="en-GB"/>
        </w:rPr>
        <w:t xml:space="preserve"> do </w:t>
      </w:r>
      <w:proofErr w:type="spellStart"/>
      <w:r w:rsidRPr="0094336A">
        <w:rPr>
          <w:color w:val="000000" w:themeColor="text1"/>
          <w:lang w:val="es-ES" w:eastAsia="en-GB"/>
        </w:rPr>
        <w:t>seu</w:t>
      </w:r>
      <w:proofErr w:type="spellEnd"/>
      <w:r w:rsidRPr="0094336A">
        <w:rPr>
          <w:color w:val="000000" w:themeColor="text1"/>
          <w:lang w:val="es-ES" w:eastAsia="en-GB"/>
        </w:rPr>
        <w:t xml:space="preserve"> voto de </w:t>
      </w:r>
      <w:proofErr w:type="spellStart"/>
      <w:r w:rsidRPr="0094336A">
        <w:rPr>
          <w:color w:val="000000" w:themeColor="text1"/>
          <w:lang w:val="es-ES" w:eastAsia="en-GB"/>
        </w:rPr>
        <w:t>obediência</w:t>
      </w:r>
      <w:proofErr w:type="spellEnd"/>
      <w:r w:rsidRPr="0094336A">
        <w:rPr>
          <w:color w:val="000000" w:themeColor="text1"/>
          <w:lang w:val="es-ES" w:eastAsia="en-GB"/>
        </w:rPr>
        <w:t xml:space="preserve">. </w:t>
      </w:r>
      <w:proofErr w:type="spellStart"/>
      <w:r w:rsidRPr="0094336A">
        <w:rPr>
          <w:color w:val="000000" w:themeColor="text1"/>
          <w:lang w:val="es-ES" w:eastAsia="en-GB"/>
        </w:rPr>
        <w:t>Suponha</w:t>
      </w:r>
      <w:proofErr w:type="spellEnd"/>
      <w:r w:rsidRPr="0094336A">
        <w:rPr>
          <w:color w:val="000000" w:themeColor="text1"/>
          <w:lang w:val="es-ES" w:eastAsia="en-GB"/>
        </w:rPr>
        <w:t xml:space="preserve"> que o Pe. Provincial chama o Pe. Lobo para Madrasta para Retiro, </w:t>
      </w:r>
      <w:proofErr w:type="spellStart"/>
      <w:r w:rsidRPr="0094336A">
        <w:rPr>
          <w:color w:val="000000" w:themeColor="text1"/>
          <w:lang w:val="es-ES" w:eastAsia="en-GB"/>
        </w:rPr>
        <w:t>Renovação</w:t>
      </w:r>
      <w:proofErr w:type="spellEnd"/>
      <w:r w:rsidRPr="0094336A">
        <w:rPr>
          <w:color w:val="000000" w:themeColor="text1"/>
          <w:lang w:val="es-ES" w:eastAsia="en-GB"/>
        </w:rPr>
        <w:t xml:space="preserve"> de Votos, Rectorado no </w:t>
      </w:r>
      <w:proofErr w:type="spellStart"/>
      <w:r w:rsidRPr="0094336A">
        <w:rPr>
          <w:color w:val="000000" w:themeColor="text1"/>
          <w:lang w:val="es-ES" w:eastAsia="en-GB"/>
        </w:rPr>
        <w:t>College</w:t>
      </w:r>
      <w:proofErr w:type="spellEnd"/>
      <w:r w:rsidRPr="0094336A">
        <w:rPr>
          <w:color w:val="000000" w:themeColor="text1"/>
          <w:lang w:val="es-ES" w:eastAsia="en-GB"/>
        </w:rPr>
        <w:t xml:space="preserve">... </w:t>
      </w:r>
      <w:proofErr w:type="spellStart"/>
      <w:r w:rsidRPr="0094336A">
        <w:rPr>
          <w:color w:val="000000" w:themeColor="text1"/>
          <w:lang w:val="es-ES" w:eastAsia="en-GB"/>
        </w:rPr>
        <w:t>quando</w:t>
      </w:r>
      <w:proofErr w:type="spellEnd"/>
      <w:r w:rsidRPr="0094336A">
        <w:rPr>
          <w:color w:val="000000" w:themeColor="text1"/>
          <w:lang w:val="es-ES" w:eastAsia="en-GB"/>
        </w:rPr>
        <w:t xml:space="preserve"> o Sr. Padre </w:t>
      </w:r>
      <w:proofErr w:type="spellStart"/>
      <w:r w:rsidRPr="0094336A">
        <w:rPr>
          <w:color w:val="000000" w:themeColor="text1"/>
          <w:lang w:val="es-ES" w:eastAsia="en-GB"/>
        </w:rPr>
        <w:t>chegar</w:t>
      </w:r>
      <w:proofErr w:type="spellEnd"/>
      <w:r w:rsidRPr="0094336A">
        <w:rPr>
          <w:color w:val="000000" w:themeColor="text1"/>
          <w:lang w:val="es-ES" w:eastAsia="en-GB"/>
        </w:rPr>
        <w:t xml:space="preserve"> a </w:t>
      </w:r>
      <w:proofErr w:type="spellStart"/>
      <w:r w:rsidRPr="0094336A">
        <w:rPr>
          <w:color w:val="000000" w:themeColor="text1"/>
          <w:lang w:val="es-ES" w:eastAsia="en-GB"/>
        </w:rPr>
        <w:t>Castle</w:t>
      </w:r>
      <w:proofErr w:type="spellEnd"/>
      <w:r w:rsidRPr="0094336A">
        <w:rPr>
          <w:color w:val="000000" w:themeColor="text1"/>
          <w:lang w:val="es-ES" w:eastAsia="en-GB"/>
        </w:rPr>
        <w:t xml:space="preserve"> Rock, </w:t>
      </w:r>
      <w:proofErr w:type="spellStart"/>
      <w:r w:rsidRPr="0094336A">
        <w:rPr>
          <w:color w:val="000000" w:themeColor="text1"/>
          <w:lang w:val="es-ES" w:eastAsia="en-GB"/>
        </w:rPr>
        <w:t>dir-lhe</w:t>
      </w:r>
      <w:proofErr w:type="spellEnd"/>
      <w:r w:rsidRPr="0094336A">
        <w:rPr>
          <w:color w:val="000000" w:themeColor="text1"/>
          <w:lang w:val="es-ES" w:eastAsia="en-GB"/>
        </w:rPr>
        <w:t xml:space="preserve"> </w:t>
      </w:r>
      <w:proofErr w:type="spellStart"/>
      <w:r w:rsidRPr="0094336A">
        <w:rPr>
          <w:color w:val="000000" w:themeColor="text1"/>
          <w:lang w:val="es-ES" w:eastAsia="en-GB"/>
        </w:rPr>
        <w:t>poderiam</w:t>
      </w:r>
      <w:proofErr w:type="spellEnd"/>
      <w:r w:rsidRPr="0094336A">
        <w:rPr>
          <w:color w:val="000000" w:themeColor="text1"/>
          <w:lang w:val="es-ES" w:eastAsia="en-GB"/>
        </w:rPr>
        <w:t xml:space="preserve"> como </w:t>
      </w:r>
      <w:proofErr w:type="spellStart"/>
      <w:r w:rsidRPr="0094336A">
        <w:rPr>
          <w:color w:val="000000" w:themeColor="text1"/>
          <w:lang w:val="es-ES" w:eastAsia="en-GB"/>
        </w:rPr>
        <w:t>ao</w:t>
      </w:r>
      <w:proofErr w:type="spellEnd"/>
      <w:r w:rsidRPr="0094336A">
        <w:rPr>
          <w:color w:val="000000" w:themeColor="text1"/>
          <w:lang w:val="es-ES" w:eastAsia="en-GB"/>
        </w:rPr>
        <w:t xml:space="preserve"> Sr. </w:t>
      </w:r>
      <w:proofErr w:type="spellStart"/>
      <w:r w:rsidRPr="0094336A">
        <w:rPr>
          <w:color w:val="000000" w:themeColor="text1"/>
          <w:lang w:val="es-ES" w:eastAsia="en-GB"/>
        </w:rPr>
        <w:t>Virgincar</w:t>
      </w:r>
      <w:proofErr w:type="spellEnd"/>
      <w:r w:rsidRPr="0094336A">
        <w:rPr>
          <w:color w:val="000000" w:themeColor="text1"/>
          <w:lang w:val="es-ES" w:eastAsia="en-GB"/>
        </w:rPr>
        <w:t xml:space="preserve"> ‘O Sr. </w:t>
      </w:r>
      <w:proofErr w:type="spellStart"/>
      <w:r w:rsidRPr="0094336A">
        <w:rPr>
          <w:color w:val="000000" w:themeColor="text1"/>
          <w:lang w:val="es-ES" w:eastAsia="en-GB"/>
        </w:rPr>
        <w:t>Assinou</w:t>
      </w:r>
      <w:proofErr w:type="spellEnd"/>
      <w:r w:rsidRPr="0094336A">
        <w:rPr>
          <w:color w:val="000000" w:themeColor="text1"/>
          <w:lang w:val="es-ES" w:eastAsia="en-GB"/>
        </w:rPr>
        <w:t xml:space="preserve"> </w:t>
      </w:r>
      <w:proofErr w:type="spellStart"/>
      <w:r w:rsidRPr="0094336A">
        <w:rPr>
          <w:color w:val="000000" w:themeColor="text1"/>
          <w:lang w:val="es-ES" w:eastAsia="en-GB"/>
        </w:rPr>
        <w:t>um</w:t>
      </w:r>
      <w:proofErr w:type="spellEnd"/>
      <w:r w:rsidRPr="0094336A">
        <w:rPr>
          <w:color w:val="000000" w:themeColor="text1"/>
          <w:lang w:val="es-ES" w:eastAsia="en-GB"/>
        </w:rPr>
        <w:t xml:space="preserve"> </w:t>
      </w:r>
      <w:proofErr w:type="spellStart"/>
      <w:r w:rsidRPr="0094336A">
        <w:rPr>
          <w:color w:val="000000" w:themeColor="text1"/>
          <w:lang w:val="es-ES" w:eastAsia="en-GB"/>
        </w:rPr>
        <w:t>manifesto</w:t>
      </w:r>
      <w:proofErr w:type="spellEnd"/>
      <w:r w:rsidRPr="0094336A">
        <w:rPr>
          <w:color w:val="000000" w:themeColor="text1"/>
          <w:lang w:val="es-ES" w:eastAsia="en-GB"/>
        </w:rPr>
        <w:t xml:space="preserve"> público: </w:t>
      </w:r>
      <w:proofErr w:type="spellStart"/>
      <w:r w:rsidRPr="0094336A">
        <w:rPr>
          <w:color w:val="000000" w:themeColor="text1"/>
          <w:lang w:val="es-ES" w:eastAsia="en-GB"/>
        </w:rPr>
        <w:t>volte</w:t>
      </w:r>
      <w:proofErr w:type="spellEnd"/>
      <w:r w:rsidRPr="0094336A">
        <w:rPr>
          <w:color w:val="000000" w:themeColor="text1"/>
          <w:lang w:val="es-ES" w:eastAsia="en-GB"/>
        </w:rPr>
        <w:t xml:space="preserve"> atrás.</w:t>
      </w:r>
    </w:p>
    <w:p w14:paraId="51980009" w14:textId="77777777" w:rsidR="00FE30DE" w:rsidRPr="0094336A" w:rsidRDefault="00FE30DE" w:rsidP="00B0322E">
      <w:pPr>
        <w:pStyle w:val="FootnoteText"/>
        <w:ind w:left="360" w:firstLine="180"/>
        <w:rPr>
          <w:color w:val="000000" w:themeColor="text1"/>
          <w:lang w:val="es-ES" w:eastAsia="en-GB"/>
        </w:rPr>
      </w:pPr>
      <w:r w:rsidRPr="0094336A">
        <w:rPr>
          <w:color w:val="000000" w:themeColor="text1"/>
          <w:lang w:val="es-ES" w:eastAsia="en-GB"/>
        </w:rPr>
        <w:t xml:space="preserve">Eu </w:t>
      </w:r>
      <w:proofErr w:type="spellStart"/>
      <w:r w:rsidRPr="0094336A">
        <w:rPr>
          <w:color w:val="000000" w:themeColor="text1"/>
          <w:lang w:val="es-ES" w:eastAsia="en-GB"/>
        </w:rPr>
        <w:t>pessoalmente</w:t>
      </w:r>
      <w:proofErr w:type="spellEnd"/>
      <w:r w:rsidRPr="0094336A">
        <w:rPr>
          <w:color w:val="000000" w:themeColor="text1"/>
          <w:lang w:val="es-ES" w:eastAsia="en-GB"/>
        </w:rPr>
        <w:t xml:space="preserve">, </w:t>
      </w:r>
      <w:proofErr w:type="spellStart"/>
      <w:r w:rsidRPr="0094336A">
        <w:rPr>
          <w:color w:val="000000" w:themeColor="text1"/>
          <w:lang w:val="es-ES" w:eastAsia="en-GB"/>
        </w:rPr>
        <w:t>ficaria</w:t>
      </w:r>
      <w:proofErr w:type="spellEnd"/>
      <w:r w:rsidRPr="0094336A">
        <w:rPr>
          <w:color w:val="000000" w:themeColor="text1"/>
          <w:lang w:val="es-ES" w:eastAsia="en-GB"/>
        </w:rPr>
        <w:t xml:space="preserve"> </w:t>
      </w:r>
      <w:proofErr w:type="spellStart"/>
      <w:r w:rsidRPr="0094336A">
        <w:rPr>
          <w:color w:val="000000" w:themeColor="text1"/>
          <w:lang w:val="es-ES" w:eastAsia="en-GB"/>
        </w:rPr>
        <w:t>muito</w:t>
      </w:r>
      <w:proofErr w:type="spellEnd"/>
      <w:r w:rsidRPr="0094336A">
        <w:rPr>
          <w:color w:val="000000" w:themeColor="text1"/>
          <w:lang w:val="es-ES" w:eastAsia="en-GB"/>
        </w:rPr>
        <w:t xml:space="preserve"> feliz, porque </w:t>
      </w:r>
      <w:proofErr w:type="spellStart"/>
      <w:r w:rsidRPr="0094336A">
        <w:rPr>
          <w:color w:val="000000" w:themeColor="text1"/>
          <w:lang w:val="es-ES" w:eastAsia="en-GB"/>
        </w:rPr>
        <w:t>isso</w:t>
      </w:r>
      <w:proofErr w:type="spellEnd"/>
      <w:r w:rsidRPr="0094336A">
        <w:rPr>
          <w:color w:val="000000" w:themeColor="text1"/>
          <w:lang w:val="es-ES" w:eastAsia="en-GB"/>
        </w:rPr>
        <w:t xml:space="preserve"> seria </w:t>
      </w:r>
      <w:proofErr w:type="spellStart"/>
      <w:r w:rsidRPr="0094336A">
        <w:rPr>
          <w:color w:val="000000" w:themeColor="text1"/>
          <w:lang w:val="es-ES" w:eastAsia="en-GB"/>
        </w:rPr>
        <w:t>garantia</w:t>
      </w:r>
      <w:proofErr w:type="spellEnd"/>
      <w:r w:rsidRPr="0094336A">
        <w:rPr>
          <w:color w:val="000000" w:themeColor="text1"/>
          <w:lang w:val="es-ES" w:eastAsia="en-GB"/>
        </w:rPr>
        <w:t xml:space="preserve"> que o Pe. Lobo </w:t>
      </w:r>
      <w:proofErr w:type="spellStart"/>
      <w:r w:rsidRPr="0094336A">
        <w:rPr>
          <w:color w:val="000000" w:themeColor="text1"/>
          <w:lang w:val="es-ES" w:eastAsia="en-GB"/>
        </w:rPr>
        <w:t>ficava</w:t>
      </w:r>
      <w:proofErr w:type="spellEnd"/>
      <w:r w:rsidRPr="0094336A">
        <w:rPr>
          <w:color w:val="000000" w:themeColor="text1"/>
          <w:lang w:val="es-ES" w:eastAsia="en-GB"/>
        </w:rPr>
        <w:t xml:space="preserve"> </w:t>
      </w:r>
      <w:proofErr w:type="spellStart"/>
      <w:r w:rsidRPr="0094336A">
        <w:rPr>
          <w:color w:val="000000" w:themeColor="text1"/>
          <w:lang w:val="es-ES" w:eastAsia="en-GB"/>
        </w:rPr>
        <w:t>connosco</w:t>
      </w:r>
      <w:proofErr w:type="spellEnd"/>
      <w:r w:rsidRPr="0094336A">
        <w:rPr>
          <w:color w:val="000000" w:themeColor="text1"/>
          <w:lang w:val="es-ES" w:eastAsia="en-GB"/>
        </w:rPr>
        <w:t xml:space="preserve"> </w:t>
      </w:r>
      <w:proofErr w:type="spellStart"/>
      <w:r w:rsidRPr="0094336A">
        <w:rPr>
          <w:color w:val="000000" w:themeColor="text1"/>
          <w:lang w:val="es-ES" w:eastAsia="en-GB"/>
        </w:rPr>
        <w:t>em</w:t>
      </w:r>
      <w:proofErr w:type="spellEnd"/>
      <w:r w:rsidRPr="0094336A">
        <w:rPr>
          <w:color w:val="000000" w:themeColor="text1"/>
          <w:lang w:val="es-ES" w:eastAsia="en-GB"/>
        </w:rPr>
        <w:t xml:space="preserve"> Goa por </w:t>
      </w:r>
      <w:proofErr w:type="spellStart"/>
      <w:r w:rsidRPr="0094336A">
        <w:rPr>
          <w:color w:val="000000" w:themeColor="text1"/>
          <w:lang w:val="es-ES" w:eastAsia="en-GB"/>
        </w:rPr>
        <w:t>sempre</w:t>
      </w:r>
      <w:proofErr w:type="spellEnd"/>
      <w:r w:rsidRPr="0094336A">
        <w:rPr>
          <w:color w:val="000000" w:themeColor="text1"/>
          <w:lang w:val="es-ES" w:eastAsia="en-GB"/>
        </w:rPr>
        <w:t xml:space="preserve">: mas objetivamente, </w:t>
      </w:r>
      <w:proofErr w:type="spellStart"/>
      <w:r w:rsidRPr="0094336A">
        <w:rPr>
          <w:color w:val="000000" w:themeColor="text1"/>
          <w:lang w:val="es-ES" w:eastAsia="en-GB"/>
        </w:rPr>
        <w:t>não</w:t>
      </w:r>
      <w:proofErr w:type="spellEnd"/>
      <w:r w:rsidRPr="0094336A">
        <w:rPr>
          <w:color w:val="000000" w:themeColor="text1"/>
          <w:lang w:val="es-ES" w:eastAsia="en-GB"/>
        </w:rPr>
        <w:t xml:space="preserve"> parece </w:t>
      </w:r>
      <w:proofErr w:type="spellStart"/>
      <w:r w:rsidRPr="0094336A">
        <w:rPr>
          <w:color w:val="000000" w:themeColor="text1"/>
          <w:lang w:val="es-ES" w:eastAsia="en-GB"/>
        </w:rPr>
        <w:t>canonicamente</w:t>
      </w:r>
      <w:proofErr w:type="spellEnd"/>
      <w:r w:rsidRPr="0094336A">
        <w:rPr>
          <w:color w:val="000000" w:themeColor="text1"/>
          <w:lang w:val="es-ES" w:eastAsia="en-GB"/>
        </w:rPr>
        <w:t xml:space="preserve"> correcto.</w:t>
      </w:r>
    </w:p>
    <w:p w14:paraId="4F46434B" w14:textId="77777777" w:rsidR="00FE30DE" w:rsidRPr="0094336A" w:rsidRDefault="00FE30DE" w:rsidP="009E489E">
      <w:pPr>
        <w:pStyle w:val="FootnoteText"/>
        <w:ind w:left="360"/>
        <w:rPr>
          <w:color w:val="000000" w:themeColor="text1"/>
          <w:lang w:val="es-ES"/>
        </w:rPr>
      </w:pPr>
    </w:p>
  </w:footnote>
  <w:footnote w:id="184">
    <w:p w14:paraId="55906EE9" w14:textId="25941B57" w:rsidR="00FE30DE" w:rsidRPr="0094336A" w:rsidRDefault="00FE30DE">
      <w:pPr>
        <w:pStyle w:val="FootnoteText"/>
        <w:rPr>
          <w:color w:val="000000" w:themeColor="text1"/>
          <w:lang w:val="es-ES"/>
        </w:rPr>
      </w:pPr>
      <w:r w:rsidRPr="0094336A">
        <w:rPr>
          <w:rStyle w:val="FootnoteReference"/>
          <w:color w:val="000000" w:themeColor="text1"/>
        </w:rPr>
        <w:footnoteRef/>
      </w:r>
      <w:r w:rsidRPr="0094336A">
        <w:rPr>
          <w:color w:val="000000" w:themeColor="text1"/>
        </w:rPr>
        <w:t xml:space="preserve"> </w:t>
      </w:r>
      <w:r w:rsidRPr="0094336A">
        <w:rPr>
          <w:color w:val="000000" w:themeColor="text1"/>
          <w:lang w:val="en-GB" w:eastAsia="en-GB"/>
        </w:rPr>
        <w:t xml:space="preserve">“It was a delicate </w:t>
      </w:r>
      <w:proofErr w:type="gramStart"/>
      <w:r w:rsidRPr="0094336A">
        <w:rPr>
          <w:color w:val="000000" w:themeColor="text1"/>
          <w:lang w:val="en-GB" w:eastAsia="en-GB"/>
        </w:rPr>
        <w:t>situation</w:t>
      </w:r>
      <w:proofErr w:type="gramEnd"/>
      <w:r w:rsidRPr="0094336A">
        <w:rPr>
          <w:color w:val="000000" w:themeColor="text1"/>
          <w:lang w:val="en-GB" w:eastAsia="en-GB"/>
        </w:rPr>
        <w:t xml:space="preserve"> but it made clear to all that Salesians by their Constitution are to be not only a-political but supra-political.” </w:t>
      </w:r>
      <w:r w:rsidRPr="0094336A">
        <w:rPr>
          <w:color w:val="000000" w:themeColor="text1"/>
          <w:lang w:val="es-ES" w:eastAsia="en-GB"/>
        </w:rPr>
        <w:t>Crónicas de Panjim, octubre de 1954, 4.</w:t>
      </w:r>
    </w:p>
  </w:footnote>
  <w:footnote w:id="185">
    <w:p w14:paraId="20FBB23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Lobo, “Goa Salesiana” 11.</w:t>
      </w:r>
    </w:p>
  </w:footnote>
  <w:footnote w:id="186">
    <w:p w14:paraId="72F1C6F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“Necesitamos urgentemente poner en pie nuestro Aspirantado; y hay que tomar una decisión lo más pronto: cada año que pasa son casi un centenar de vocaciones que perdemos." Carreño-Monteiro, Goa, 26 de marzo de 1957.</w:t>
      </w:r>
    </w:p>
  </w:footnote>
  <w:footnote w:id="187">
    <w:p w14:paraId="406A044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proofErr w:type="spellStart"/>
      <w:r w:rsidRPr="0094336A">
        <w:rPr>
          <w:color w:val="000000" w:themeColor="text1"/>
          <w:lang w:val="es-ES" w:eastAsia="en-GB"/>
        </w:rPr>
        <w:t>Pontes</w:t>
      </w:r>
      <w:proofErr w:type="spellEnd"/>
      <w:r w:rsidRPr="0094336A">
        <w:rPr>
          <w:color w:val="000000" w:themeColor="text1"/>
          <w:lang w:val="es-ES" w:eastAsia="en-GB"/>
        </w:rPr>
        <w:t>-Carreño, Lisboa, 13 de noviembre de 1952. De hecho, cuando se hizo difícil enviar a los aspirantes a la India para el noviciado, en 1955 se enviaron 3 a Portugal, el billete pagado por el gobierno, y 4 más en 1960. En su carta al provincial de POR (Carreño-Monteiro, 26 de marzo de 1957, Archivo de POR), Carreño habla de 4 candidatos que enviar a </w:t>
      </w:r>
      <w:proofErr w:type="spellStart"/>
      <w:r w:rsidRPr="0094336A">
        <w:rPr>
          <w:color w:val="000000" w:themeColor="text1"/>
          <w:lang w:val="es-ES" w:eastAsia="en-GB"/>
        </w:rPr>
        <w:t>Manique</w:t>
      </w:r>
      <w:proofErr w:type="spellEnd"/>
      <w:r w:rsidRPr="0094336A">
        <w:rPr>
          <w:color w:val="000000" w:themeColor="text1"/>
          <w:lang w:val="es-ES" w:eastAsia="en-GB"/>
        </w:rPr>
        <w:t xml:space="preserve"> para el noviciado: 3 para el sacerdocio (José María Barreto, José Virgilio </w:t>
      </w:r>
      <w:proofErr w:type="spellStart"/>
      <w:r w:rsidRPr="0094336A">
        <w:rPr>
          <w:color w:val="000000" w:themeColor="text1"/>
          <w:lang w:val="es-ES" w:eastAsia="en-GB"/>
        </w:rPr>
        <w:t>Coutinho</w:t>
      </w:r>
      <w:proofErr w:type="spellEnd"/>
      <w:r w:rsidRPr="0094336A">
        <w:rPr>
          <w:color w:val="000000" w:themeColor="text1"/>
          <w:lang w:val="es-ES" w:eastAsia="en-GB"/>
        </w:rPr>
        <w:t>, Albano de Melo) y uno como coadjutor (Antonio De Silva). Esto se hizo con el apoyo del prefecto general (ver Fedrigotti-Carreño, 15 de febrero de 1957 y 20 de mayo de 1957). Escribiendo en julio de 1962, Lobo enumera los siguientes que han hecho su noviciado en Portugal: Cl. Albano de Melo; Cl. José M. Barreto; </w:t>
      </w:r>
      <w:proofErr w:type="spellStart"/>
      <w:r w:rsidRPr="0094336A">
        <w:rPr>
          <w:color w:val="000000" w:themeColor="text1"/>
          <w:lang w:val="es-ES" w:eastAsia="en-GB"/>
        </w:rPr>
        <w:t>Coad</w:t>
      </w:r>
      <w:proofErr w:type="spellEnd"/>
      <w:r w:rsidRPr="0094336A">
        <w:rPr>
          <w:color w:val="000000" w:themeColor="text1"/>
          <w:lang w:val="es-ES" w:eastAsia="en-GB"/>
        </w:rPr>
        <w:t>. Antonio da Silva; Cl. </w:t>
      </w:r>
      <w:proofErr w:type="spellStart"/>
      <w:r w:rsidRPr="0094336A">
        <w:rPr>
          <w:color w:val="000000" w:themeColor="text1"/>
          <w:lang w:val="es-ES" w:eastAsia="en-GB"/>
        </w:rPr>
        <w:t>Romulo</w:t>
      </w:r>
      <w:proofErr w:type="spellEnd"/>
      <w:r w:rsidRPr="0094336A">
        <w:rPr>
          <w:color w:val="000000" w:themeColor="text1"/>
          <w:lang w:val="es-ES" w:eastAsia="en-GB"/>
        </w:rPr>
        <w:t xml:space="preserve"> </w:t>
      </w:r>
      <w:proofErr w:type="spellStart"/>
      <w:r w:rsidRPr="0094336A">
        <w:rPr>
          <w:color w:val="000000" w:themeColor="text1"/>
          <w:lang w:val="es-ES" w:eastAsia="en-GB"/>
        </w:rPr>
        <w:t>Noronha</w:t>
      </w:r>
      <w:proofErr w:type="spellEnd"/>
      <w:r w:rsidRPr="0094336A">
        <w:rPr>
          <w:color w:val="000000" w:themeColor="text1"/>
          <w:lang w:val="es-ES" w:eastAsia="en-GB"/>
        </w:rPr>
        <w:t>; Cl. Oscar de Souza; Cl. Armando de Souza; </w:t>
      </w:r>
      <w:proofErr w:type="spellStart"/>
      <w:r w:rsidRPr="0094336A">
        <w:rPr>
          <w:color w:val="000000" w:themeColor="text1"/>
          <w:lang w:val="es-ES" w:eastAsia="en-GB"/>
        </w:rPr>
        <w:t>Coad</w:t>
      </w:r>
      <w:proofErr w:type="spellEnd"/>
      <w:r w:rsidRPr="0094336A">
        <w:rPr>
          <w:color w:val="000000" w:themeColor="text1"/>
          <w:lang w:val="es-ES" w:eastAsia="en-GB"/>
        </w:rPr>
        <w:t xml:space="preserve">. Casimiro Sequeira; Cl. Alexander </w:t>
      </w:r>
      <w:proofErr w:type="spellStart"/>
      <w:r w:rsidRPr="0094336A">
        <w:rPr>
          <w:color w:val="000000" w:themeColor="text1"/>
          <w:lang w:val="es-ES" w:eastAsia="en-GB"/>
        </w:rPr>
        <w:t>Faria</w:t>
      </w:r>
      <w:proofErr w:type="spellEnd"/>
      <w:r w:rsidRPr="0094336A">
        <w:rPr>
          <w:color w:val="000000" w:themeColor="text1"/>
          <w:lang w:val="es-ES" w:eastAsia="en-GB"/>
        </w:rPr>
        <w:t>; Cl. </w:t>
      </w:r>
      <w:proofErr w:type="spellStart"/>
      <w:r w:rsidRPr="0094336A">
        <w:rPr>
          <w:color w:val="000000" w:themeColor="text1"/>
          <w:lang w:val="es-ES" w:eastAsia="en-GB"/>
        </w:rPr>
        <w:t>Fremioto</w:t>
      </w:r>
      <w:proofErr w:type="spellEnd"/>
      <w:r w:rsidRPr="0094336A">
        <w:rPr>
          <w:color w:val="000000" w:themeColor="text1"/>
          <w:lang w:val="es-ES" w:eastAsia="en-GB"/>
        </w:rPr>
        <w:t> </w:t>
      </w:r>
      <w:proofErr w:type="spellStart"/>
      <w:r w:rsidRPr="0094336A">
        <w:rPr>
          <w:color w:val="000000" w:themeColor="text1"/>
          <w:lang w:val="es-ES" w:eastAsia="en-GB"/>
        </w:rPr>
        <w:t>Viegas</w:t>
      </w:r>
      <w:proofErr w:type="spellEnd"/>
      <w:r w:rsidRPr="0094336A">
        <w:rPr>
          <w:color w:val="000000" w:themeColor="text1"/>
          <w:lang w:val="es-ES" w:eastAsia="en-GB"/>
        </w:rPr>
        <w:t xml:space="preserve">; </w:t>
      </w:r>
      <w:proofErr w:type="spellStart"/>
      <w:r w:rsidRPr="0094336A">
        <w:rPr>
          <w:color w:val="000000" w:themeColor="text1"/>
          <w:lang w:val="es-ES" w:eastAsia="en-GB"/>
        </w:rPr>
        <w:t>Coad</w:t>
      </w:r>
      <w:proofErr w:type="spellEnd"/>
      <w:r w:rsidRPr="0094336A">
        <w:rPr>
          <w:color w:val="000000" w:themeColor="text1"/>
          <w:lang w:val="es-ES" w:eastAsia="en-GB"/>
        </w:rPr>
        <w:t>. Frank Braganza; y el P. </w:t>
      </w:r>
      <w:proofErr w:type="spellStart"/>
      <w:r w:rsidRPr="0094336A">
        <w:rPr>
          <w:color w:val="000000" w:themeColor="text1"/>
          <w:lang w:val="es-ES" w:eastAsia="en-GB"/>
        </w:rPr>
        <w:t>Olivio</w:t>
      </w:r>
      <w:proofErr w:type="spellEnd"/>
      <w:r w:rsidRPr="0094336A">
        <w:rPr>
          <w:color w:val="000000" w:themeColor="text1"/>
          <w:lang w:val="es-ES" w:eastAsia="en-GB"/>
        </w:rPr>
        <w:t> Miranda (“D. Bosco - Goa: Unas datas na </w:t>
      </w:r>
      <w:proofErr w:type="spellStart"/>
      <w:r w:rsidRPr="0094336A">
        <w:rPr>
          <w:color w:val="000000" w:themeColor="text1"/>
          <w:lang w:val="es-ES" w:eastAsia="en-GB"/>
        </w:rPr>
        <w:t>Cronaca</w:t>
      </w:r>
      <w:proofErr w:type="spellEnd"/>
      <w:r w:rsidRPr="0094336A">
        <w:rPr>
          <w:color w:val="000000" w:themeColor="text1"/>
          <w:lang w:val="es-ES" w:eastAsia="en-GB"/>
        </w:rPr>
        <w:t>. </w:t>
      </w:r>
      <w:proofErr w:type="spellStart"/>
      <w:r w:rsidRPr="0094336A">
        <w:rPr>
          <w:color w:val="000000" w:themeColor="text1"/>
          <w:lang w:val="es-ES" w:eastAsia="en-GB"/>
        </w:rPr>
        <w:t>Julho</w:t>
      </w:r>
      <w:proofErr w:type="spellEnd"/>
      <w:r w:rsidRPr="0094336A">
        <w:rPr>
          <w:color w:val="000000" w:themeColor="text1"/>
          <w:lang w:val="es-ES" w:eastAsia="en-GB"/>
        </w:rPr>
        <w:t> 1962” 3, Archivo POR).</w:t>
      </w:r>
    </w:p>
  </w:footnote>
  <w:footnote w:id="188">
    <w:p w14:paraId="3E3249C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Monteiro-Fedrigotti, 18 de junio de 1959.</w:t>
      </w:r>
    </w:p>
  </w:footnote>
  <w:footnote w:id="189">
    <w:p w14:paraId="2A45C73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Carreño-Monteiro, Goa, 1 de abril de 1960. Por otro lado, Lobo informa de que, durante esa visita, Fedrigotti le pidió a Carreño que primero se tomara un descanso en España, y luego se dirigiera a los Estados Unidos a fin de recaudar fondos para la construcción de un nuevo edificio para el aspirantado. Ver “Goa Salesiana” (1961) 12.</w:t>
      </w:r>
    </w:p>
  </w:footnote>
  <w:footnote w:id="190">
    <w:p w14:paraId="51F853FC" w14:textId="2F39F379"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Monteiro-Carreño, Lisboa, 24 de marzo de 1960. Lobo señala que fue con el permiso de Armando da Costa Monteiro, provincial de Portugal de 1956 a 1964, que Carreño había planeado establecer un </w:t>
      </w:r>
      <w:proofErr w:type="spellStart"/>
      <w:r w:rsidRPr="0094336A">
        <w:rPr>
          <w:color w:val="000000" w:themeColor="text1"/>
          <w:lang w:val="es-ES" w:eastAsia="en-GB"/>
        </w:rPr>
        <w:t>aspirantado</w:t>
      </w:r>
      <w:proofErr w:type="spellEnd"/>
      <w:r w:rsidRPr="0094336A">
        <w:rPr>
          <w:color w:val="000000" w:themeColor="text1"/>
          <w:lang w:val="es-ES" w:eastAsia="en-GB"/>
        </w:rPr>
        <w:t xml:space="preserve"> en </w:t>
      </w:r>
      <w:proofErr w:type="spellStart"/>
      <w:r w:rsidRPr="0094336A">
        <w:rPr>
          <w:color w:val="000000" w:themeColor="text1"/>
          <w:lang w:val="es-ES" w:eastAsia="en-GB"/>
        </w:rPr>
        <w:t>Betim</w:t>
      </w:r>
      <w:proofErr w:type="spellEnd"/>
      <w:r w:rsidRPr="0094336A">
        <w:rPr>
          <w:color w:val="000000" w:themeColor="text1"/>
          <w:lang w:val="es-ES" w:eastAsia="en-GB"/>
        </w:rPr>
        <w:t xml:space="preserve"> al otro lado del río </w:t>
      </w:r>
      <w:proofErr w:type="spellStart"/>
      <w:r w:rsidRPr="0094336A">
        <w:rPr>
          <w:color w:val="000000" w:themeColor="text1"/>
          <w:lang w:val="es-ES" w:eastAsia="en-GB"/>
        </w:rPr>
        <w:t>Mandovi</w:t>
      </w:r>
      <w:proofErr w:type="spellEnd"/>
      <w:r w:rsidRPr="0094336A">
        <w:rPr>
          <w:color w:val="000000" w:themeColor="text1"/>
          <w:lang w:val="es-ES" w:eastAsia="en-GB"/>
        </w:rPr>
        <w:t xml:space="preserve"> desde </w:t>
      </w:r>
      <w:proofErr w:type="spellStart"/>
      <w:r w:rsidRPr="0094336A">
        <w:rPr>
          <w:color w:val="000000" w:themeColor="text1"/>
          <w:lang w:val="es-ES" w:eastAsia="en-GB"/>
        </w:rPr>
        <w:t>Panjim</w:t>
      </w:r>
      <w:proofErr w:type="spellEnd"/>
      <w:r w:rsidRPr="0094336A">
        <w:rPr>
          <w:color w:val="000000" w:themeColor="text1"/>
          <w:lang w:val="es-ES" w:eastAsia="en-GB"/>
        </w:rPr>
        <w:t>. (Lobo, “Goa Salesiana” 11-12) “D. Bosco - Goa. Unas datas na </w:t>
      </w:r>
      <w:proofErr w:type="spellStart"/>
      <w:r w:rsidRPr="0094336A">
        <w:rPr>
          <w:color w:val="000000" w:themeColor="text1"/>
          <w:lang w:val="es-ES" w:eastAsia="en-GB"/>
        </w:rPr>
        <w:t>Cronaca</w:t>
      </w:r>
      <w:proofErr w:type="spellEnd"/>
      <w:r w:rsidRPr="0094336A">
        <w:rPr>
          <w:color w:val="000000" w:themeColor="text1"/>
          <w:lang w:val="es-ES" w:eastAsia="en-GB"/>
        </w:rPr>
        <w:t>. </w:t>
      </w:r>
      <w:proofErr w:type="spellStart"/>
      <w:r w:rsidRPr="0094336A">
        <w:rPr>
          <w:color w:val="000000" w:themeColor="text1"/>
          <w:lang w:val="es-ES" w:eastAsia="en-GB"/>
        </w:rPr>
        <w:t>Julho</w:t>
      </w:r>
      <w:proofErr w:type="spellEnd"/>
      <w:r w:rsidRPr="0094336A">
        <w:rPr>
          <w:color w:val="000000" w:themeColor="text1"/>
          <w:lang w:val="es-ES" w:eastAsia="en-GB"/>
        </w:rPr>
        <w:t xml:space="preserve"> 1962” 3 (archivos del POR) habla del sueño de Carreño y del provincial de POR, Armando da Costa Monteiro (1919-2005), de construir un </w:t>
      </w:r>
      <w:proofErr w:type="spellStart"/>
      <w:r w:rsidRPr="0094336A">
        <w:rPr>
          <w:color w:val="000000" w:themeColor="text1"/>
          <w:lang w:val="es-ES" w:eastAsia="en-GB"/>
        </w:rPr>
        <w:t>aspirantado</w:t>
      </w:r>
      <w:proofErr w:type="spellEnd"/>
      <w:r w:rsidRPr="0094336A">
        <w:rPr>
          <w:color w:val="000000" w:themeColor="text1"/>
          <w:lang w:val="es-ES" w:eastAsia="en-GB"/>
        </w:rPr>
        <w:t xml:space="preserve"> en </w:t>
      </w:r>
      <w:proofErr w:type="spellStart"/>
      <w:r w:rsidRPr="0094336A">
        <w:rPr>
          <w:color w:val="000000" w:themeColor="text1"/>
          <w:lang w:val="es-ES" w:eastAsia="en-GB"/>
        </w:rPr>
        <w:t>Betim</w:t>
      </w:r>
      <w:proofErr w:type="spellEnd"/>
      <w:r w:rsidRPr="0094336A">
        <w:rPr>
          <w:color w:val="000000" w:themeColor="text1"/>
          <w:lang w:val="es-ES" w:eastAsia="en-GB"/>
        </w:rPr>
        <w:t>.</w:t>
      </w:r>
    </w:p>
  </w:footnote>
  <w:footnote w:id="191">
    <w:p w14:paraId="3EBABD9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Carreño-Monteiro, Goa, 1 de abril de 1960.</w:t>
      </w:r>
    </w:p>
  </w:footnote>
  <w:footnote w:id="192">
    <w:p w14:paraId="1D074768"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Don Bosco visitó Barcelona en abril-mayo de 1886.</w:t>
      </w:r>
    </w:p>
  </w:footnote>
  <w:footnote w:id="193">
    <w:p w14:paraId="3B4B318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eastAsia="en-GB"/>
        </w:rPr>
        <w:t xml:space="preserve"> “Anche se non dovrei tornare a Goa, che consolazione sarebbe per me il sapere che un nuovo centro di vocazioni laggiù continuerebbe a moltiplicare il bene”. </w:t>
      </w:r>
      <w:r w:rsidRPr="0094336A">
        <w:rPr>
          <w:color w:val="000000" w:themeColor="text1"/>
          <w:lang w:val="es-ES" w:eastAsia="en-GB"/>
        </w:rPr>
        <w:t>Carreño-Pianazzi, 6 de febrero de 1961 (ASC D978).</w:t>
      </w:r>
      <w:r w:rsidRPr="0094336A">
        <w:rPr>
          <w:color w:val="000000" w:themeColor="text1"/>
          <w:lang w:val="es-ES"/>
        </w:rPr>
        <w:t xml:space="preserve"> </w:t>
      </w:r>
    </w:p>
  </w:footnote>
  <w:footnote w:id="194">
    <w:p w14:paraId="4EB8E715" w14:textId="7159DB3F"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Michael Stephen Murray (1899-1981) fue un salesiano irlandés perteneciente a la provincia de Filipinas que había abandonado la Congregación en 1975 y había pasado un tiempo en los Estados Unidos en situación irregular antes de regresar a la Congregación. </w:t>
      </w:r>
      <w:r w:rsidRPr="0094336A">
        <w:rPr>
          <w:color w:val="000000" w:themeColor="text1"/>
          <w:lang w:val="it-IT" w:eastAsia="en-GB"/>
        </w:rPr>
        <w:t xml:space="preserve">Carreño </w:t>
      </w:r>
      <w:proofErr w:type="spellStart"/>
      <w:r w:rsidRPr="0094336A">
        <w:rPr>
          <w:color w:val="000000" w:themeColor="text1"/>
          <w:lang w:val="it-IT" w:eastAsia="en-GB"/>
        </w:rPr>
        <w:t>había</w:t>
      </w:r>
      <w:proofErr w:type="spellEnd"/>
      <w:r w:rsidRPr="0094336A">
        <w:rPr>
          <w:color w:val="000000" w:themeColor="text1"/>
          <w:lang w:val="it-IT" w:eastAsia="en-GB"/>
        </w:rPr>
        <w:t xml:space="preserve"> </w:t>
      </w:r>
      <w:proofErr w:type="spellStart"/>
      <w:r w:rsidRPr="0094336A">
        <w:rPr>
          <w:color w:val="000000" w:themeColor="text1"/>
          <w:lang w:val="it-IT" w:eastAsia="en-GB"/>
        </w:rPr>
        <w:t>pedido</w:t>
      </w:r>
      <w:proofErr w:type="spellEnd"/>
      <w:r w:rsidRPr="0094336A">
        <w:rPr>
          <w:color w:val="000000" w:themeColor="text1"/>
          <w:lang w:val="it-IT" w:eastAsia="en-GB"/>
        </w:rPr>
        <w:t xml:space="preserve"> </w:t>
      </w:r>
      <w:proofErr w:type="spellStart"/>
      <w:r w:rsidRPr="0094336A">
        <w:rPr>
          <w:color w:val="000000" w:themeColor="text1"/>
          <w:lang w:val="it-IT" w:eastAsia="en-GB"/>
        </w:rPr>
        <w:t>ayuda</w:t>
      </w:r>
      <w:proofErr w:type="spellEnd"/>
      <w:r w:rsidRPr="0094336A">
        <w:rPr>
          <w:color w:val="000000" w:themeColor="text1"/>
          <w:lang w:val="it-IT" w:eastAsia="en-GB"/>
        </w:rPr>
        <w:t xml:space="preserve"> a Pianazzi: ver Carreño-Pianazzi 6 de </w:t>
      </w:r>
      <w:proofErr w:type="spellStart"/>
      <w:r w:rsidRPr="0094336A">
        <w:rPr>
          <w:color w:val="000000" w:themeColor="text1"/>
          <w:lang w:val="it-IT" w:eastAsia="en-GB"/>
        </w:rPr>
        <w:t>febrero</w:t>
      </w:r>
      <w:proofErr w:type="spellEnd"/>
      <w:r w:rsidRPr="0094336A">
        <w:rPr>
          <w:color w:val="000000" w:themeColor="text1"/>
          <w:lang w:val="it-IT" w:eastAsia="en-GB"/>
        </w:rPr>
        <w:t xml:space="preserve"> de 1961: “La seconda parte della preghiera è la seguente: il mio vecchio amico Don Murray mi potrebbe essere di enorme aiuto - dovrei dire che io potrei aiutarlo alquanto - nell' avvicinare degli amici". </w:t>
      </w:r>
      <w:r w:rsidRPr="0094336A">
        <w:rPr>
          <w:color w:val="000000" w:themeColor="text1"/>
          <w:lang w:val="es-ES" w:eastAsia="en-GB"/>
        </w:rPr>
        <w:t xml:space="preserve">Murray y Carreño figuran como miembros de la comunidad de </w:t>
      </w:r>
      <w:proofErr w:type="spellStart"/>
      <w:r w:rsidRPr="0094336A">
        <w:rPr>
          <w:color w:val="000000" w:themeColor="text1"/>
          <w:lang w:val="es-ES" w:eastAsia="en-GB"/>
        </w:rPr>
        <w:t>Makati</w:t>
      </w:r>
      <w:proofErr w:type="spellEnd"/>
      <w:r w:rsidRPr="0094336A">
        <w:rPr>
          <w:color w:val="000000" w:themeColor="text1"/>
          <w:lang w:val="es-ES" w:eastAsia="en-GB"/>
        </w:rPr>
        <w:t xml:space="preserve"> en Filipinas en los años 1966-1968, según información proporcionada por José Antonio Hernández basada en los “Elencos de la Congregación”, pero esto debe ser verificado. Sin embargo, hasta donde sabemos, Carreño abandonó Filipinas en 1965: véase la sección 9.4 a continuación.</w:t>
      </w:r>
    </w:p>
  </w:footnote>
  <w:footnote w:id="195">
    <w:p w14:paraId="2685E9F2"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Carreño-Monteiro, New Rochelle, 27 de marzo de 1961.</w:t>
      </w:r>
    </w:p>
  </w:footnote>
  <w:footnote w:id="196">
    <w:p w14:paraId="7A6CB02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Véase Carreño-Monteiro, South San Gabriel, 29 de julio de 1961 (Archivo de POR). En ese momento aún no se había decidido si ubicar al </w:t>
      </w:r>
      <w:proofErr w:type="spellStart"/>
      <w:r w:rsidRPr="0094336A">
        <w:rPr>
          <w:color w:val="000000" w:themeColor="text1"/>
          <w:lang w:val="es-ES" w:eastAsia="en-GB"/>
        </w:rPr>
        <w:t>aspirantado</w:t>
      </w:r>
      <w:proofErr w:type="spellEnd"/>
      <w:r w:rsidRPr="0094336A">
        <w:rPr>
          <w:color w:val="000000" w:themeColor="text1"/>
          <w:lang w:val="es-ES" w:eastAsia="en-GB"/>
        </w:rPr>
        <w:t xml:space="preserve"> en </w:t>
      </w:r>
      <w:proofErr w:type="spellStart"/>
      <w:r w:rsidRPr="0094336A">
        <w:rPr>
          <w:color w:val="000000" w:themeColor="text1"/>
          <w:lang w:val="es-ES" w:eastAsia="en-GB"/>
        </w:rPr>
        <w:t>Betim</w:t>
      </w:r>
      <w:proofErr w:type="spellEnd"/>
      <w:r w:rsidRPr="0094336A">
        <w:rPr>
          <w:color w:val="000000" w:themeColor="text1"/>
          <w:lang w:val="es-ES" w:eastAsia="en-GB"/>
        </w:rPr>
        <w:t xml:space="preserve"> o en Vasco da Gama.</w:t>
      </w:r>
    </w:p>
  </w:footnote>
  <w:footnote w:id="197">
    <w:p w14:paraId="36AF57DC"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Carreño-Monteiro, South San Gabriel, 29 de julio de 1961.</w:t>
      </w:r>
    </w:p>
  </w:footnote>
  <w:footnote w:id="198">
    <w:p w14:paraId="7FCA5EAC"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“Questa seconda soluzione, pare che risponda alla tua intenzione di costruire prima il collegio; ma presenta anche il pericolo che, speso il denaro, non rimanga più per l’</w:t>
      </w:r>
      <w:proofErr w:type="spellStart"/>
      <w:r w:rsidRPr="0094336A">
        <w:rPr>
          <w:color w:val="000000" w:themeColor="text1"/>
          <w:lang w:val="it-IT"/>
        </w:rPr>
        <w:t>aspirantato</w:t>
      </w:r>
      <w:proofErr w:type="spellEnd"/>
      <w:r w:rsidRPr="0094336A">
        <w:rPr>
          <w:color w:val="000000" w:themeColor="text1"/>
          <w:lang w:val="it-IT"/>
        </w:rPr>
        <w:t xml:space="preserve">! Credo di averti consenziente che l’aspirantato a Goa è cosa da farsi quanto prima…”. </w:t>
      </w:r>
      <w:r w:rsidRPr="0094336A">
        <w:rPr>
          <w:color w:val="000000" w:themeColor="text1"/>
          <w:lang w:val="es-ES" w:eastAsia="en-GB"/>
        </w:rPr>
        <w:t>Fedrigotti-Monteiro, 28 de noviembre de 1961.</w:t>
      </w:r>
    </w:p>
  </w:footnote>
  <w:footnote w:id="199">
    <w:p w14:paraId="119EDED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proofErr w:type="spellStart"/>
      <w:r w:rsidRPr="0094336A">
        <w:rPr>
          <w:color w:val="000000" w:themeColor="text1"/>
          <w:lang w:val="es-ES" w:eastAsia="en-GB"/>
        </w:rPr>
        <w:t>Med</w:t>
      </w:r>
      <w:proofErr w:type="spellEnd"/>
      <w:r w:rsidRPr="0094336A">
        <w:rPr>
          <w:color w:val="000000" w:themeColor="text1"/>
          <w:lang w:val="es-ES" w:eastAsia="en-GB"/>
        </w:rPr>
        <w:t xml:space="preserve"> fue provincial desde 1958 hasta 1964.</w:t>
      </w:r>
    </w:p>
  </w:footnote>
  <w:footnote w:id="200">
    <w:p w14:paraId="16D725B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Carreño-Monteiro, 3 de marzo de 1962 (archivo de POR).</w:t>
      </w:r>
    </w:p>
  </w:footnote>
  <w:footnote w:id="201">
    <w:p w14:paraId="56CD8D07" w14:textId="77777777" w:rsidR="00FE30DE" w:rsidRPr="0094336A" w:rsidRDefault="00FE30DE" w:rsidP="00F87700">
      <w:pPr>
        <w:pStyle w:val="NoSpacing"/>
        <w:rPr>
          <w:rFonts w:ascii="Cambria" w:eastAsia="Times New Roman" w:hAnsi="Cambria"/>
          <w:color w:val="000000" w:themeColor="text1"/>
          <w:sz w:val="20"/>
          <w:szCs w:val="20"/>
          <w:lang w:val="es-ES"/>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olor w:val="000000" w:themeColor="text1"/>
          <w:sz w:val="20"/>
          <w:szCs w:val="20"/>
          <w:lang w:val="es-ES"/>
        </w:rPr>
        <w:t>La concesión de un tercer mandato, con el necesario permiso de la Santa Sede, está fechada el 16 de julio de 1958, y el documento declara explícitamente que este plazo finalizará el 15 de agosto de 1961 (ASC).</w:t>
      </w:r>
    </w:p>
  </w:footnote>
  <w:footnote w:id="202">
    <w:p w14:paraId="26A8394F"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Lobo, “Goa Salesiana” 12: “</w:t>
      </w:r>
      <w:proofErr w:type="spellStart"/>
      <w:r w:rsidRPr="0094336A">
        <w:rPr>
          <w:color w:val="000000" w:themeColor="text1"/>
          <w:lang w:val="es-ES" w:eastAsia="en-GB"/>
        </w:rPr>
        <w:t>Em</w:t>
      </w:r>
      <w:proofErr w:type="spellEnd"/>
      <w:r w:rsidRPr="0094336A">
        <w:rPr>
          <w:color w:val="000000" w:themeColor="text1"/>
          <w:lang w:val="es-ES" w:eastAsia="en-GB"/>
        </w:rPr>
        <w:t xml:space="preserve"> 1959 pelo fatigante </w:t>
      </w:r>
      <w:proofErr w:type="spellStart"/>
      <w:r w:rsidRPr="0094336A">
        <w:rPr>
          <w:color w:val="000000" w:themeColor="text1"/>
          <w:lang w:val="es-ES" w:eastAsia="en-GB"/>
        </w:rPr>
        <w:t>trabalho</w:t>
      </w:r>
      <w:proofErr w:type="spellEnd"/>
      <w:r w:rsidRPr="0094336A">
        <w:rPr>
          <w:color w:val="000000" w:themeColor="text1"/>
          <w:lang w:val="es-ES" w:eastAsia="en-GB"/>
        </w:rPr>
        <w:t xml:space="preserve"> realizado, o Sr. Pe. </w:t>
      </w:r>
      <w:proofErr w:type="spellStart"/>
      <w:r w:rsidRPr="0094336A">
        <w:rPr>
          <w:color w:val="000000" w:themeColor="text1"/>
          <w:lang w:val="es-ES" w:eastAsia="en-GB"/>
        </w:rPr>
        <w:t>Fedrigotti</w:t>
      </w:r>
      <w:proofErr w:type="spellEnd"/>
      <w:r w:rsidRPr="0094336A">
        <w:rPr>
          <w:color w:val="000000" w:themeColor="text1"/>
          <w:lang w:val="es-ES" w:eastAsia="en-GB"/>
        </w:rPr>
        <w:t xml:space="preserve">, </w:t>
      </w:r>
      <w:proofErr w:type="spellStart"/>
      <w:r w:rsidRPr="0094336A">
        <w:rPr>
          <w:color w:val="000000" w:themeColor="text1"/>
          <w:lang w:val="es-ES" w:eastAsia="en-GB"/>
        </w:rPr>
        <w:t>Prefeito</w:t>
      </w:r>
      <w:proofErr w:type="spellEnd"/>
      <w:r w:rsidRPr="0094336A">
        <w:rPr>
          <w:color w:val="000000" w:themeColor="text1"/>
          <w:lang w:val="es-ES" w:eastAsia="en-GB"/>
        </w:rPr>
        <w:t xml:space="preserve"> </w:t>
      </w:r>
      <w:proofErr w:type="spellStart"/>
      <w:r w:rsidRPr="0094336A">
        <w:rPr>
          <w:color w:val="000000" w:themeColor="text1"/>
          <w:lang w:val="es-ES" w:eastAsia="en-GB"/>
        </w:rPr>
        <w:t>Geral</w:t>
      </w:r>
      <w:proofErr w:type="spellEnd"/>
      <w:r w:rsidRPr="0094336A">
        <w:rPr>
          <w:color w:val="000000" w:themeColor="text1"/>
          <w:lang w:val="es-ES" w:eastAsia="en-GB"/>
        </w:rPr>
        <w:t xml:space="preserve"> da </w:t>
      </w:r>
      <w:proofErr w:type="spellStart"/>
      <w:r w:rsidRPr="0094336A">
        <w:rPr>
          <w:color w:val="000000" w:themeColor="text1"/>
          <w:lang w:val="es-ES" w:eastAsia="en-GB"/>
        </w:rPr>
        <w:t>nossa</w:t>
      </w:r>
      <w:proofErr w:type="spellEnd"/>
      <w:r w:rsidRPr="0094336A">
        <w:rPr>
          <w:color w:val="000000" w:themeColor="text1"/>
          <w:lang w:val="es-ES" w:eastAsia="en-GB"/>
        </w:rPr>
        <w:t xml:space="preserve"> </w:t>
      </w:r>
      <w:proofErr w:type="spellStart"/>
      <w:r w:rsidRPr="0094336A">
        <w:rPr>
          <w:color w:val="000000" w:themeColor="text1"/>
          <w:lang w:val="es-ES" w:eastAsia="en-GB"/>
        </w:rPr>
        <w:t>Sociedade</w:t>
      </w:r>
      <w:proofErr w:type="spellEnd"/>
      <w:r w:rsidRPr="0094336A">
        <w:rPr>
          <w:color w:val="000000" w:themeColor="text1"/>
          <w:lang w:val="es-ES" w:eastAsia="en-GB"/>
        </w:rPr>
        <w:t xml:space="preserve">, </w:t>
      </w:r>
      <w:proofErr w:type="spellStart"/>
      <w:r w:rsidRPr="0094336A">
        <w:rPr>
          <w:color w:val="000000" w:themeColor="text1"/>
          <w:lang w:val="es-ES" w:eastAsia="en-GB"/>
        </w:rPr>
        <w:t>apos</w:t>
      </w:r>
      <w:proofErr w:type="spellEnd"/>
      <w:r w:rsidRPr="0094336A">
        <w:rPr>
          <w:color w:val="000000" w:themeColor="text1"/>
          <w:lang w:val="es-ES" w:eastAsia="en-GB"/>
        </w:rPr>
        <w:t xml:space="preserve"> a </w:t>
      </w:r>
      <w:proofErr w:type="spellStart"/>
      <w:r w:rsidRPr="0094336A">
        <w:rPr>
          <w:color w:val="000000" w:themeColor="text1"/>
          <w:lang w:val="es-ES" w:eastAsia="en-GB"/>
        </w:rPr>
        <w:t>sua</w:t>
      </w:r>
      <w:proofErr w:type="spellEnd"/>
      <w:r w:rsidRPr="0094336A">
        <w:rPr>
          <w:color w:val="000000" w:themeColor="text1"/>
          <w:lang w:val="es-ES" w:eastAsia="en-GB"/>
        </w:rPr>
        <w:t xml:space="preserve"> visita canónica, </w:t>
      </w:r>
      <w:proofErr w:type="spellStart"/>
      <w:r w:rsidRPr="0094336A">
        <w:rPr>
          <w:color w:val="000000" w:themeColor="text1"/>
          <w:lang w:val="es-ES" w:eastAsia="en-GB"/>
        </w:rPr>
        <w:t>achou</w:t>
      </w:r>
      <w:proofErr w:type="spellEnd"/>
      <w:r w:rsidRPr="0094336A">
        <w:rPr>
          <w:color w:val="000000" w:themeColor="text1"/>
          <w:lang w:val="es-ES" w:eastAsia="en-GB"/>
        </w:rPr>
        <w:t xml:space="preserve"> que Mons. Carreño </w:t>
      </w:r>
      <w:proofErr w:type="spellStart"/>
      <w:r w:rsidRPr="0094336A">
        <w:rPr>
          <w:color w:val="000000" w:themeColor="text1"/>
          <w:lang w:val="es-ES" w:eastAsia="en-GB"/>
        </w:rPr>
        <w:t>devia</w:t>
      </w:r>
      <w:proofErr w:type="spellEnd"/>
      <w:r w:rsidRPr="0094336A">
        <w:rPr>
          <w:color w:val="000000" w:themeColor="text1"/>
          <w:lang w:val="es-ES" w:eastAsia="en-GB"/>
        </w:rPr>
        <w:t xml:space="preserve"> </w:t>
      </w:r>
      <w:proofErr w:type="spellStart"/>
      <w:r w:rsidRPr="0094336A">
        <w:rPr>
          <w:color w:val="000000" w:themeColor="text1"/>
          <w:lang w:val="es-ES" w:eastAsia="en-GB"/>
        </w:rPr>
        <w:t>repousar</w:t>
      </w:r>
      <w:proofErr w:type="spellEnd"/>
      <w:r w:rsidRPr="0094336A">
        <w:rPr>
          <w:color w:val="000000" w:themeColor="text1"/>
          <w:lang w:val="es-ES" w:eastAsia="en-GB"/>
        </w:rPr>
        <w:t xml:space="preserve"> </w:t>
      </w:r>
      <w:proofErr w:type="spellStart"/>
      <w:r w:rsidRPr="0094336A">
        <w:rPr>
          <w:color w:val="000000" w:themeColor="text1"/>
          <w:lang w:val="es-ES" w:eastAsia="en-GB"/>
        </w:rPr>
        <w:t>um</w:t>
      </w:r>
      <w:proofErr w:type="spellEnd"/>
      <w:r w:rsidRPr="0094336A">
        <w:rPr>
          <w:color w:val="000000" w:themeColor="text1"/>
          <w:lang w:val="es-ES" w:eastAsia="en-GB"/>
        </w:rPr>
        <w:t xml:space="preserve"> </w:t>
      </w:r>
      <w:proofErr w:type="spellStart"/>
      <w:r w:rsidRPr="0094336A">
        <w:rPr>
          <w:color w:val="000000" w:themeColor="text1"/>
          <w:lang w:val="es-ES" w:eastAsia="en-GB"/>
        </w:rPr>
        <w:t>pouco</w:t>
      </w:r>
      <w:proofErr w:type="spellEnd"/>
      <w:r w:rsidRPr="0094336A">
        <w:rPr>
          <w:color w:val="000000" w:themeColor="text1"/>
          <w:lang w:val="es-ES" w:eastAsia="en-GB"/>
        </w:rPr>
        <w:t xml:space="preserve"> na </w:t>
      </w:r>
      <w:proofErr w:type="spellStart"/>
      <w:r w:rsidRPr="0094336A">
        <w:rPr>
          <w:color w:val="000000" w:themeColor="text1"/>
          <w:lang w:val="es-ES" w:eastAsia="en-GB"/>
        </w:rPr>
        <w:t>Espanha</w:t>
      </w:r>
      <w:proofErr w:type="spellEnd"/>
      <w:r w:rsidRPr="0094336A">
        <w:rPr>
          <w:color w:val="000000" w:themeColor="text1"/>
          <w:lang w:val="es-ES" w:eastAsia="en-GB"/>
        </w:rPr>
        <w:t xml:space="preserve">, e </w:t>
      </w:r>
      <w:proofErr w:type="spellStart"/>
      <w:r w:rsidRPr="0094336A">
        <w:rPr>
          <w:color w:val="000000" w:themeColor="text1"/>
          <w:lang w:val="es-ES" w:eastAsia="en-GB"/>
        </w:rPr>
        <w:t>podendo</w:t>
      </w:r>
      <w:proofErr w:type="spellEnd"/>
      <w:r w:rsidRPr="0094336A">
        <w:rPr>
          <w:color w:val="000000" w:themeColor="text1"/>
          <w:lang w:val="es-ES" w:eastAsia="en-GB"/>
        </w:rPr>
        <w:t xml:space="preserve"> </w:t>
      </w:r>
      <w:proofErr w:type="spellStart"/>
      <w:r w:rsidRPr="0094336A">
        <w:rPr>
          <w:color w:val="000000" w:themeColor="text1"/>
          <w:lang w:val="es-ES" w:eastAsia="en-GB"/>
        </w:rPr>
        <w:t>depois</w:t>
      </w:r>
      <w:proofErr w:type="spellEnd"/>
      <w:r w:rsidRPr="0094336A">
        <w:rPr>
          <w:color w:val="000000" w:themeColor="text1"/>
          <w:lang w:val="es-ES" w:eastAsia="en-GB"/>
        </w:rPr>
        <w:t xml:space="preserve"> ir á América a </w:t>
      </w:r>
      <w:proofErr w:type="spellStart"/>
      <w:r w:rsidRPr="0094336A">
        <w:rPr>
          <w:color w:val="000000" w:themeColor="text1"/>
          <w:lang w:val="es-ES" w:eastAsia="en-GB"/>
        </w:rPr>
        <w:t>angariar</w:t>
      </w:r>
      <w:proofErr w:type="spellEnd"/>
      <w:r w:rsidRPr="0094336A">
        <w:rPr>
          <w:color w:val="000000" w:themeColor="text1"/>
          <w:lang w:val="es-ES" w:eastAsia="en-GB"/>
        </w:rPr>
        <w:t xml:space="preserve"> </w:t>
      </w:r>
      <w:proofErr w:type="spellStart"/>
      <w:r w:rsidRPr="0094336A">
        <w:rPr>
          <w:color w:val="000000" w:themeColor="text1"/>
          <w:lang w:val="es-ES" w:eastAsia="en-GB"/>
        </w:rPr>
        <w:t>dinheiro</w:t>
      </w:r>
      <w:proofErr w:type="spellEnd"/>
      <w:r w:rsidRPr="0094336A">
        <w:rPr>
          <w:color w:val="000000" w:themeColor="text1"/>
          <w:lang w:val="es-ES" w:eastAsia="en-GB"/>
        </w:rPr>
        <w:t xml:space="preserve"> para construir </w:t>
      </w:r>
      <w:proofErr w:type="spellStart"/>
      <w:r w:rsidRPr="0094336A">
        <w:rPr>
          <w:color w:val="000000" w:themeColor="text1"/>
          <w:lang w:val="es-ES" w:eastAsia="en-GB"/>
        </w:rPr>
        <w:t>um</w:t>
      </w:r>
      <w:proofErr w:type="spellEnd"/>
      <w:r w:rsidRPr="0094336A">
        <w:rPr>
          <w:color w:val="000000" w:themeColor="text1"/>
          <w:lang w:val="es-ES" w:eastAsia="en-GB"/>
        </w:rPr>
        <w:t xml:space="preserve"> </w:t>
      </w:r>
      <w:proofErr w:type="spellStart"/>
      <w:r w:rsidRPr="0094336A">
        <w:rPr>
          <w:color w:val="000000" w:themeColor="text1"/>
          <w:lang w:val="es-ES" w:eastAsia="en-GB"/>
        </w:rPr>
        <w:t>edifício</w:t>
      </w:r>
      <w:proofErr w:type="spellEnd"/>
      <w:r w:rsidRPr="0094336A">
        <w:rPr>
          <w:color w:val="000000" w:themeColor="text1"/>
          <w:lang w:val="es-ES" w:eastAsia="en-GB"/>
        </w:rPr>
        <w:t xml:space="preserve"> á parte para a aspirantado.” Las crónicas de Panjim 1959-60 3 indican que la visita fue en agosto de 1959. Escribiendo a Reis como posible sustituto de Carreño, Fedrigotti dice que Carreño está terminando su mandato como director, y necesita descansar, porque después de años de grandes responsabilidades encima los nervios están desgastados. </w:t>
      </w:r>
      <w:r w:rsidRPr="0094336A">
        <w:rPr>
          <w:color w:val="000000" w:themeColor="text1"/>
          <w:lang w:val="it-IT" w:eastAsia="en-GB"/>
        </w:rPr>
        <w:t>“Intendiamo concedergli questo riposo; dopo il quale egli si occuperebbe di propaganda in </w:t>
      </w:r>
      <w:proofErr w:type="spellStart"/>
      <w:r w:rsidRPr="0094336A">
        <w:rPr>
          <w:color w:val="000000" w:themeColor="text1"/>
          <w:lang w:val="it-IT" w:eastAsia="en-GB"/>
        </w:rPr>
        <w:t>Ispagna</w:t>
      </w:r>
      <w:proofErr w:type="spellEnd"/>
      <w:r w:rsidRPr="0094336A">
        <w:rPr>
          <w:color w:val="000000" w:themeColor="text1"/>
          <w:lang w:val="it-IT" w:eastAsia="en-GB"/>
        </w:rPr>
        <w:t> e in altri paesi per raccogliere fondi per la costruzione… di edifici moderni per la scuola di Goa…. ”</w:t>
      </w:r>
    </w:p>
  </w:footnote>
  <w:footnote w:id="203">
    <w:p w14:paraId="1EAB5787" w14:textId="766730D5" w:rsidR="00FE30DE" w:rsidRPr="0094336A" w:rsidRDefault="00FE30DE">
      <w:pPr>
        <w:pStyle w:val="FootnoteText"/>
        <w:rPr>
          <w:color w:val="000000" w:themeColor="text1"/>
          <w:lang w:val="es-ES" w:eastAsia="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Fedrigotti-Carreño, 15 de febrero de 1957 </w:t>
      </w:r>
      <w:r w:rsidRPr="0094336A">
        <w:rPr>
          <w:color w:val="000000" w:themeColor="text1"/>
          <w:highlight w:val="yellow"/>
          <w:lang w:val="es-ES" w:eastAsia="en-GB"/>
        </w:rPr>
        <w:t>(</w:t>
      </w:r>
      <w:r w:rsidRPr="0094336A">
        <w:rPr>
          <w:color w:val="000000" w:themeColor="text1"/>
          <w:lang w:val="es-ES" w:eastAsia="en-GB"/>
        </w:rPr>
        <w:t>según la copia enviada por Carreño a Portugal, probablemente a Monteiro, ver el Archivo POR):</w:t>
      </w:r>
    </w:p>
    <w:p w14:paraId="2E49A8FD" w14:textId="77777777" w:rsidR="00FE30DE" w:rsidRPr="0094336A" w:rsidRDefault="00FE30DE">
      <w:pPr>
        <w:pStyle w:val="FootnoteText"/>
        <w:rPr>
          <w:color w:val="000000" w:themeColor="text1"/>
          <w:lang w:val="es-ES" w:eastAsia="en-GB"/>
        </w:rPr>
      </w:pPr>
    </w:p>
    <w:p w14:paraId="5AE4CEAC" w14:textId="77777777" w:rsidR="00FE30DE" w:rsidRPr="0094336A" w:rsidRDefault="00FE30DE" w:rsidP="00957FE3">
      <w:pPr>
        <w:pStyle w:val="FootnoteText"/>
        <w:ind w:left="360" w:firstLine="180"/>
        <w:rPr>
          <w:color w:val="000000" w:themeColor="text1"/>
          <w:lang w:val="it-IT" w:eastAsia="en-GB"/>
        </w:rPr>
      </w:pPr>
      <w:r w:rsidRPr="0094336A">
        <w:rPr>
          <w:color w:val="000000" w:themeColor="text1"/>
          <w:lang w:val="it-IT" w:eastAsia="en-GB"/>
        </w:rPr>
        <w:t xml:space="preserve">Vuoi che ti dica il mio pensiero su certe tue lettere? So </w:t>
      </w:r>
      <w:proofErr w:type="spellStart"/>
      <w:r w:rsidRPr="0094336A">
        <w:rPr>
          <w:color w:val="000000" w:themeColor="text1"/>
          <w:lang w:val="it-IT" w:eastAsia="en-GB"/>
        </w:rPr>
        <w:t>quele</w:t>
      </w:r>
      <w:proofErr w:type="spellEnd"/>
      <w:r w:rsidRPr="0094336A">
        <w:rPr>
          <w:color w:val="000000" w:themeColor="text1"/>
          <w:lang w:val="it-IT" w:eastAsia="en-GB"/>
        </w:rPr>
        <w:t xml:space="preserve"> [sic] sia il tuo affetto per la Congregazione e D. Bosco; e questo ti salva di un giudizio più severo. Ma credilo pure che forse senza che tu ne accorga, le tue lettre alcune volte sono offensive a riguardo dei superiori: si direbbe che essi non capiscono niente e che non fanno il loro dovere. </w:t>
      </w:r>
    </w:p>
    <w:p w14:paraId="16D97162" w14:textId="18ABED65" w:rsidR="00FE30DE" w:rsidRPr="0094336A" w:rsidRDefault="00FE30DE" w:rsidP="00957FE3">
      <w:pPr>
        <w:pStyle w:val="FootnoteText"/>
        <w:ind w:left="360" w:firstLine="180"/>
        <w:rPr>
          <w:color w:val="000000" w:themeColor="text1"/>
          <w:lang w:val="it-IT" w:eastAsia="en-GB"/>
        </w:rPr>
      </w:pPr>
      <w:r w:rsidRPr="0094336A">
        <w:rPr>
          <w:color w:val="000000" w:themeColor="text1"/>
          <w:lang w:val="it-IT" w:eastAsia="en-GB"/>
        </w:rPr>
        <w:t xml:space="preserve">… Quando tu fai una proposta, si direbbe che non esista altra cosa che quella in tutto il mondo salesiano, e allora tutti devono muoversi per eseguirla. Ne dici un’altra grossa: le debolezze che hanno motivato la tua lettera secondo te sarebbero ‘indirettamente conseguenza del </w:t>
      </w:r>
      <w:proofErr w:type="spellStart"/>
      <w:r w:rsidRPr="0094336A">
        <w:rPr>
          <w:color w:val="000000" w:themeColor="text1"/>
          <w:lang w:val="it-IT" w:eastAsia="en-GB"/>
        </w:rPr>
        <w:t>disaffetto</w:t>
      </w:r>
      <w:proofErr w:type="spellEnd"/>
      <w:r w:rsidRPr="0094336A">
        <w:rPr>
          <w:color w:val="000000" w:themeColor="text1"/>
          <w:lang w:val="it-IT" w:eastAsia="en-GB"/>
        </w:rPr>
        <w:t xml:space="preserve"> che abbiam trovato’: come se quelle debolezze non fossero vecchie di molti anni, fino a precedere la mia visita in India! …</w:t>
      </w:r>
    </w:p>
    <w:p w14:paraId="2EDF685C" w14:textId="77777777" w:rsidR="00FE30DE" w:rsidRPr="0094336A" w:rsidRDefault="00FE30DE" w:rsidP="00957FE3">
      <w:pPr>
        <w:pStyle w:val="FootnoteText"/>
        <w:ind w:left="360" w:firstLine="180"/>
        <w:rPr>
          <w:color w:val="000000" w:themeColor="text1"/>
          <w:lang w:val="it-IT" w:eastAsia="en-GB"/>
        </w:rPr>
      </w:pPr>
      <w:r w:rsidRPr="0094336A">
        <w:rPr>
          <w:color w:val="000000" w:themeColor="text1"/>
          <w:lang w:val="it-IT" w:eastAsia="en-GB"/>
        </w:rPr>
        <w:t>…</w:t>
      </w:r>
    </w:p>
    <w:p w14:paraId="4BB36E42" w14:textId="39AFEAD7" w:rsidR="00FE30DE" w:rsidRPr="0094336A" w:rsidRDefault="00FE30DE" w:rsidP="00957FE3">
      <w:pPr>
        <w:pStyle w:val="FootnoteText"/>
        <w:ind w:left="360" w:firstLine="180"/>
        <w:rPr>
          <w:color w:val="000000" w:themeColor="text1"/>
          <w:lang w:val="it-IT" w:eastAsia="en-GB"/>
        </w:rPr>
      </w:pPr>
      <w:r w:rsidRPr="0094336A">
        <w:rPr>
          <w:color w:val="000000" w:themeColor="text1"/>
          <w:lang w:val="it-IT" w:eastAsia="en-GB"/>
        </w:rPr>
        <w:t>Ecco quanto volevo scriverti. Mi perdonerai se non ci ho messo poco zucchero. Quando [hai] bisogno di dire qualche cosa, sei sempre libero di dirlo, e anche di sfogarti; ma lo devi fare in modo che quando s’introduca la causa della tua beatificazione, non vi siano troppe difficoltà da superare…</w:t>
      </w:r>
    </w:p>
    <w:p w14:paraId="3D99B5D7" w14:textId="77777777" w:rsidR="00FE30DE" w:rsidRPr="0094336A" w:rsidRDefault="00FE30DE">
      <w:pPr>
        <w:pStyle w:val="FootnoteText"/>
        <w:rPr>
          <w:color w:val="000000" w:themeColor="text1"/>
          <w:lang w:val="it-IT"/>
        </w:rPr>
      </w:pPr>
    </w:p>
  </w:footnote>
  <w:footnote w:id="204">
    <w:p w14:paraId="4CE1C71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-Monteiro, Goa, 26 de marzo de 1957.</w:t>
      </w:r>
    </w:p>
  </w:footnote>
  <w:footnote w:id="205">
    <w:p w14:paraId="0CA0340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Ver los discursos del Patriarca </w:t>
      </w:r>
      <w:proofErr w:type="spellStart"/>
      <w:r w:rsidRPr="0094336A">
        <w:rPr>
          <w:color w:val="000000" w:themeColor="text1"/>
          <w:lang w:val="es-ES" w:eastAsia="en-GB"/>
        </w:rPr>
        <w:t>Dom</w:t>
      </w:r>
      <w:proofErr w:type="spellEnd"/>
      <w:r w:rsidRPr="0094336A">
        <w:rPr>
          <w:color w:val="000000" w:themeColor="text1"/>
          <w:lang w:val="es-ES" w:eastAsia="en-GB"/>
        </w:rPr>
        <w:t xml:space="preserve"> José </w:t>
      </w:r>
      <w:proofErr w:type="spellStart"/>
      <w:r w:rsidRPr="0094336A">
        <w:rPr>
          <w:color w:val="000000" w:themeColor="text1"/>
          <w:lang w:val="es-ES" w:eastAsia="en-GB"/>
        </w:rPr>
        <w:t>Alvernaz</w:t>
      </w:r>
      <w:proofErr w:type="spellEnd"/>
      <w:r w:rsidRPr="0094336A">
        <w:rPr>
          <w:color w:val="000000" w:themeColor="text1"/>
          <w:lang w:val="es-ES" w:eastAsia="en-GB"/>
        </w:rPr>
        <w:t xml:space="preserve"> y del Dr. </w:t>
      </w:r>
      <w:proofErr w:type="spellStart"/>
      <w:r w:rsidRPr="0094336A">
        <w:rPr>
          <w:color w:val="000000" w:themeColor="text1"/>
          <w:lang w:val="es-ES" w:eastAsia="en-GB"/>
        </w:rPr>
        <w:t>Caetano</w:t>
      </w:r>
      <w:proofErr w:type="spellEnd"/>
      <w:r w:rsidRPr="0094336A">
        <w:rPr>
          <w:color w:val="000000" w:themeColor="text1"/>
          <w:lang w:val="es-ES" w:eastAsia="en-GB"/>
        </w:rPr>
        <w:t xml:space="preserve"> </w:t>
      </w:r>
      <w:proofErr w:type="spellStart"/>
      <w:r w:rsidRPr="0094336A">
        <w:rPr>
          <w:color w:val="000000" w:themeColor="text1"/>
          <w:lang w:val="es-ES" w:eastAsia="en-GB"/>
        </w:rPr>
        <w:t>Dias</w:t>
      </w:r>
      <w:proofErr w:type="spellEnd"/>
      <w:r w:rsidRPr="0094336A">
        <w:rPr>
          <w:color w:val="000000" w:themeColor="text1"/>
          <w:lang w:val="es-ES" w:eastAsia="en-GB"/>
        </w:rPr>
        <w:t>, Presidente de la Cámara Municipal de Goa en “</w:t>
      </w:r>
      <w:proofErr w:type="spellStart"/>
      <w:r w:rsidRPr="0094336A">
        <w:rPr>
          <w:color w:val="000000" w:themeColor="text1"/>
          <w:lang w:val="es-ES" w:eastAsia="en-GB"/>
        </w:rPr>
        <w:t>Homenagem</w:t>
      </w:r>
      <w:proofErr w:type="spellEnd"/>
      <w:r w:rsidRPr="0094336A">
        <w:rPr>
          <w:color w:val="000000" w:themeColor="text1"/>
          <w:lang w:val="es-ES" w:eastAsia="en-GB"/>
        </w:rPr>
        <w:t> significativa e merecida”, </w:t>
      </w:r>
      <w:r w:rsidRPr="0094336A">
        <w:rPr>
          <w:i/>
          <w:iCs/>
          <w:color w:val="000000" w:themeColor="text1"/>
          <w:lang w:val="es-ES" w:eastAsia="en-GB"/>
        </w:rPr>
        <w:t>O Heraldo </w:t>
      </w:r>
      <w:r w:rsidRPr="0094336A">
        <w:rPr>
          <w:color w:val="000000" w:themeColor="text1"/>
          <w:lang w:val="es-ES" w:eastAsia="en-GB"/>
        </w:rPr>
        <w:t>(17 de mayo de 1960) 2 págs. Ver también “Governo-Geral. Repartição do Gabinete. Portaria”, </w:t>
      </w:r>
      <w:r w:rsidRPr="0094336A">
        <w:rPr>
          <w:i/>
          <w:iCs/>
          <w:color w:val="000000" w:themeColor="text1"/>
          <w:lang w:val="es-ES" w:eastAsia="en-GB"/>
        </w:rPr>
        <w:t>Boletim Oficial </w:t>
      </w:r>
      <w:r w:rsidRPr="0094336A">
        <w:rPr>
          <w:color w:val="000000" w:themeColor="text1"/>
          <w:lang w:val="es-ES" w:eastAsia="en-GB"/>
        </w:rPr>
        <w:t>II.21 (26 de mayo de 1960) 393, reimpreso como “</w:t>
      </w:r>
      <w:proofErr w:type="spellStart"/>
      <w:r w:rsidRPr="0094336A">
        <w:rPr>
          <w:color w:val="000000" w:themeColor="text1"/>
          <w:lang w:val="es-ES" w:eastAsia="en-GB"/>
        </w:rPr>
        <w:t>Governo-Geral</w:t>
      </w:r>
      <w:proofErr w:type="spellEnd"/>
      <w:r w:rsidRPr="0094336A">
        <w:rPr>
          <w:color w:val="000000" w:themeColor="text1"/>
          <w:lang w:val="es-ES" w:eastAsia="en-GB"/>
        </w:rPr>
        <w:t>. </w:t>
      </w:r>
      <w:proofErr w:type="spellStart"/>
      <w:r w:rsidRPr="0094336A">
        <w:rPr>
          <w:color w:val="000000" w:themeColor="text1"/>
          <w:lang w:val="es-ES" w:eastAsia="en-GB"/>
        </w:rPr>
        <w:t>Repartição</w:t>
      </w:r>
      <w:proofErr w:type="spellEnd"/>
      <w:r w:rsidRPr="0094336A">
        <w:rPr>
          <w:color w:val="000000" w:themeColor="text1"/>
          <w:lang w:val="es-ES" w:eastAsia="en-GB"/>
        </w:rPr>
        <w:t> do Gabinete. </w:t>
      </w:r>
      <w:proofErr w:type="spellStart"/>
      <w:r w:rsidRPr="0094336A">
        <w:rPr>
          <w:color w:val="000000" w:themeColor="text1"/>
          <w:lang w:val="es-ES" w:eastAsia="en-GB"/>
        </w:rPr>
        <w:t>Portaria</w:t>
      </w:r>
      <w:proofErr w:type="spellEnd"/>
      <w:r w:rsidRPr="0094336A">
        <w:rPr>
          <w:color w:val="000000" w:themeColor="text1"/>
          <w:lang w:val="es-ES" w:eastAsia="en-GB"/>
        </w:rPr>
        <w:t>” en </w:t>
      </w:r>
      <w:proofErr w:type="spellStart"/>
      <w:r w:rsidRPr="0094336A">
        <w:rPr>
          <w:i/>
          <w:iCs/>
          <w:color w:val="000000" w:themeColor="text1"/>
          <w:lang w:val="es-ES" w:eastAsia="en-GB"/>
        </w:rPr>
        <w:t>Aitarachem</w:t>
      </w:r>
      <w:proofErr w:type="spellEnd"/>
      <w:r w:rsidRPr="0094336A">
        <w:rPr>
          <w:i/>
          <w:iCs/>
          <w:color w:val="000000" w:themeColor="text1"/>
          <w:lang w:val="es-ES" w:eastAsia="en-GB"/>
        </w:rPr>
        <w:t> </w:t>
      </w:r>
      <w:proofErr w:type="spellStart"/>
      <w:r w:rsidRPr="0094336A">
        <w:rPr>
          <w:i/>
          <w:iCs/>
          <w:color w:val="000000" w:themeColor="text1"/>
          <w:lang w:val="es-ES" w:eastAsia="en-GB"/>
        </w:rPr>
        <w:t>vachop</w:t>
      </w:r>
      <w:proofErr w:type="spellEnd"/>
      <w:r w:rsidRPr="0094336A">
        <w:rPr>
          <w:i/>
          <w:iCs/>
          <w:color w:val="000000" w:themeColor="text1"/>
          <w:lang w:val="es-ES" w:eastAsia="en-GB"/>
        </w:rPr>
        <w:t>,</w:t>
      </w:r>
      <w:r w:rsidRPr="0094336A">
        <w:rPr>
          <w:color w:val="000000" w:themeColor="text1"/>
          <w:lang w:val="es-ES" w:eastAsia="en-GB"/>
        </w:rPr>
        <w:t xml:space="preserve"> año XVIII, no. 22 (5 de junio de 1960). (Todos los documentos de los archivos de POR.)</w:t>
      </w:r>
    </w:p>
  </w:footnote>
  <w:footnote w:id="206">
    <w:p w14:paraId="78F87C2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w:t>
      </w:r>
      <w:proofErr w:type="spellStart"/>
      <w:r w:rsidRPr="0094336A">
        <w:rPr>
          <w:color w:val="000000" w:themeColor="text1"/>
          <w:lang w:val="es-ES" w:eastAsia="en-GB"/>
        </w:rPr>
        <w:t>Homenagem</w:t>
      </w:r>
      <w:proofErr w:type="spellEnd"/>
      <w:r w:rsidRPr="0094336A">
        <w:rPr>
          <w:color w:val="000000" w:themeColor="text1"/>
          <w:lang w:val="es-ES" w:eastAsia="en-GB"/>
        </w:rPr>
        <w:t> de Despedida”, [portugués], </w:t>
      </w:r>
      <w:proofErr w:type="spellStart"/>
      <w:r w:rsidRPr="0094336A">
        <w:rPr>
          <w:i/>
          <w:iCs/>
          <w:color w:val="000000" w:themeColor="text1"/>
          <w:lang w:val="es-ES" w:eastAsia="en-GB"/>
        </w:rPr>
        <w:t>Aitarachem</w:t>
      </w:r>
      <w:proofErr w:type="spellEnd"/>
      <w:r w:rsidRPr="0094336A">
        <w:rPr>
          <w:i/>
          <w:iCs/>
          <w:color w:val="000000" w:themeColor="text1"/>
          <w:lang w:val="es-ES" w:eastAsia="en-GB"/>
        </w:rPr>
        <w:t> </w:t>
      </w:r>
      <w:proofErr w:type="spellStart"/>
      <w:r w:rsidRPr="0094336A">
        <w:rPr>
          <w:i/>
          <w:iCs/>
          <w:color w:val="000000" w:themeColor="text1"/>
          <w:lang w:val="es-ES" w:eastAsia="en-GB"/>
        </w:rPr>
        <w:t>Vachop</w:t>
      </w:r>
      <w:proofErr w:type="spellEnd"/>
      <w:r w:rsidRPr="0094336A">
        <w:rPr>
          <w:color w:val="000000" w:themeColor="text1"/>
          <w:lang w:val="es-ES" w:eastAsia="en-GB"/>
        </w:rPr>
        <w:t>, año XVII, núm. 20 (15 de mayo de 1960) 1. La segunda intervención, “Pe. Carreño </w:t>
      </w:r>
      <w:proofErr w:type="spellStart"/>
      <w:r w:rsidRPr="0094336A">
        <w:rPr>
          <w:color w:val="000000" w:themeColor="text1"/>
          <w:lang w:val="es-ES" w:eastAsia="en-GB"/>
        </w:rPr>
        <w:t>Bapa</w:t>
      </w:r>
      <w:proofErr w:type="spellEnd"/>
      <w:r w:rsidRPr="0094336A">
        <w:rPr>
          <w:color w:val="000000" w:themeColor="text1"/>
          <w:lang w:val="es-ES" w:eastAsia="en-GB"/>
        </w:rPr>
        <w:t> </w:t>
      </w:r>
      <w:proofErr w:type="spellStart"/>
      <w:r w:rsidRPr="0094336A">
        <w:rPr>
          <w:color w:val="000000" w:themeColor="text1"/>
          <w:lang w:val="es-ES" w:eastAsia="en-GB"/>
        </w:rPr>
        <w:t>Amchia</w:t>
      </w:r>
      <w:proofErr w:type="spellEnd"/>
      <w:r w:rsidRPr="0094336A">
        <w:rPr>
          <w:color w:val="000000" w:themeColor="text1"/>
          <w:lang w:val="es-ES" w:eastAsia="en-GB"/>
        </w:rPr>
        <w:t> [P. Carreño, nuestro padre]” está en Konkani, el idioma nativo de Goa, y comienza así: “</w:t>
      </w:r>
      <w:r w:rsidRPr="0094336A">
        <w:rPr>
          <w:color w:val="000000" w:themeColor="text1"/>
          <w:lang w:val="es-ES"/>
        </w:rPr>
        <w:t xml:space="preserve">Ho </w:t>
      </w:r>
      <w:proofErr w:type="spellStart"/>
      <w:r w:rsidRPr="0094336A">
        <w:rPr>
          <w:color w:val="000000" w:themeColor="text1"/>
          <w:lang w:val="es-ES"/>
        </w:rPr>
        <w:t>mhoino</w:t>
      </w:r>
      <w:proofErr w:type="spellEnd"/>
      <w:r w:rsidRPr="0094336A">
        <w:rPr>
          <w:color w:val="000000" w:themeColor="text1"/>
          <w:lang w:val="es-ES"/>
        </w:rPr>
        <w:t xml:space="preserve"> </w:t>
      </w:r>
      <w:proofErr w:type="spellStart"/>
      <w:r w:rsidRPr="0094336A">
        <w:rPr>
          <w:color w:val="000000" w:themeColor="text1"/>
          <w:lang w:val="es-ES"/>
        </w:rPr>
        <w:t>soronk</w:t>
      </w:r>
      <w:proofErr w:type="spellEnd"/>
      <w:r w:rsidRPr="0094336A">
        <w:rPr>
          <w:color w:val="000000" w:themeColor="text1"/>
          <w:lang w:val="es-ES"/>
        </w:rPr>
        <w:t xml:space="preserve"> </w:t>
      </w:r>
      <w:proofErr w:type="spellStart"/>
      <w:r w:rsidRPr="0094336A">
        <w:rPr>
          <w:color w:val="000000" w:themeColor="text1"/>
          <w:lang w:val="es-ES"/>
        </w:rPr>
        <w:t>amcho</w:t>
      </w:r>
      <w:proofErr w:type="spellEnd"/>
      <w:r w:rsidRPr="0094336A">
        <w:rPr>
          <w:color w:val="000000" w:themeColor="text1"/>
          <w:lang w:val="es-ES"/>
        </w:rPr>
        <w:t xml:space="preserve"> </w:t>
      </w:r>
      <w:proofErr w:type="spellStart"/>
      <w:r w:rsidRPr="0094336A">
        <w:rPr>
          <w:color w:val="000000" w:themeColor="text1"/>
          <w:lang w:val="es-ES"/>
        </w:rPr>
        <w:t>mogacho</w:t>
      </w:r>
      <w:proofErr w:type="spellEnd"/>
      <w:r w:rsidRPr="0094336A">
        <w:rPr>
          <w:color w:val="000000" w:themeColor="text1"/>
          <w:lang w:val="es-ES"/>
        </w:rPr>
        <w:t xml:space="preserve"> Pe. José Carreño, </w:t>
      </w:r>
      <w:proofErr w:type="spellStart"/>
      <w:r w:rsidRPr="0094336A">
        <w:rPr>
          <w:color w:val="000000" w:themeColor="text1"/>
          <w:lang w:val="es-ES"/>
        </w:rPr>
        <w:t>Goaim</w:t>
      </w:r>
      <w:proofErr w:type="spellEnd"/>
      <w:r w:rsidRPr="0094336A">
        <w:rPr>
          <w:color w:val="000000" w:themeColor="text1"/>
          <w:lang w:val="es-ES"/>
        </w:rPr>
        <w:t xml:space="preserve"> </w:t>
      </w:r>
      <w:proofErr w:type="spellStart"/>
      <w:r w:rsidRPr="0094336A">
        <w:rPr>
          <w:color w:val="000000" w:themeColor="text1"/>
          <w:lang w:val="es-ES"/>
        </w:rPr>
        <w:t>Salesian</w:t>
      </w:r>
      <w:proofErr w:type="spellEnd"/>
      <w:r w:rsidRPr="0094336A">
        <w:rPr>
          <w:color w:val="000000" w:themeColor="text1"/>
          <w:lang w:val="es-ES"/>
        </w:rPr>
        <w:t xml:space="preserve"> </w:t>
      </w:r>
      <w:proofErr w:type="spellStart"/>
      <w:r w:rsidRPr="0094336A">
        <w:rPr>
          <w:color w:val="000000" w:themeColor="text1"/>
          <w:lang w:val="es-ES"/>
        </w:rPr>
        <w:t>Padrincho</w:t>
      </w:r>
      <w:proofErr w:type="spellEnd"/>
      <w:r w:rsidRPr="0094336A">
        <w:rPr>
          <w:color w:val="000000" w:themeColor="text1"/>
          <w:lang w:val="es-ES"/>
        </w:rPr>
        <w:t xml:space="preserve"> Superior, </w:t>
      </w:r>
      <w:proofErr w:type="spellStart"/>
      <w:r w:rsidRPr="0094336A">
        <w:rPr>
          <w:color w:val="000000" w:themeColor="text1"/>
          <w:lang w:val="es-ES"/>
        </w:rPr>
        <w:t>Europak</w:t>
      </w:r>
      <w:proofErr w:type="spellEnd"/>
      <w:r w:rsidRPr="0094336A">
        <w:rPr>
          <w:color w:val="000000" w:themeColor="text1"/>
          <w:lang w:val="es-ES"/>
        </w:rPr>
        <w:t xml:space="preserve"> veta </w:t>
      </w:r>
      <w:r w:rsidRPr="0094336A">
        <w:rPr>
          <w:color w:val="000000" w:themeColor="text1"/>
          <w:lang w:val="es-ES" w:eastAsia="en-GB"/>
        </w:rPr>
        <w:t xml:space="preserve">[A finales de este mes nuestro querido P. José Carreño, Superior de los Padres Salesianos en Goa, va a Europa]”: </w:t>
      </w:r>
      <w:proofErr w:type="spellStart"/>
      <w:r w:rsidRPr="0094336A">
        <w:rPr>
          <w:color w:val="000000" w:themeColor="text1"/>
          <w:lang w:val="es-ES" w:eastAsia="en-GB"/>
        </w:rPr>
        <w:t>ibid</w:t>
      </w:r>
      <w:proofErr w:type="spellEnd"/>
      <w:r w:rsidRPr="0094336A">
        <w:rPr>
          <w:color w:val="000000" w:themeColor="text1"/>
          <w:lang w:val="es-ES" w:eastAsia="en-GB"/>
        </w:rPr>
        <w:t xml:space="preserve">. 3. El tercero, titulado “Pe. Carreño”, contiene 5 poemas en Konkani de varias personas: </w:t>
      </w:r>
      <w:proofErr w:type="spellStart"/>
      <w:r w:rsidRPr="0094336A">
        <w:rPr>
          <w:color w:val="000000" w:themeColor="text1"/>
          <w:lang w:val="es-ES" w:eastAsia="en-GB"/>
        </w:rPr>
        <w:t>ibid</w:t>
      </w:r>
      <w:proofErr w:type="spellEnd"/>
      <w:r w:rsidRPr="0094336A">
        <w:rPr>
          <w:color w:val="000000" w:themeColor="text1"/>
          <w:lang w:val="es-ES" w:eastAsia="en-GB"/>
        </w:rPr>
        <w:t>. Véase también Lobo, “Goa Salesiana” 11. El artículo del </w:t>
      </w:r>
      <w:r w:rsidRPr="0094336A">
        <w:rPr>
          <w:i/>
          <w:iCs/>
          <w:color w:val="000000" w:themeColor="text1"/>
          <w:lang w:val="es-ES" w:eastAsia="en-GB"/>
        </w:rPr>
        <w:t>Diario de Goa,</w:t>
      </w:r>
      <w:r w:rsidRPr="0094336A">
        <w:rPr>
          <w:color w:val="000000" w:themeColor="text1"/>
          <w:lang w:val="es-ES" w:eastAsia="en-GB"/>
        </w:rPr>
        <w:t xml:space="preserve"> “Mons. Carreño” (29 de mayo de 1960) señala que Carreño terminaría en breve su mandato como superior de los Salesianos en Goa. (Todos los documentos de los archivos de POR.)</w:t>
      </w:r>
    </w:p>
  </w:footnote>
  <w:footnote w:id="207">
    <w:p w14:paraId="6FBFEA49"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Para la visita de Monteiro, ver Monteiro-Fedrigotti, 10 de diciembre de 1961, y también </w:t>
      </w:r>
      <w:proofErr w:type="spellStart"/>
      <w:r w:rsidRPr="0094336A">
        <w:rPr>
          <w:color w:val="000000" w:themeColor="text1"/>
          <w:lang w:val="es-ES" w:eastAsia="en-GB"/>
        </w:rPr>
        <w:t>Monteiro</w:t>
      </w:r>
      <w:proofErr w:type="spellEnd"/>
      <w:r w:rsidRPr="0094336A">
        <w:rPr>
          <w:color w:val="000000" w:themeColor="text1"/>
          <w:lang w:val="es-ES" w:eastAsia="en-GB"/>
        </w:rPr>
        <w:t>- “</w:t>
      </w:r>
      <w:proofErr w:type="spellStart"/>
      <w:r w:rsidRPr="0094336A">
        <w:rPr>
          <w:color w:val="000000" w:themeColor="text1"/>
          <w:lang w:val="es-ES" w:eastAsia="en-GB"/>
        </w:rPr>
        <w:t>Irmãos</w:t>
      </w:r>
      <w:proofErr w:type="spellEnd"/>
      <w:r w:rsidRPr="0094336A">
        <w:rPr>
          <w:color w:val="000000" w:themeColor="text1"/>
          <w:lang w:val="es-ES" w:eastAsia="en-GB"/>
        </w:rPr>
        <w:t xml:space="preserve"> de Goa”, 4 de mayo de 1962 (ambos en los Archivos de POR). En el breve período que Goa estuvo bajo la provincia portuguesa, 1960-1962, cinco salesianos portugueses trabajaron en Goa: el P. Manuel Julio Pinho De Bastos (1926-1989), director; el P. David Bernardo (1934-), catequista; José Basilio, </w:t>
      </w:r>
      <w:proofErr w:type="spellStart"/>
      <w:r w:rsidRPr="0094336A">
        <w:rPr>
          <w:color w:val="000000" w:themeColor="text1"/>
          <w:lang w:val="es-ES" w:eastAsia="en-GB"/>
        </w:rPr>
        <w:t>tirocinante</w:t>
      </w:r>
      <w:proofErr w:type="spellEnd"/>
      <w:r w:rsidRPr="0094336A">
        <w:rPr>
          <w:color w:val="000000" w:themeColor="text1"/>
          <w:lang w:val="es-ES" w:eastAsia="en-GB"/>
        </w:rPr>
        <w:t>; </w:t>
      </w:r>
      <w:proofErr w:type="spellStart"/>
      <w:r w:rsidRPr="0094336A">
        <w:rPr>
          <w:color w:val="000000" w:themeColor="text1"/>
          <w:lang w:val="es-ES" w:eastAsia="en-GB"/>
        </w:rPr>
        <w:t>Coadj</w:t>
      </w:r>
      <w:proofErr w:type="spellEnd"/>
      <w:r w:rsidRPr="0094336A">
        <w:rPr>
          <w:color w:val="000000" w:themeColor="text1"/>
          <w:lang w:val="es-ES" w:eastAsia="en-GB"/>
        </w:rPr>
        <w:t xml:space="preserve">. Manuel </w:t>
      </w:r>
      <w:proofErr w:type="spellStart"/>
      <w:r w:rsidRPr="0094336A">
        <w:rPr>
          <w:color w:val="000000" w:themeColor="text1"/>
          <w:lang w:val="es-ES" w:eastAsia="en-GB"/>
        </w:rPr>
        <w:t>Martins</w:t>
      </w:r>
      <w:proofErr w:type="spellEnd"/>
      <w:r w:rsidRPr="0094336A">
        <w:rPr>
          <w:color w:val="000000" w:themeColor="text1"/>
          <w:lang w:val="es-ES" w:eastAsia="en-GB"/>
        </w:rPr>
        <w:t xml:space="preserve">, enfermero; y </w:t>
      </w:r>
      <w:proofErr w:type="spellStart"/>
      <w:r w:rsidRPr="0094336A">
        <w:rPr>
          <w:color w:val="000000" w:themeColor="text1"/>
          <w:lang w:val="es-ES" w:eastAsia="en-GB"/>
        </w:rPr>
        <w:t>Coad</w:t>
      </w:r>
      <w:proofErr w:type="spellEnd"/>
      <w:r w:rsidRPr="0094336A">
        <w:rPr>
          <w:color w:val="000000" w:themeColor="text1"/>
          <w:lang w:val="es-ES" w:eastAsia="en-GB"/>
        </w:rPr>
        <w:t xml:space="preserve">. Manuel Duarte, encargado del Oratorio festivo (ver </w:t>
      </w:r>
      <w:proofErr w:type="spellStart"/>
      <w:r w:rsidRPr="0094336A">
        <w:rPr>
          <w:color w:val="000000" w:themeColor="text1"/>
          <w:lang w:val="es-ES" w:eastAsia="en-GB"/>
        </w:rPr>
        <w:t>Caetano</w:t>
      </w:r>
      <w:proofErr w:type="spellEnd"/>
      <w:r w:rsidRPr="0094336A">
        <w:rPr>
          <w:color w:val="000000" w:themeColor="text1"/>
          <w:lang w:val="es-ES" w:eastAsia="en-GB"/>
        </w:rPr>
        <w:t xml:space="preserve"> Lobo, “D. Bosco - Goa. Unas datas na </w:t>
      </w:r>
      <w:proofErr w:type="spellStart"/>
      <w:r w:rsidRPr="0094336A">
        <w:rPr>
          <w:color w:val="000000" w:themeColor="text1"/>
          <w:lang w:val="es-ES" w:eastAsia="en-GB"/>
        </w:rPr>
        <w:t>Cronaca</w:t>
      </w:r>
      <w:proofErr w:type="spellEnd"/>
      <w:r w:rsidRPr="0094336A">
        <w:rPr>
          <w:color w:val="000000" w:themeColor="text1"/>
          <w:lang w:val="es-ES" w:eastAsia="en-GB"/>
        </w:rPr>
        <w:t>. </w:t>
      </w:r>
      <w:proofErr w:type="spellStart"/>
      <w:r w:rsidRPr="0094336A">
        <w:rPr>
          <w:color w:val="000000" w:themeColor="text1"/>
          <w:lang w:val="es-ES" w:eastAsia="en-GB"/>
        </w:rPr>
        <w:t>Julho</w:t>
      </w:r>
      <w:proofErr w:type="spellEnd"/>
      <w:r w:rsidRPr="0094336A">
        <w:rPr>
          <w:color w:val="000000" w:themeColor="text1"/>
          <w:lang w:val="es-ES" w:eastAsia="en-GB"/>
        </w:rPr>
        <w:t> 1962” de los archivos del POR).</w:t>
      </w:r>
    </w:p>
  </w:footnote>
  <w:footnote w:id="208">
    <w:p w14:paraId="308BF81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Lobo habla de su partida “nos principios de 1960” (“Goa Salesiana” 12).</w:t>
      </w:r>
    </w:p>
  </w:footnote>
  <w:footnote w:id="209">
    <w:p w14:paraId="04BA6BA5" w14:textId="46C5493C" w:rsidR="00FE30DE" w:rsidRPr="0094336A" w:rsidRDefault="00FE30DE" w:rsidP="005F0B30">
      <w:pPr>
        <w:rPr>
          <w:rFonts w:ascii="Cambria" w:eastAsia="Times New Roman" w:hAnsi="Cambria" w:cs="Times New Roman"/>
          <w:color w:val="000000" w:themeColor="text1"/>
          <w:sz w:val="20"/>
          <w:szCs w:val="20"/>
          <w:lang w:val="es-ES" w:eastAsia="en-GB"/>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s="Times New Roman"/>
          <w:color w:val="000000" w:themeColor="text1"/>
          <w:sz w:val="20"/>
          <w:szCs w:val="20"/>
          <w:lang w:val="es-ES" w:eastAsia="en-GB"/>
        </w:rPr>
        <w:t xml:space="preserve">Véase Carreño-Pianazzi, Barcelona, ​​6 de febrero de 1961: Carreño escribe desde Barcelona y dice que llegó a tiempo para el 75 aniversario de la visita de Don Bosco a esa ciudad en abril-mayo de 1886; Carreño-Monteiro, New Rochelle, 27 de marzo de 1961 (donde agradece al provincial por haber venido al aeropuerto con los hermanos </w:t>
      </w:r>
      <w:proofErr w:type="spellStart"/>
      <w:r w:rsidRPr="0094336A">
        <w:rPr>
          <w:rFonts w:ascii="Cambria" w:eastAsia="Times New Roman" w:hAnsi="Cambria" w:cs="Times New Roman"/>
          <w:color w:val="000000" w:themeColor="text1"/>
          <w:sz w:val="20"/>
          <w:szCs w:val="20"/>
          <w:lang w:val="es-ES" w:eastAsia="en-GB"/>
        </w:rPr>
        <w:t>goaneses</w:t>
      </w:r>
      <w:proofErr w:type="spellEnd"/>
      <w:r w:rsidRPr="0094336A">
        <w:rPr>
          <w:rFonts w:ascii="Cambria" w:eastAsia="Times New Roman" w:hAnsi="Cambria" w:cs="Times New Roman"/>
          <w:color w:val="000000" w:themeColor="text1"/>
          <w:sz w:val="20"/>
          <w:szCs w:val="20"/>
          <w:lang w:val="es-ES" w:eastAsia="en-GB"/>
        </w:rPr>
        <w:t xml:space="preserve">; presumiblemente Carreño había visitado Lisboa de camino a los EE. UU., por lo que los hermanos </w:t>
      </w:r>
      <w:proofErr w:type="spellStart"/>
      <w:r w:rsidRPr="0094336A">
        <w:rPr>
          <w:rFonts w:ascii="Cambria" w:eastAsia="Times New Roman" w:hAnsi="Cambria" w:cs="Times New Roman"/>
          <w:color w:val="000000" w:themeColor="text1"/>
          <w:sz w:val="20"/>
          <w:szCs w:val="20"/>
          <w:lang w:val="es-ES" w:eastAsia="en-GB"/>
        </w:rPr>
        <w:t>goaneses</w:t>
      </w:r>
      <w:proofErr w:type="spellEnd"/>
      <w:r w:rsidRPr="0094336A">
        <w:rPr>
          <w:rFonts w:ascii="Cambria" w:eastAsia="Times New Roman" w:hAnsi="Cambria" w:cs="Times New Roman"/>
          <w:color w:val="000000" w:themeColor="text1"/>
          <w:sz w:val="20"/>
          <w:szCs w:val="20"/>
          <w:lang w:val="es-ES" w:eastAsia="en-GB"/>
        </w:rPr>
        <w:t xml:space="preserve"> son probablemente los que estaban estudiando o trabajando en Portugal); y Carreño-Monteiro, Los Ángeles, 29 de julio de 1961 (ambos en los Archivos de POR). Que le pida a Monteiro una decisión sobre la prórroga de su estancia en Estados Unidos significa que todavía está bajo la autoridad del provincial de POR.</w:t>
      </w:r>
    </w:p>
  </w:footnote>
  <w:footnote w:id="210">
    <w:p w14:paraId="7EC05D1F"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“[H]o bisogno di chiederti un sacrificio. Il cardinale di Manila che ha fiducia cieca nei salesiani, ci ha chiesto colla massima insistenza un salesiano da mettere a capo del suo Centro Cattolico, opera di somma importanza per la Capitale delle Filippine. Abbiamo messo gli occhi su D. Carreño, che oltre ad altre belle doti, possiede le due lingue necessarie nelle Filippine, inglese e spagnolo. Gli ho già scritto ed egli non ha difficoltà ad accettare questo incarico; domanda solo qualche mese per completare la sua propaganda per Goa.” </w:t>
      </w:r>
      <w:proofErr w:type="spellStart"/>
      <w:r w:rsidRPr="0094336A">
        <w:rPr>
          <w:color w:val="000000" w:themeColor="text1"/>
          <w:lang w:val="it-IT" w:eastAsia="en-GB"/>
        </w:rPr>
        <w:t>Fedrigotti</w:t>
      </w:r>
      <w:proofErr w:type="spellEnd"/>
      <w:r w:rsidRPr="0094336A">
        <w:rPr>
          <w:color w:val="000000" w:themeColor="text1"/>
          <w:lang w:val="it-IT" w:eastAsia="en-GB"/>
        </w:rPr>
        <w:t xml:space="preserve">-Monteiro, </w:t>
      </w:r>
      <w:proofErr w:type="spellStart"/>
      <w:r w:rsidRPr="0094336A">
        <w:rPr>
          <w:color w:val="000000" w:themeColor="text1"/>
          <w:lang w:val="it-IT" w:eastAsia="en-GB"/>
        </w:rPr>
        <w:t>Turín</w:t>
      </w:r>
      <w:proofErr w:type="spellEnd"/>
      <w:r w:rsidRPr="0094336A">
        <w:rPr>
          <w:color w:val="000000" w:themeColor="text1"/>
          <w:lang w:val="it-IT" w:eastAsia="en-GB"/>
        </w:rPr>
        <w:t xml:space="preserve">, 28 de </w:t>
      </w:r>
      <w:proofErr w:type="spellStart"/>
      <w:r w:rsidRPr="0094336A">
        <w:rPr>
          <w:color w:val="000000" w:themeColor="text1"/>
          <w:lang w:val="it-IT" w:eastAsia="en-GB"/>
        </w:rPr>
        <w:t>noviembre</w:t>
      </w:r>
      <w:proofErr w:type="spellEnd"/>
      <w:r w:rsidRPr="0094336A">
        <w:rPr>
          <w:color w:val="000000" w:themeColor="text1"/>
          <w:lang w:val="it-IT" w:eastAsia="en-GB"/>
        </w:rPr>
        <w:t xml:space="preserve"> de 1961 (</w:t>
      </w:r>
      <w:proofErr w:type="spellStart"/>
      <w:r w:rsidRPr="0094336A">
        <w:rPr>
          <w:color w:val="000000" w:themeColor="text1"/>
          <w:lang w:val="it-IT" w:eastAsia="en-GB"/>
        </w:rPr>
        <w:t>Archivos</w:t>
      </w:r>
      <w:proofErr w:type="spellEnd"/>
      <w:r w:rsidRPr="0094336A">
        <w:rPr>
          <w:color w:val="000000" w:themeColor="text1"/>
          <w:lang w:val="it-IT" w:eastAsia="en-GB"/>
        </w:rPr>
        <w:t xml:space="preserve"> de POR).</w:t>
      </w:r>
    </w:p>
  </w:footnote>
  <w:footnote w:id="211">
    <w:p w14:paraId="34C179B4"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“Gli risposi, basato nella sua lettera del Marzo dell’anno scorso, che potevano contare che il desiderio di Sua Ecc. andava all’incontro del desiderio dei Superiori.” </w:t>
      </w:r>
      <w:r w:rsidRPr="0094336A">
        <w:rPr>
          <w:color w:val="000000" w:themeColor="text1"/>
          <w:lang w:val="it-IT" w:eastAsia="en-GB"/>
        </w:rPr>
        <w:t>Monteiro-</w:t>
      </w:r>
      <w:proofErr w:type="spellStart"/>
      <w:r w:rsidRPr="0094336A">
        <w:rPr>
          <w:color w:val="000000" w:themeColor="text1"/>
          <w:lang w:val="it-IT" w:eastAsia="en-GB"/>
        </w:rPr>
        <w:t>Fedrigotti</w:t>
      </w:r>
      <w:proofErr w:type="spellEnd"/>
      <w:r w:rsidRPr="0094336A">
        <w:rPr>
          <w:color w:val="000000" w:themeColor="text1"/>
          <w:lang w:val="it-IT" w:eastAsia="en-GB"/>
        </w:rPr>
        <w:t xml:space="preserve">, 10 de </w:t>
      </w:r>
      <w:proofErr w:type="spellStart"/>
      <w:r w:rsidRPr="0094336A">
        <w:rPr>
          <w:color w:val="000000" w:themeColor="text1"/>
          <w:lang w:val="it-IT" w:eastAsia="en-GB"/>
        </w:rPr>
        <w:t>diciembre</w:t>
      </w:r>
      <w:proofErr w:type="spellEnd"/>
      <w:r w:rsidRPr="0094336A">
        <w:rPr>
          <w:color w:val="000000" w:themeColor="text1"/>
          <w:lang w:val="it-IT" w:eastAsia="en-GB"/>
        </w:rPr>
        <w:t xml:space="preserve"> de 1961.</w:t>
      </w:r>
    </w:p>
  </w:footnote>
  <w:footnote w:id="212">
    <w:p w14:paraId="7D66C993" w14:textId="1B0B37F4" w:rsidR="00FE30DE" w:rsidRPr="0094336A" w:rsidRDefault="00FE30DE" w:rsidP="00D367CA">
      <w:pPr>
        <w:pStyle w:val="NoSpacing"/>
        <w:rPr>
          <w:rFonts w:ascii="Cambria" w:hAnsi="Cambria"/>
          <w:color w:val="000000" w:themeColor="text1"/>
          <w:sz w:val="20"/>
          <w:szCs w:val="20"/>
          <w:lang w:val="it-IT"/>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it-IT"/>
        </w:rPr>
        <w:t xml:space="preserve"> “E io come tutti i salesiani portoghesi che lo conoscono, perché lo ammiriamo immenso e gli siamo grati, ci sentiamo avviliti, se domani ci </w:t>
      </w:r>
      <w:proofErr w:type="spellStart"/>
      <w:r w:rsidRPr="0094336A">
        <w:rPr>
          <w:rFonts w:ascii="Cambria" w:hAnsi="Cambria"/>
          <w:color w:val="000000" w:themeColor="text1"/>
          <w:sz w:val="20"/>
          <w:szCs w:val="20"/>
          <w:lang w:val="it-IT"/>
        </w:rPr>
        <w:t>rinfaciassero</w:t>
      </w:r>
      <w:proofErr w:type="spellEnd"/>
      <w:r w:rsidRPr="0094336A">
        <w:rPr>
          <w:rFonts w:ascii="Cambria" w:hAnsi="Cambria"/>
          <w:color w:val="000000" w:themeColor="text1"/>
          <w:sz w:val="20"/>
          <w:szCs w:val="20"/>
          <w:lang w:val="it-IT"/>
        </w:rPr>
        <w:t xml:space="preserve"> [sic] questa calunnia.” (Monteiro-</w:t>
      </w:r>
      <w:proofErr w:type="spellStart"/>
      <w:r w:rsidRPr="0094336A">
        <w:rPr>
          <w:rFonts w:ascii="Cambria" w:hAnsi="Cambria"/>
          <w:color w:val="000000" w:themeColor="text1"/>
          <w:sz w:val="20"/>
          <w:szCs w:val="20"/>
          <w:lang w:val="it-IT"/>
        </w:rPr>
        <w:t>Fedrigotti</w:t>
      </w:r>
      <w:proofErr w:type="spellEnd"/>
      <w:r w:rsidRPr="0094336A">
        <w:rPr>
          <w:rFonts w:ascii="Cambria" w:hAnsi="Cambria"/>
          <w:color w:val="000000" w:themeColor="text1"/>
          <w:sz w:val="20"/>
          <w:szCs w:val="20"/>
          <w:lang w:val="it-IT"/>
        </w:rPr>
        <w:t xml:space="preserve">, 10 </w:t>
      </w:r>
      <w:proofErr w:type="spellStart"/>
      <w:r w:rsidRPr="0094336A">
        <w:rPr>
          <w:rFonts w:ascii="Cambria" w:hAnsi="Cambria"/>
          <w:color w:val="000000" w:themeColor="text1"/>
          <w:sz w:val="20"/>
          <w:szCs w:val="20"/>
          <w:lang w:val="it-IT"/>
        </w:rPr>
        <w:t>December</w:t>
      </w:r>
      <w:proofErr w:type="spellEnd"/>
      <w:r w:rsidRPr="0094336A">
        <w:rPr>
          <w:rFonts w:ascii="Cambria" w:hAnsi="Cambria"/>
          <w:color w:val="000000" w:themeColor="text1"/>
          <w:sz w:val="20"/>
          <w:szCs w:val="20"/>
          <w:lang w:val="it-IT"/>
        </w:rPr>
        <w:t xml:space="preserve"> 1961, 2)</w:t>
      </w:r>
    </w:p>
  </w:footnote>
  <w:footnote w:id="213">
    <w:p w14:paraId="6B500EC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“Per tutte queste ragioni spero che I Superiori non ce lo tolgano e approfittino di qualcheduno di </w:t>
      </w:r>
      <w:proofErr w:type="spellStart"/>
      <w:r w:rsidRPr="0094336A">
        <w:rPr>
          <w:color w:val="000000" w:themeColor="text1"/>
          <w:lang w:val="it-IT"/>
        </w:rPr>
        <w:t>Hongkong</w:t>
      </w:r>
      <w:proofErr w:type="spellEnd"/>
      <w:r w:rsidRPr="0094336A">
        <w:rPr>
          <w:color w:val="000000" w:themeColor="text1"/>
          <w:lang w:val="it-IT"/>
        </w:rPr>
        <w:t xml:space="preserve"> dove è personale in abbondanza, v.g. il P. Pomati, per la missione che il Cardinale di Manila vuole affidare ai Salesiani.” </w:t>
      </w:r>
      <w:r w:rsidRPr="0094336A">
        <w:rPr>
          <w:color w:val="000000" w:themeColor="text1"/>
          <w:lang w:val="es-ES"/>
        </w:rPr>
        <w:t>(</w:t>
      </w:r>
      <w:r w:rsidRPr="0094336A">
        <w:rPr>
          <w:color w:val="000000" w:themeColor="text1"/>
          <w:lang w:val="es-ES" w:eastAsia="en-GB"/>
        </w:rPr>
        <w:t>Monteiro-Fedrigotti, 10 de diciembre de 1961, 2)</w:t>
      </w:r>
    </w:p>
  </w:footnote>
  <w:footnote w:id="214">
    <w:p w14:paraId="7953C43A" w14:textId="77777777" w:rsidR="00FE30DE" w:rsidRPr="0094336A" w:rsidRDefault="00FE30DE">
      <w:pPr>
        <w:pStyle w:val="FootnoteText"/>
        <w:rPr>
          <w:color w:val="000000" w:themeColor="text1"/>
          <w:lang w:val="es-ES" w:eastAsia="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pt-PT"/>
        </w:rPr>
        <w:t>A minha impressão em Itália onde fui assistir ao I congresso Internacional de vocações religiosas, é que a mentalidade geral, ao menos no caso português, é igual à dos comunistas. Pois só estes (e os socialistas) é que atacam de frente o nosso governo e a posição português.”</w:t>
      </w:r>
      <w:r w:rsidRPr="0094336A">
        <w:rPr>
          <w:color w:val="000000" w:themeColor="text1"/>
          <w:lang w:val="es-ES"/>
        </w:rPr>
        <w:t xml:space="preserve"> (</w:t>
      </w:r>
      <w:r w:rsidRPr="0094336A">
        <w:rPr>
          <w:color w:val="000000" w:themeColor="text1"/>
          <w:lang w:val="es-ES" w:eastAsia="en-GB"/>
        </w:rPr>
        <w:t xml:space="preserve">Monteiro-Carreño, 22 de diciembre de 1961) Si los sacerdotes (¿hermanos salesianos?) de Roma no son comprensivos, Monteiro espera que los de Goa sean más comprensivos: “E se Portugal </w:t>
      </w:r>
      <w:proofErr w:type="spellStart"/>
      <w:r w:rsidRPr="0094336A">
        <w:rPr>
          <w:color w:val="000000" w:themeColor="text1"/>
          <w:lang w:val="es-ES" w:eastAsia="en-GB"/>
        </w:rPr>
        <w:t>sofre</w:t>
      </w:r>
      <w:proofErr w:type="spellEnd"/>
      <w:r w:rsidRPr="0094336A">
        <w:rPr>
          <w:color w:val="000000" w:themeColor="text1"/>
          <w:lang w:val="es-ES" w:eastAsia="en-GB"/>
        </w:rPr>
        <w:t xml:space="preserve"> na </w:t>
      </w:r>
      <w:proofErr w:type="spellStart"/>
      <w:r w:rsidRPr="0094336A">
        <w:rPr>
          <w:color w:val="000000" w:themeColor="text1"/>
          <w:lang w:val="es-ES" w:eastAsia="en-GB"/>
        </w:rPr>
        <w:t>sua</w:t>
      </w:r>
      <w:proofErr w:type="spellEnd"/>
      <w:r w:rsidRPr="0094336A">
        <w:rPr>
          <w:color w:val="000000" w:themeColor="text1"/>
          <w:lang w:val="es-ES" w:eastAsia="en-GB"/>
        </w:rPr>
        <w:t xml:space="preserve"> carne, </w:t>
      </w:r>
      <w:proofErr w:type="spellStart"/>
      <w:r w:rsidRPr="0094336A">
        <w:rPr>
          <w:color w:val="000000" w:themeColor="text1"/>
          <w:lang w:val="es-ES" w:eastAsia="en-GB"/>
        </w:rPr>
        <w:t>não</w:t>
      </w:r>
      <w:proofErr w:type="spellEnd"/>
      <w:r w:rsidRPr="0094336A">
        <w:rPr>
          <w:color w:val="000000" w:themeColor="text1"/>
          <w:lang w:val="es-ES" w:eastAsia="en-GB"/>
        </w:rPr>
        <w:t xml:space="preserve"> tememos menos pelo que irá acontecer </w:t>
      </w:r>
      <w:proofErr w:type="spellStart"/>
      <w:r w:rsidRPr="0094336A">
        <w:rPr>
          <w:color w:val="000000" w:themeColor="text1"/>
          <w:lang w:val="es-ES" w:eastAsia="en-GB"/>
        </w:rPr>
        <w:t>aos</w:t>
      </w:r>
      <w:proofErr w:type="spellEnd"/>
      <w:r w:rsidRPr="0094336A">
        <w:rPr>
          <w:color w:val="000000" w:themeColor="text1"/>
          <w:lang w:val="es-ES" w:eastAsia="en-GB"/>
        </w:rPr>
        <w:t xml:space="preserve"> </w:t>
      </w:r>
      <w:proofErr w:type="spellStart"/>
      <w:r w:rsidRPr="0094336A">
        <w:rPr>
          <w:color w:val="000000" w:themeColor="text1"/>
          <w:lang w:val="es-ES" w:eastAsia="en-GB"/>
        </w:rPr>
        <w:t>bons</w:t>
      </w:r>
      <w:proofErr w:type="spellEnd"/>
      <w:r w:rsidRPr="0094336A">
        <w:rPr>
          <w:color w:val="000000" w:themeColor="text1"/>
          <w:lang w:val="es-ES" w:eastAsia="en-GB"/>
        </w:rPr>
        <w:t xml:space="preserve"> católicos </w:t>
      </w:r>
      <w:proofErr w:type="spellStart"/>
      <w:r w:rsidRPr="0094336A">
        <w:rPr>
          <w:color w:val="000000" w:themeColor="text1"/>
          <w:lang w:val="es-ES" w:eastAsia="en-GB"/>
        </w:rPr>
        <w:t>goeses</w:t>
      </w:r>
      <w:proofErr w:type="spellEnd"/>
      <w:r w:rsidRPr="0094336A">
        <w:rPr>
          <w:color w:val="000000" w:themeColor="text1"/>
          <w:lang w:val="es-ES" w:eastAsia="en-GB"/>
        </w:rPr>
        <w:t xml:space="preserve"> </w:t>
      </w:r>
      <w:proofErr w:type="spellStart"/>
      <w:r w:rsidRPr="0094336A">
        <w:rPr>
          <w:color w:val="000000" w:themeColor="text1"/>
          <w:lang w:val="es-ES" w:eastAsia="en-GB"/>
        </w:rPr>
        <w:t>num</w:t>
      </w:r>
      <w:proofErr w:type="spellEnd"/>
      <w:r w:rsidRPr="0094336A">
        <w:rPr>
          <w:color w:val="000000" w:themeColor="text1"/>
          <w:lang w:val="es-ES" w:eastAsia="en-GB"/>
        </w:rPr>
        <w:t xml:space="preserve"> futuro próximo. </w:t>
      </w:r>
      <w:proofErr w:type="spellStart"/>
      <w:r w:rsidRPr="0094336A">
        <w:rPr>
          <w:color w:val="000000" w:themeColor="text1"/>
          <w:lang w:val="es-ES" w:eastAsia="en-GB"/>
        </w:rPr>
        <w:t>Oxalá</w:t>
      </w:r>
      <w:proofErr w:type="spellEnd"/>
      <w:r w:rsidRPr="0094336A">
        <w:rPr>
          <w:color w:val="000000" w:themeColor="text1"/>
          <w:lang w:val="es-ES" w:eastAsia="en-GB"/>
        </w:rPr>
        <w:t xml:space="preserve"> os padres de Goa </w:t>
      </w:r>
      <w:proofErr w:type="spellStart"/>
      <w:r w:rsidRPr="0094336A">
        <w:rPr>
          <w:color w:val="000000" w:themeColor="text1"/>
          <w:lang w:val="es-ES" w:eastAsia="en-GB"/>
        </w:rPr>
        <w:t>saibam</w:t>
      </w:r>
      <w:proofErr w:type="spellEnd"/>
      <w:r w:rsidRPr="0094336A">
        <w:rPr>
          <w:color w:val="000000" w:themeColor="text1"/>
          <w:lang w:val="es-ES" w:eastAsia="en-GB"/>
        </w:rPr>
        <w:t xml:space="preserve"> estar à altura de </w:t>
      </w:r>
      <w:proofErr w:type="spellStart"/>
      <w:r w:rsidRPr="0094336A">
        <w:rPr>
          <w:color w:val="000000" w:themeColor="text1"/>
          <w:lang w:val="es-ES" w:eastAsia="en-GB"/>
        </w:rPr>
        <w:t>compreender</w:t>
      </w:r>
      <w:proofErr w:type="spellEnd"/>
      <w:r w:rsidRPr="0094336A">
        <w:rPr>
          <w:color w:val="000000" w:themeColor="text1"/>
          <w:lang w:val="es-ES" w:eastAsia="en-GB"/>
        </w:rPr>
        <w:t xml:space="preserve"> que a </w:t>
      </w:r>
      <w:proofErr w:type="spellStart"/>
      <w:r w:rsidRPr="0094336A">
        <w:rPr>
          <w:color w:val="000000" w:themeColor="text1"/>
          <w:lang w:val="es-ES" w:eastAsia="en-GB"/>
        </w:rPr>
        <w:t>Igreja</w:t>
      </w:r>
      <w:proofErr w:type="spellEnd"/>
      <w:r w:rsidRPr="0094336A">
        <w:rPr>
          <w:color w:val="000000" w:themeColor="text1"/>
          <w:lang w:val="es-ES" w:eastAsia="en-GB"/>
        </w:rPr>
        <w:t xml:space="preserve"> </w:t>
      </w:r>
      <w:proofErr w:type="spellStart"/>
      <w:r w:rsidRPr="0094336A">
        <w:rPr>
          <w:color w:val="000000" w:themeColor="text1"/>
          <w:lang w:val="es-ES" w:eastAsia="en-GB"/>
        </w:rPr>
        <w:t>também</w:t>
      </w:r>
      <w:proofErr w:type="spellEnd"/>
      <w:r w:rsidRPr="0094336A">
        <w:rPr>
          <w:color w:val="000000" w:themeColor="text1"/>
          <w:lang w:val="es-ES" w:eastAsia="en-GB"/>
        </w:rPr>
        <w:t xml:space="preserve"> </w:t>
      </w:r>
      <w:proofErr w:type="spellStart"/>
      <w:r w:rsidRPr="0094336A">
        <w:rPr>
          <w:color w:val="000000" w:themeColor="text1"/>
          <w:lang w:val="es-ES" w:eastAsia="en-GB"/>
        </w:rPr>
        <w:t>sofre</w:t>
      </w:r>
      <w:proofErr w:type="spellEnd"/>
      <w:r w:rsidRPr="0094336A">
        <w:rPr>
          <w:color w:val="000000" w:themeColor="text1"/>
          <w:lang w:val="es-ES" w:eastAsia="en-GB"/>
        </w:rPr>
        <w:t xml:space="preserve"> </w:t>
      </w:r>
      <w:proofErr w:type="spellStart"/>
      <w:r w:rsidRPr="0094336A">
        <w:rPr>
          <w:color w:val="000000" w:themeColor="text1"/>
          <w:lang w:val="es-ES" w:eastAsia="en-GB"/>
        </w:rPr>
        <w:t>um</w:t>
      </w:r>
      <w:proofErr w:type="spellEnd"/>
      <w:r w:rsidRPr="0094336A">
        <w:rPr>
          <w:color w:val="000000" w:themeColor="text1"/>
          <w:lang w:val="es-ES" w:eastAsia="en-GB"/>
        </w:rPr>
        <w:t xml:space="preserve"> </w:t>
      </w:r>
      <w:proofErr w:type="spellStart"/>
      <w:r w:rsidRPr="0094336A">
        <w:rPr>
          <w:color w:val="000000" w:themeColor="text1"/>
          <w:lang w:val="es-ES" w:eastAsia="en-GB"/>
        </w:rPr>
        <w:t>rude</w:t>
      </w:r>
      <w:proofErr w:type="spellEnd"/>
      <w:r w:rsidRPr="0094336A">
        <w:rPr>
          <w:color w:val="000000" w:themeColor="text1"/>
          <w:lang w:val="es-ES" w:eastAsia="en-GB"/>
        </w:rPr>
        <w:t xml:space="preserve"> golpe. </w:t>
      </w:r>
      <w:proofErr w:type="spellStart"/>
      <w:r w:rsidRPr="0094336A">
        <w:rPr>
          <w:color w:val="000000" w:themeColor="text1"/>
          <w:lang w:val="es-ES" w:eastAsia="en-GB"/>
        </w:rPr>
        <w:t>Refiro</w:t>
      </w:r>
      <w:proofErr w:type="spellEnd"/>
      <w:r w:rsidRPr="0094336A">
        <w:rPr>
          <w:color w:val="000000" w:themeColor="text1"/>
          <w:lang w:val="es-ES" w:eastAsia="en-GB"/>
        </w:rPr>
        <w:t xml:space="preserve">-me </w:t>
      </w:r>
      <w:proofErr w:type="spellStart"/>
      <w:r w:rsidRPr="0094336A">
        <w:rPr>
          <w:color w:val="000000" w:themeColor="text1"/>
          <w:lang w:val="es-ES" w:eastAsia="en-GB"/>
        </w:rPr>
        <w:t>aos</w:t>
      </w:r>
      <w:proofErr w:type="spellEnd"/>
      <w:r w:rsidRPr="0094336A">
        <w:rPr>
          <w:color w:val="000000" w:themeColor="text1"/>
          <w:lang w:val="es-ES" w:eastAsia="en-GB"/>
        </w:rPr>
        <w:t xml:space="preserve"> </w:t>
      </w:r>
      <w:proofErr w:type="spellStart"/>
      <w:r w:rsidRPr="0094336A">
        <w:rPr>
          <w:color w:val="000000" w:themeColor="text1"/>
          <w:lang w:val="es-ES" w:eastAsia="en-GB"/>
        </w:rPr>
        <w:t>jovens</w:t>
      </w:r>
      <w:proofErr w:type="spellEnd"/>
      <w:r w:rsidRPr="0094336A">
        <w:rPr>
          <w:color w:val="000000" w:themeColor="text1"/>
          <w:lang w:val="es-ES" w:eastAsia="en-GB"/>
        </w:rPr>
        <w:t xml:space="preserve">. </w:t>
      </w:r>
      <w:proofErr w:type="spellStart"/>
      <w:r w:rsidRPr="0094336A">
        <w:rPr>
          <w:color w:val="000000" w:themeColor="text1"/>
          <w:lang w:val="es-ES" w:eastAsia="en-GB"/>
        </w:rPr>
        <w:t>Pois</w:t>
      </w:r>
      <w:proofErr w:type="spellEnd"/>
      <w:r w:rsidRPr="0094336A">
        <w:rPr>
          <w:color w:val="000000" w:themeColor="text1"/>
          <w:lang w:val="es-ES" w:eastAsia="en-GB"/>
        </w:rPr>
        <w:t xml:space="preserve"> os de </w:t>
      </w:r>
      <w:proofErr w:type="spellStart"/>
      <w:r w:rsidRPr="0094336A">
        <w:rPr>
          <w:color w:val="000000" w:themeColor="text1"/>
          <w:lang w:val="es-ES" w:eastAsia="en-GB"/>
        </w:rPr>
        <w:t>idade</w:t>
      </w:r>
      <w:proofErr w:type="spellEnd"/>
      <w:r w:rsidRPr="0094336A">
        <w:rPr>
          <w:color w:val="000000" w:themeColor="text1"/>
          <w:lang w:val="es-ES" w:eastAsia="en-GB"/>
        </w:rPr>
        <w:t xml:space="preserve"> </w:t>
      </w:r>
      <w:proofErr w:type="spellStart"/>
      <w:r w:rsidRPr="0094336A">
        <w:rPr>
          <w:color w:val="000000" w:themeColor="text1"/>
          <w:lang w:val="es-ES" w:eastAsia="en-GB"/>
        </w:rPr>
        <w:t>não</w:t>
      </w:r>
      <w:proofErr w:type="spellEnd"/>
      <w:r w:rsidRPr="0094336A">
        <w:rPr>
          <w:color w:val="000000" w:themeColor="text1"/>
          <w:lang w:val="es-ES" w:eastAsia="en-GB"/>
        </w:rPr>
        <w:t xml:space="preserve"> se </w:t>
      </w:r>
      <w:proofErr w:type="spellStart"/>
      <w:r w:rsidRPr="0094336A">
        <w:rPr>
          <w:color w:val="000000" w:themeColor="text1"/>
          <w:lang w:val="es-ES" w:eastAsia="en-GB"/>
        </w:rPr>
        <w:t>deixarão</w:t>
      </w:r>
      <w:proofErr w:type="spellEnd"/>
      <w:r w:rsidRPr="0094336A">
        <w:rPr>
          <w:color w:val="000000" w:themeColor="text1"/>
          <w:lang w:val="es-ES" w:eastAsia="en-GB"/>
        </w:rPr>
        <w:t xml:space="preserve"> ir </w:t>
      </w:r>
      <w:proofErr w:type="spellStart"/>
      <w:r w:rsidRPr="0094336A">
        <w:rPr>
          <w:color w:val="000000" w:themeColor="text1"/>
          <w:lang w:val="es-ES" w:eastAsia="en-GB"/>
        </w:rPr>
        <w:t>nas</w:t>
      </w:r>
      <w:proofErr w:type="spellEnd"/>
      <w:r w:rsidRPr="0094336A">
        <w:rPr>
          <w:color w:val="000000" w:themeColor="text1"/>
          <w:lang w:val="es-ES" w:eastAsia="en-GB"/>
        </w:rPr>
        <w:t xml:space="preserve"> </w:t>
      </w:r>
      <w:proofErr w:type="spellStart"/>
      <w:r w:rsidRPr="0094336A">
        <w:rPr>
          <w:color w:val="000000" w:themeColor="text1"/>
          <w:lang w:val="es-ES" w:eastAsia="en-GB"/>
        </w:rPr>
        <w:t>promessas</w:t>
      </w:r>
      <w:proofErr w:type="spellEnd"/>
      <w:r w:rsidRPr="0094336A">
        <w:rPr>
          <w:color w:val="000000" w:themeColor="text1"/>
          <w:lang w:val="es-ES" w:eastAsia="en-GB"/>
        </w:rPr>
        <w:t xml:space="preserve"> de </w:t>
      </w:r>
      <w:proofErr w:type="spellStart"/>
      <w:r w:rsidRPr="0094336A">
        <w:rPr>
          <w:color w:val="000000" w:themeColor="text1"/>
          <w:lang w:val="es-ES" w:eastAsia="en-GB"/>
        </w:rPr>
        <w:t>Neru</w:t>
      </w:r>
      <w:proofErr w:type="spellEnd"/>
      <w:r w:rsidRPr="0094336A">
        <w:rPr>
          <w:color w:val="000000" w:themeColor="text1"/>
          <w:lang w:val="es-ES" w:eastAsia="en-GB"/>
        </w:rPr>
        <w:t xml:space="preserve">. / E a </w:t>
      </w:r>
      <w:proofErr w:type="spellStart"/>
      <w:r w:rsidRPr="0094336A">
        <w:rPr>
          <w:color w:val="000000" w:themeColor="text1"/>
          <w:lang w:val="es-ES" w:eastAsia="en-GB"/>
        </w:rPr>
        <w:t>nobre</w:t>
      </w:r>
      <w:proofErr w:type="spellEnd"/>
      <w:r w:rsidRPr="0094336A">
        <w:rPr>
          <w:color w:val="000000" w:themeColor="text1"/>
          <w:lang w:val="es-ES" w:eastAsia="en-GB"/>
        </w:rPr>
        <w:t xml:space="preserve"> obra? Come </w:t>
      </w:r>
      <w:proofErr w:type="spellStart"/>
      <w:r w:rsidRPr="0094336A">
        <w:rPr>
          <w:color w:val="000000" w:themeColor="text1"/>
          <w:lang w:val="es-ES" w:eastAsia="en-GB"/>
        </w:rPr>
        <w:t>andei</w:t>
      </w:r>
      <w:proofErr w:type="spellEnd"/>
      <w:r w:rsidRPr="0094336A">
        <w:rPr>
          <w:color w:val="000000" w:themeColor="text1"/>
          <w:lang w:val="es-ES" w:eastAsia="en-GB"/>
        </w:rPr>
        <w:t xml:space="preserve"> e ando </w:t>
      </w:r>
      <w:proofErr w:type="spellStart"/>
      <w:r w:rsidRPr="0094336A">
        <w:rPr>
          <w:color w:val="000000" w:themeColor="text1"/>
          <w:lang w:val="es-ES" w:eastAsia="en-GB"/>
        </w:rPr>
        <w:t>apreensivo</w:t>
      </w:r>
      <w:proofErr w:type="spellEnd"/>
      <w:r w:rsidRPr="0094336A">
        <w:rPr>
          <w:color w:val="000000" w:themeColor="text1"/>
          <w:lang w:val="es-ES" w:eastAsia="en-GB"/>
        </w:rPr>
        <w:t xml:space="preserve"> pela </w:t>
      </w:r>
      <w:proofErr w:type="spellStart"/>
      <w:r w:rsidRPr="0094336A">
        <w:rPr>
          <w:color w:val="000000" w:themeColor="text1"/>
          <w:lang w:val="es-ES" w:eastAsia="en-GB"/>
        </w:rPr>
        <w:t>sorte</w:t>
      </w:r>
      <w:proofErr w:type="spellEnd"/>
      <w:r w:rsidRPr="0094336A">
        <w:rPr>
          <w:color w:val="000000" w:themeColor="text1"/>
          <w:lang w:val="es-ES" w:eastAsia="en-GB"/>
        </w:rPr>
        <w:t xml:space="preserve"> dos </w:t>
      </w:r>
      <w:proofErr w:type="spellStart"/>
      <w:r w:rsidRPr="0094336A">
        <w:rPr>
          <w:color w:val="000000" w:themeColor="text1"/>
          <w:lang w:val="es-ES" w:eastAsia="en-GB"/>
        </w:rPr>
        <w:t>irmãos</w:t>
      </w:r>
      <w:proofErr w:type="spellEnd"/>
      <w:r w:rsidRPr="0094336A">
        <w:rPr>
          <w:color w:val="000000" w:themeColor="text1"/>
          <w:lang w:val="es-ES" w:eastAsia="en-GB"/>
        </w:rPr>
        <w:t xml:space="preserve"> e dos aspirantes e </w:t>
      </w:r>
      <w:proofErr w:type="spellStart"/>
      <w:r w:rsidRPr="0094336A">
        <w:rPr>
          <w:color w:val="000000" w:themeColor="text1"/>
          <w:lang w:val="es-ES" w:eastAsia="en-GB"/>
        </w:rPr>
        <w:t>alunos</w:t>
      </w:r>
      <w:proofErr w:type="spellEnd"/>
      <w:r w:rsidRPr="0094336A">
        <w:rPr>
          <w:color w:val="000000" w:themeColor="text1"/>
          <w:lang w:val="es-ES" w:eastAsia="en-GB"/>
        </w:rPr>
        <w:t xml:space="preserve">. E as obras </w:t>
      </w:r>
      <w:proofErr w:type="spellStart"/>
      <w:r w:rsidRPr="0094336A">
        <w:rPr>
          <w:color w:val="000000" w:themeColor="text1"/>
          <w:lang w:val="es-ES" w:eastAsia="en-GB"/>
        </w:rPr>
        <w:t>em</w:t>
      </w:r>
      <w:proofErr w:type="spellEnd"/>
      <w:r w:rsidRPr="0094336A">
        <w:rPr>
          <w:color w:val="000000" w:themeColor="text1"/>
          <w:lang w:val="es-ES" w:eastAsia="en-GB"/>
        </w:rPr>
        <w:t xml:space="preserve"> </w:t>
      </w:r>
      <w:proofErr w:type="spellStart"/>
      <w:r w:rsidRPr="0094336A">
        <w:rPr>
          <w:color w:val="000000" w:themeColor="text1"/>
          <w:lang w:val="es-ES" w:eastAsia="en-GB"/>
        </w:rPr>
        <w:t>construção</w:t>
      </w:r>
      <w:proofErr w:type="spellEnd"/>
      <w:r w:rsidRPr="0094336A">
        <w:rPr>
          <w:color w:val="000000" w:themeColor="text1"/>
          <w:lang w:val="es-ES" w:eastAsia="en-GB"/>
        </w:rPr>
        <w:t xml:space="preserve"> e o futuro aspirantado? </w:t>
      </w:r>
      <w:proofErr w:type="spellStart"/>
      <w:r w:rsidRPr="0094336A">
        <w:rPr>
          <w:color w:val="000000" w:themeColor="text1"/>
          <w:lang w:val="es-ES" w:eastAsia="en-GB"/>
        </w:rPr>
        <w:t>Creio</w:t>
      </w:r>
      <w:proofErr w:type="spellEnd"/>
      <w:r w:rsidRPr="0094336A">
        <w:rPr>
          <w:color w:val="000000" w:themeColor="text1"/>
          <w:lang w:val="es-ES" w:eastAsia="en-GB"/>
        </w:rPr>
        <w:t xml:space="preserve">, </w:t>
      </w:r>
      <w:proofErr w:type="spellStart"/>
      <w:r w:rsidRPr="0094336A">
        <w:rPr>
          <w:color w:val="000000" w:themeColor="text1"/>
          <w:lang w:val="es-ES" w:eastAsia="en-GB"/>
        </w:rPr>
        <w:t>isto</w:t>
      </w:r>
      <w:proofErr w:type="spellEnd"/>
      <w:r w:rsidRPr="0094336A">
        <w:rPr>
          <w:color w:val="000000" w:themeColor="text1"/>
          <w:lang w:val="es-ES" w:eastAsia="en-GB"/>
        </w:rPr>
        <w:t xml:space="preserve"> esta seguro, que o </w:t>
      </w:r>
      <w:proofErr w:type="spellStart"/>
      <w:r w:rsidRPr="0094336A">
        <w:rPr>
          <w:color w:val="000000" w:themeColor="text1"/>
          <w:lang w:val="es-ES" w:eastAsia="en-GB"/>
        </w:rPr>
        <w:t>Governo</w:t>
      </w:r>
      <w:proofErr w:type="spellEnd"/>
      <w:r w:rsidRPr="0094336A">
        <w:rPr>
          <w:color w:val="000000" w:themeColor="text1"/>
          <w:lang w:val="es-ES" w:eastAsia="en-GB"/>
        </w:rPr>
        <w:t xml:space="preserve"> de Nova </w:t>
      </w:r>
      <w:proofErr w:type="spellStart"/>
      <w:r w:rsidRPr="0094336A">
        <w:rPr>
          <w:color w:val="000000" w:themeColor="text1"/>
          <w:lang w:val="es-ES" w:eastAsia="en-GB"/>
        </w:rPr>
        <w:t>Delli</w:t>
      </w:r>
      <w:proofErr w:type="spellEnd"/>
      <w:r w:rsidRPr="0094336A">
        <w:rPr>
          <w:color w:val="000000" w:themeColor="text1"/>
          <w:lang w:val="es-ES" w:eastAsia="en-GB"/>
        </w:rPr>
        <w:t xml:space="preserve"> </w:t>
      </w:r>
      <w:proofErr w:type="spellStart"/>
      <w:r w:rsidRPr="0094336A">
        <w:rPr>
          <w:color w:val="000000" w:themeColor="text1"/>
          <w:lang w:val="es-ES" w:eastAsia="en-GB"/>
        </w:rPr>
        <w:t>não</w:t>
      </w:r>
      <w:proofErr w:type="spellEnd"/>
      <w:r w:rsidRPr="0094336A">
        <w:rPr>
          <w:color w:val="000000" w:themeColor="text1"/>
          <w:lang w:val="es-ES" w:eastAsia="en-GB"/>
        </w:rPr>
        <w:t xml:space="preserve"> </w:t>
      </w:r>
      <w:proofErr w:type="spellStart"/>
      <w:r w:rsidRPr="0094336A">
        <w:rPr>
          <w:color w:val="000000" w:themeColor="text1"/>
          <w:lang w:val="es-ES" w:eastAsia="en-GB"/>
        </w:rPr>
        <w:t>vai</w:t>
      </w:r>
      <w:proofErr w:type="spellEnd"/>
      <w:r w:rsidRPr="0094336A">
        <w:rPr>
          <w:color w:val="000000" w:themeColor="text1"/>
          <w:lang w:val="es-ES" w:eastAsia="en-GB"/>
        </w:rPr>
        <w:t xml:space="preserve"> ter a </w:t>
      </w:r>
      <w:proofErr w:type="spellStart"/>
      <w:r w:rsidRPr="0094336A">
        <w:rPr>
          <w:color w:val="000000" w:themeColor="text1"/>
          <w:lang w:val="es-ES" w:eastAsia="en-GB"/>
        </w:rPr>
        <w:t>generosidade</w:t>
      </w:r>
      <w:proofErr w:type="spellEnd"/>
      <w:r w:rsidRPr="0094336A">
        <w:rPr>
          <w:color w:val="000000" w:themeColor="text1"/>
          <w:lang w:val="es-ES" w:eastAsia="en-GB"/>
        </w:rPr>
        <w:t xml:space="preserve"> no </w:t>
      </w:r>
      <w:proofErr w:type="spellStart"/>
      <w:r w:rsidRPr="0094336A">
        <w:rPr>
          <w:color w:val="000000" w:themeColor="text1"/>
          <w:lang w:val="es-ES" w:eastAsia="en-GB"/>
        </w:rPr>
        <w:t>nosso</w:t>
      </w:r>
      <w:proofErr w:type="spellEnd"/>
      <w:r w:rsidRPr="0094336A">
        <w:rPr>
          <w:color w:val="000000" w:themeColor="text1"/>
          <w:lang w:val="es-ES" w:eastAsia="en-GB"/>
        </w:rPr>
        <w:t xml:space="preserve">. Mas confiemos </w:t>
      </w:r>
      <w:proofErr w:type="spellStart"/>
      <w:r w:rsidRPr="0094336A">
        <w:rPr>
          <w:color w:val="000000" w:themeColor="text1"/>
          <w:lang w:val="es-ES" w:eastAsia="en-GB"/>
        </w:rPr>
        <w:t>em</w:t>
      </w:r>
      <w:proofErr w:type="spellEnd"/>
      <w:r w:rsidRPr="0094336A">
        <w:rPr>
          <w:color w:val="000000" w:themeColor="text1"/>
          <w:lang w:val="es-ES" w:eastAsia="en-GB"/>
        </w:rPr>
        <w:t xml:space="preserve"> Deus e na </w:t>
      </w:r>
      <w:proofErr w:type="spellStart"/>
      <w:r w:rsidRPr="0094336A">
        <w:rPr>
          <w:color w:val="000000" w:themeColor="text1"/>
          <w:lang w:val="es-ES" w:eastAsia="en-GB"/>
        </w:rPr>
        <w:t>Virgem</w:t>
      </w:r>
      <w:proofErr w:type="spellEnd"/>
      <w:r w:rsidRPr="0094336A">
        <w:rPr>
          <w:color w:val="000000" w:themeColor="text1"/>
          <w:lang w:val="es-ES" w:eastAsia="en-GB"/>
        </w:rPr>
        <w:t xml:space="preserve"> Auxiliadora.”</w:t>
      </w:r>
    </w:p>
  </w:footnote>
  <w:footnote w:id="215">
    <w:p w14:paraId="1D9BE07B" w14:textId="77777777" w:rsidR="00FE30DE" w:rsidRPr="0094336A" w:rsidRDefault="00FE30DE" w:rsidP="00B61985">
      <w:pPr>
        <w:pStyle w:val="NoSpacing"/>
        <w:rPr>
          <w:rFonts w:ascii="Cambria" w:hAnsi="Cambria"/>
          <w:color w:val="000000" w:themeColor="text1"/>
          <w:sz w:val="20"/>
          <w:szCs w:val="20"/>
          <w:lang w:val="es-ES"/>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Monteiro</w:t>
      </w:r>
      <w:proofErr w:type="spellEnd"/>
      <w:r w:rsidRPr="0094336A">
        <w:rPr>
          <w:rFonts w:ascii="Cambria" w:hAnsi="Cambria"/>
          <w:color w:val="000000" w:themeColor="text1"/>
          <w:sz w:val="20"/>
          <w:szCs w:val="20"/>
          <w:lang w:val="es-ES"/>
        </w:rPr>
        <w:t xml:space="preserve">-Carreño, 22 </w:t>
      </w:r>
      <w:proofErr w:type="spellStart"/>
      <w:r w:rsidRPr="0094336A">
        <w:rPr>
          <w:rFonts w:ascii="Cambria" w:hAnsi="Cambria"/>
          <w:color w:val="000000" w:themeColor="text1"/>
          <w:sz w:val="20"/>
          <w:szCs w:val="20"/>
          <w:lang w:val="es-ES"/>
        </w:rPr>
        <w:t>December</w:t>
      </w:r>
      <w:proofErr w:type="spellEnd"/>
      <w:r w:rsidRPr="0094336A">
        <w:rPr>
          <w:rFonts w:ascii="Cambria" w:hAnsi="Cambria"/>
          <w:color w:val="000000" w:themeColor="text1"/>
          <w:sz w:val="20"/>
          <w:szCs w:val="20"/>
          <w:lang w:val="es-ES"/>
        </w:rPr>
        <w:t xml:space="preserve"> 1961:</w:t>
      </w:r>
    </w:p>
    <w:p w14:paraId="7FFF8873" w14:textId="77777777" w:rsidR="00FE30DE" w:rsidRPr="0094336A" w:rsidRDefault="00FE30DE" w:rsidP="00B61985">
      <w:pPr>
        <w:pStyle w:val="NoSpacing"/>
        <w:rPr>
          <w:rFonts w:ascii="Cambria" w:hAnsi="Cambria"/>
          <w:color w:val="000000" w:themeColor="text1"/>
          <w:sz w:val="20"/>
          <w:szCs w:val="20"/>
          <w:lang w:val="es-ES"/>
        </w:rPr>
      </w:pPr>
    </w:p>
    <w:p w14:paraId="0922A5B5" w14:textId="77777777" w:rsidR="00FE30DE" w:rsidRPr="0094336A" w:rsidRDefault="00FE30DE" w:rsidP="00B61985">
      <w:pPr>
        <w:pStyle w:val="NoSpacing"/>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 xml:space="preserve">E vamos </w:t>
      </w:r>
      <w:proofErr w:type="spellStart"/>
      <w:r w:rsidRPr="0094336A">
        <w:rPr>
          <w:rFonts w:ascii="Cambria" w:hAnsi="Cambria"/>
          <w:color w:val="000000" w:themeColor="text1"/>
          <w:sz w:val="20"/>
          <w:szCs w:val="20"/>
          <w:lang w:val="es-ES"/>
        </w:rPr>
        <w:t>ao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seu</w:t>
      </w:r>
      <w:proofErr w:type="spellEnd"/>
      <w:r w:rsidRPr="0094336A">
        <w:rPr>
          <w:rFonts w:ascii="Cambria" w:hAnsi="Cambria"/>
          <w:color w:val="000000" w:themeColor="text1"/>
          <w:sz w:val="20"/>
          <w:szCs w:val="20"/>
          <w:lang w:val="es-ES"/>
        </w:rPr>
        <w:t xml:space="preserve"> caso e </w:t>
      </w:r>
      <w:proofErr w:type="spellStart"/>
      <w:r w:rsidRPr="0094336A">
        <w:rPr>
          <w:rFonts w:ascii="Cambria" w:hAnsi="Cambria"/>
          <w:color w:val="000000" w:themeColor="text1"/>
          <w:sz w:val="20"/>
          <w:szCs w:val="20"/>
          <w:lang w:val="es-ES"/>
        </w:rPr>
        <w:t>aos</w:t>
      </w:r>
      <w:proofErr w:type="spellEnd"/>
      <w:r w:rsidRPr="0094336A">
        <w:rPr>
          <w:rFonts w:ascii="Cambria" w:hAnsi="Cambria"/>
          <w:color w:val="000000" w:themeColor="text1"/>
          <w:sz w:val="20"/>
          <w:szCs w:val="20"/>
          <w:lang w:val="es-ES"/>
        </w:rPr>
        <w:t xml:space="preserve"> problemas que suscita.</w:t>
      </w:r>
    </w:p>
    <w:p w14:paraId="113BC309" w14:textId="77777777" w:rsidR="00FE30DE" w:rsidRPr="0094336A" w:rsidRDefault="00FE30DE" w:rsidP="00B61985">
      <w:pPr>
        <w:pStyle w:val="NoSpacing"/>
        <w:ind w:left="360" w:firstLine="360"/>
        <w:rPr>
          <w:rFonts w:ascii="Cambria" w:hAnsi="Cambria"/>
          <w:color w:val="000000" w:themeColor="text1"/>
          <w:sz w:val="20"/>
          <w:szCs w:val="20"/>
          <w:lang w:val="es-ES"/>
        </w:rPr>
      </w:pPr>
      <w:r w:rsidRPr="0094336A">
        <w:rPr>
          <w:rFonts w:ascii="Cambria" w:hAnsi="Cambria"/>
          <w:color w:val="000000" w:themeColor="text1"/>
          <w:sz w:val="20"/>
          <w:szCs w:val="20"/>
          <w:lang w:val="es-ES"/>
        </w:rPr>
        <w:t>Mando-</w:t>
      </w:r>
      <w:proofErr w:type="spellStart"/>
      <w:r w:rsidRPr="0094336A">
        <w:rPr>
          <w:rFonts w:ascii="Cambria" w:hAnsi="Cambria"/>
          <w:color w:val="000000" w:themeColor="text1"/>
          <w:sz w:val="20"/>
          <w:szCs w:val="20"/>
          <w:lang w:val="es-ES"/>
        </w:rPr>
        <w:t>lhe</w:t>
      </w:r>
      <w:proofErr w:type="spellEnd"/>
      <w:r w:rsidRPr="0094336A">
        <w:rPr>
          <w:rFonts w:ascii="Cambria" w:hAnsi="Cambria"/>
          <w:color w:val="000000" w:themeColor="text1"/>
          <w:sz w:val="20"/>
          <w:szCs w:val="20"/>
          <w:lang w:val="es-ES"/>
        </w:rPr>
        <w:t xml:space="preserve"> copia duma carta que </w:t>
      </w:r>
      <w:proofErr w:type="spellStart"/>
      <w:r w:rsidRPr="0094336A">
        <w:rPr>
          <w:rFonts w:ascii="Cambria" w:hAnsi="Cambria"/>
          <w:color w:val="000000" w:themeColor="text1"/>
          <w:sz w:val="20"/>
          <w:szCs w:val="20"/>
          <w:lang w:val="es-ES"/>
        </w:rPr>
        <w:t>enviei</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ao</w:t>
      </w:r>
      <w:proofErr w:type="spellEnd"/>
      <w:r w:rsidRPr="0094336A">
        <w:rPr>
          <w:rFonts w:ascii="Cambria" w:hAnsi="Cambria"/>
          <w:color w:val="000000" w:themeColor="text1"/>
          <w:sz w:val="20"/>
          <w:szCs w:val="20"/>
          <w:lang w:val="es-ES"/>
        </w:rPr>
        <w:t xml:space="preserve"> Sr. Pe. Fedrigotti para ver o </w:t>
      </w:r>
      <w:proofErr w:type="spellStart"/>
      <w:r w:rsidRPr="0094336A">
        <w:rPr>
          <w:rFonts w:ascii="Cambria" w:hAnsi="Cambria"/>
          <w:color w:val="000000" w:themeColor="text1"/>
          <w:sz w:val="20"/>
          <w:szCs w:val="20"/>
          <w:lang w:val="es-ES"/>
        </w:rPr>
        <w:t>meu</w:t>
      </w:r>
      <w:proofErr w:type="spellEnd"/>
      <w:r w:rsidRPr="0094336A">
        <w:rPr>
          <w:rFonts w:ascii="Cambria" w:hAnsi="Cambria"/>
          <w:color w:val="000000" w:themeColor="text1"/>
          <w:sz w:val="20"/>
          <w:szCs w:val="20"/>
          <w:lang w:val="es-ES"/>
        </w:rPr>
        <w:t xml:space="preserve"> estado de </w:t>
      </w:r>
      <w:proofErr w:type="spellStart"/>
      <w:r w:rsidRPr="0094336A">
        <w:rPr>
          <w:rFonts w:ascii="Cambria" w:hAnsi="Cambria"/>
          <w:color w:val="000000" w:themeColor="text1"/>
          <w:sz w:val="20"/>
          <w:szCs w:val="20"/>
          <w:lang w:val="es-ES"/>
        </w:rPr>
        <w:t>espírito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ao</w:t>
      </w:r>
      <w:proofErr w:type="spellEnd"/>
      <w:r w:rsidRPr="0094336A">
        <w:rPr>
          <w:rFonts w:ascii="Cambria" w:hAnsi="Cambria"/>
          <w:color w:val="000000" w:themeColor="text1"/>
          <w:sz w:val="20"/>
          <w:szCs w:val="20"/>
          <w:lang w:val="es-ES"/>
        </w:rPr>
        <w:t xml:space="preserve"> saber a triste noticia de que no-lo </w:t>
      </w:r>
      <w:proofErr w:type="spellStart"/>
      <w:r w:rsidRPr="0094336A">
        <w:rPr>
          <w:rFonts w:ascii="Cambria" w:hAnsi="Cambria"/>
          <w:color w:val="000000" w:themeColor="text1"/>
          <w:sz w:val="20"/>
          <w:szCs w:val="20"/>
          <w:lang w:val="es-ES"/>
        </w:rPr>
        <w:t>queriam</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roubar</w:t>
      </w:r>
      <w:proofErr w:type="spellEnd"/>
      <w:r w:rsidRPr="0094336A">
        <w:rPr>
          <w:rFonts w:ascii="Cambria" w:hAnsi="Cambria"/>
          <w:color w:val="000000" w:themeColor="text1"/>
          <w:sz w:val="20"/>
          <w:szCs w:val="20"/>
          <w:lang w:val="es-ES"/>
        </w:rPr>
        <w:t xml:space="preserve">. Fui a </w:t>
      </w:r>
      <w:proofErr w:type="spellStart"/>
      <w:r w:rsidRPr="0094336A">
        <w:rPr>
          <w:rFonts w:ascii="Cambria" w:hAnsi="Cambria"/>
          <w:color w:val="000000" w:themeColor="text1"/>
          <w:sz w:val="20"/>
          <w:szCs w:val="20"/>
          <w:lang w:val="es-ES"/>
        </w:rPr>
        <w:t>Torim</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dia</w:t>
      </w:r>
      <w:proofErr w:type="spellEnd"/>
      <w:r w:rsidRPr="0094336A">
        <w:rPr>
          <w:rFonts w:ascii="Cambria" w:hAnsi="Cambria"/>
          <w:color w:val="000000" w:themeColor="text1"/>
          <w:sz w:val="20"/>
          <w:szCs w:val="20"/>
          <w:lang w:val="es-ES"/>
        </w:rPr>
        <w:t xml:space="preserve"> 19 do </w:t>
      </w:r>
      <w:proofErr w:type="spellStart"/>
      <w:r w:rsidRPr="0094336A">
        <w:rPr>
          <w:rFonts w:ascii="Cambria" w:hAnsi="Cambria"/>
          <w:color w:val="000000" w:themeColor="text1"/>
          <w:sz w:val="20"/>
          <w:szCs w:val="20"/>
          <w:lang w:val="es-ES"/>
        </w:rPr>
        <w:t>corrente</w:t>
      </w:r>
      <w:proofErr w:type="spellEnd"/>
      <w:r w:rsidRPr="0094336A">
        <w:rPr>
          <w:rFonts w:ascii="Cambria" w:hAnsi="Cambria"/>
          <w:color w:val="000000" w:themeColor="text1"/>
          <w:sz w:val="20"/>
          <w:szCs w:val="20"/>
          <w:lang w:val="es-ES"/>
        </w:rPr>
        <w:t xml:space="preserve"> a </w:t>
      </w:r>
      <w:proofErr w:type="spellStart"/>
      <w:r w:rsidRPr="0094336A">
        <w:rPr>
          <w:rFonts w:ascii="Cambria" w:hAnsi="Cambria"/>
          <w:color w:val="000000" w:themeColor="text1"/>
          <w:sz w:val="20"/>
          <w:szCs w:val="20"/>
          <w:lang w:val="es-ES"/>
        </w:rPr>
        <w:t>saudar</w:t>
      </w:r>
      <w:proofErr w:type="spellEnd"/>
      <w:r w:rsidRPr="0094336A">
        <w:rPr>
          <w:rFonts w:ascii="Cambria" w:hAnsi="Cambria"/>
          <w:color w:val="000000" w:themeColor="text1"/>
          <w:sz w:val="20"/>
          <w:szCs w:val="20"/>
          <w:lang w:val="es-ES"/>
        </w:rPr>
        <w:t xml:space="preserve"> os superiores e </w:t>
      </w:r>
      <w:proofErr w:type="spellStart"/>
      <w:r w:rsidRPr="0094336A">
        <w:rPr>
          <w:rFonts w:ascii="Cambria" w:hAnsi="Cambria"/>
          <w:color w:val="000000" w:themeColor="text1"/>
          <w:sz w:val="20"/>
          <w:szCs w:val="20"/>
          <w:lang w:val="es-ES"/>
        </w:rPr>
        <w:t>trazer</w:t>
      </w:r>
      <w:proofErr w:type="spellEnd"/>
      <w:r w:rsidRPr="0094336A">
        <w:rPr>
          <w:rFonts w:ascii="Cambria" w:hAnsi="Cambria"/>
          <w:color w:val="000000" w:themeColor="text1"/>
          <w:sz w:val="20"/>
          <w:szCs w:val="20"/>
          <w:lang w:val="es-ES"/>
        </w:rPr>
        <w:t xml:space="preserve"> normas para a nova </w:t>
      </w:r>
      <w:proofErr w:type="spellStart"/>
      <w:r w:rsidRPr="0094336A">
        <w:rPr>
          <w:rFonts w:ascii="Cambria" w:hAnsi="Cambria"/>
          <w:color w:val="000000" w:themeColor="text1"/>
          <w:sz w:val="20"/>
          <w:szCs w:val="20"/>
          <w:lang w:val="es-ES"/>
        </w:rPr>
        <w:t>situação</w:t>
      </w:r>
      <w:proofErr w:type="spellEnd"/>
      <w:r w:rsidRPr="0094336A">
        <w:rPr>
          <w:rFonts w:ascii="Cambria" w:hAnsi="Cambria"/>
          <w:color w:val="000000" w:themeColor="text1"/>
          <w:sz w:val="20"/>
          <w:szCs w:val="20"/>
          <w:lang w:val="es-ES"/>
        </w:rPr>
        <w:t xml:space="preserve">, criada pero bárbaro ataque indiano à obra salesiana </w:t>
      </w:r>
      <w:proofErr w:type="spellStart"/>
      <w:r w:rsidRPr="0094336A">
        <w:rPr>
          <w:rFonts w:ascii="Cambria" w:hAnsi="Cambria"/>
          <w:color w:val="000000" w:themeColor="text1"/>
          <w:sz w:val="20"/>
          <w:szCs w:val="20"/>
          <w:lang w:val="es-ES"/>
        </w:rPr>
        <w:t>em</w:t>
      </w:r>
      <w:proofErr w:type="spellEnd"/>
      <w:r w:rsidRPr="0094336A">
        <w:rPr>
          <w:rFonts w:ascii="Cambria" w:hAnsi="Cambria"/>
          <w:color w:val="000000" w:themeColor="text1"/>
          <w:sz w:val="20"/>
          <w:szCs w:val="20"/>
          <w:lang w:val="es-ES"/>
        </w:rPr>
        <w:t xml:space="preserve"> Goa. </w:t>
      </w:r>
      <w:proofErr w:type="spellStart"/>
      <w:r w:rsidRPr="0094336A">
        <w:rPr>
          <w:rFonts w:ascii="Cambria" w:hAnsi="Cambria"/>
          <w:color w:val="000000" w:themeColor="text1"/>
          <w:sz w:val="20"/>
          <w:szCs w:val="20"/>
          <w:lang w:val="es-ES"/>
        </w:rPr>
        <w:t>Em</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princípio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disseram</w:t>
      </w:r>
      <w:proofErr w:type="spellEnd"/>
      <w:r w:rsidRPr="0094336A">
        <w:rPr>
          <w:rFonts w:ascii="Cambria" w:hAnsi="Cambria"/>
          <w:color w:val="000000" w:themeColor="text1"/>
          <w:sz w:val="20"/>
          <w:szCs w:val="20"/>
          <w:lang w:val="es-ES"/>
        </w:rPr>
        <w:t xml:space="preserve">-me para </w:t>
      </w:r>
      <w:proofErr w:type="spellStart"/>
      <w:r w:rsidRPr="0094336A">
        <w:rPr>
          <w:rFonts w:ascii="Cambria" w:hAnsi="Cambria"/>
          <w:color w:val="000000" w:themeColor="text1"/>
          <w:sz w:val="20"/>
          <w:szCs w:val="20"/>
          <w:lang w:val="es-ES"/>
        </w:rPr>
        <w:t>deixar</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tudo</w:t>
      </w:r>
      <w:proofErr w:type="spellEnd"/>
      <w:r w:rsidRPr="0094336A">
        <w:rPr>
          <w:rFonts w:ascii="Cambria" w:hAnsi="Cambria"/>
          <w:color w:val="000000" w:themeColor="text1"/>
          <w:sz w:val="20"/>
          <w:szCs w:val="20"/>
          <w:lang w:val="es-ES"/>
        </w:rPr>
        <w:t xml:space="preserve"> como está, mas os </w:t>
      </w:r>
      <w:proofErr w:type="spellStart"/>
      <w:r w:rsidRPr="0094336A">
        <w:rPr>
          <w:rFonts w:ascii="Cambria" w:hAnsi="Cambria"/>
          <w:color w:val="000000" w:themeColor="text1"/>
          <w:sz w:val="20"/>
          <w:szCs w:val="20"/>
          <w:lang w:val="es-ES"/>
        </w:rPr>
        <w:t>senhores</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hindus</w:t>
      </w:r>
      <w:proofErr w:type="spellEnd"/>
      <w:r w:rsidRPr="0094336A">
        <w:rPr>
          <w:rFonts w:ascii="Cambria" w:hAnsi="Cambria"/>
          <w:color w:val="000000" w:themeColor="text1"/>
          <w:sz w:val="20"/>
          <w:szCs w:val="20"/>
          <w:lang w:val="es-ES"/>
        </w:rPr>
        <w:t xml:space="preserve"> da capital indiana </w:t>
      </w:r>
      <w:proofErr w:type="spellStart"/>
      <w:r w:rsidRPr="0094336A">
        <w:rPr>
          <w:rFonts w:ascii="Cambria" w:hAnsi="Cambria"/>
          <w:color w:val="000000" w:themeColor="text1"/>
          <w:sz w:val="20"/>
          <w:szCs w:val="20"/>
          <w:lang w:val="es-ES"/>
        </w:rPr>
        <w:t>estarão</w:t>
      </w:r>
      <w:proofErr w:type="spellEnd"/>
      <w:r w:rsidRPr="0094336A">
        <w:rPr>
          <w:rFonts w:ascii="Cambria" w:hAnsi="Cambria"/>
          <w:color w:val="000000" w:themeColor="text1"/>
          <w:sz w:val="20"/>
          <w:szCs w:val="20"/>
          <w:lang w:val="es-ES"/>
        </w:rPr>
        <w:t xml:space="preserve"> de </w:t>
      </w:r>
      <w:proofErr w:type="spellStart"/>
      <w:r w:rsidRPr="0094336A">
        <w:rPr>
          <w:rFonts w:ascii="Cambria" w:hAnsi="Cambria"/>
          <w:color w:val="000000" w:themeColor="text1"/>
          <w:sz w:val="20"/>
          <w:szCs w:val="20"/>
          <w:lang w:val="es-ES"/>
        </w:rPr>
        <w:t>acordo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Não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vão</w:t>
      </w:r>
      <w:proofErr w:type="spellEnd"/>
      <w:r w:rsidRPr="0094336A">
        <w:rPr>
          <w:rFonts w:ascii="Cambria" w:hAnsi="Cambria"/>
          <w:color w:val="000000" w:themeColor="text1"/>
          <w:sz w:val="20"/>
          <w:szCs w:val="20"/>
          <w:lang w:val="es-ES"/>
        </w:rPr>
        <w:t xml:space="preserve"> mandar </w:t>
      </w:r>
      <w:proofErr w:type="spellStart"/>
      <w:r w:rsidRPr="0094336A">
        <w:rPr>
          <w:rFonts w:ascii="Cambria" w:hAnsi="Cambria"/>
          <w:color w:val="000000" w:themeColor="text1"/>
          <w:sz w:val="20"/>
          <w:szCs w:val="20"/>
          <w:lang w:val="es-ES"/>
        </w:rPr>
        <w:t>sair</w:t>
      </w:r>
      <w:proofErr w:type="spellEnd"/>
      <w:r w:rsidRPr="0094336A">
        <w:rPr>
          <w:rFonts w:ascii="Cambria" w:hAnsi="Cambria"/>
          <w:color w:val="000000" w:themeColor="text1"/>
          <w:sz w:val="20"/>
          <w:szCs w:val="20"/>
          <w:lang w:val="es-ES"/>
        </w:rPr>
        <w:t xml:space="preserve"> os salesianos portugueses e </w:t>
      </w:r>
      <w:proofErr w:type="spellStart"/>
      <w:r w:rsidRPr="0094336A">
        <w:rPr>
          <w:rFonts w:ascii="Cambria" w:hAnsi="Cambria"/>
          <w:color w:val="000000" w:themeColor="text1"/>
          <w:sz w:val="20"/>
          <w:szCs w:val="20"/>
          <w:lang w:val="es-ES"/>
        </w:rPr>
        <w:t>alguns</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europeus</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Vou</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escrever</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ao</w:t>
      </w:r>
      <w:proofErr w:type="spellEnd"/>
      <w:r w:rsidRPr="0094336A">
        <w:rPr>
          <w:rFonts w:ascii="Cambria" w:hAnsi="Cambria"/>
          <w:color w:val="000000" w:themeColor="text1"/>
          <w:sz w:val="20"/>
          <w:szCs w:val="20"/>
          <w:lang w:val="es-ES"/>
        </w:rPr>
        <w:t xml:space="preserve"> Pe. </w:t>
      </w:r>
      <w:proofErr w:type="spellStart"/>
      <w:r w:rsidRPr="0094336A">
        <w:rPr>
          <w:rFonts w:ascii="Cambria" w:hAnsi="Cambria"/>
          <w:color w:val="000000" w:themeColor="text1"/>
          <w:sz w:val="20"/>
          <w:szCs w:val="20"/>
          <w:lang w:val="es-ES"/>
        </w:rPr>
        <w:t>Med</w:t>
      </w:r>
      <w:proofErr w:type="spellEnd"/>
      <w:r w:rsidRPr="0094336A">
        <w:rPr>
          <w:rFonts w:ascii="Cambria" w:hAnsi="Cambria"/>
          <w:color w:val="000000" w:themeColor="text1"/>
          <w:sz w:val="20"/>
          <w:szCs w:val="20"/>
          <w:lang w:val="es-ES"/>
        </w:rPr>
        <w:t xml:space="preserve"> para saber </w:t>
      </w:r>
      <w:proofErr w:type="spellStart"/>
      <w:r w:rsidRPr="0094336A">
        <w:rPr>
          <w:rFonts w:ascii="Cambria" w:hAnsi="Cambria"/>
          <w:color w:val="000000" w:themeColor="text1"/>
          <w:sz w:val="20"/>
          <w:szCs w:val="20"/>
          <w:lang w:val="es-ES"/>
        </w:rPr>
        <w:t>através</w:t>
      </w:r>
      <w:proofErr w:type="spellEnd"/>
      <w:r w:rsidRPr="0094336A">
        <w:rPr>
          <w:rFonts w:ascii="Cambria" w:hAnsi="Cambria"/>
          <w:color w:val="000000" w:themeColor="text1"/>
          <w:sz w:val="20"/>
          <w:szCs w:val="20"/>
          <w:lang w:val="es-ES"/>
        </w:rPr>
        <w:t xml:space="preserve"> dele </w:t>
      </w:r>
      <w:proofErr w:type="spellStart"/>
      <w:r w:rsidRPr="0094336A">
        <w:rPr>
          <w:rFonts w:ascii="Cambria" w:hAnsi="Cambria"/>
          <w:color w:val="000000" w:themeColor="text1"/>
          <w:sz w:val="20"/>
          <w:szCs w:val="20"/>
          <w:lang w:val="es-ES"/>
        </w:rPr>
        <w:t>algumas</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notícias</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Pois</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através</w:t>
      </w:r>
      <w:proofErr w:type="spellEnd"/>
      <w:r w:rsidRPr="0094336A">
        <w:rPr>
          <w:rFonts w:ascii="Cambria" w:hAnsi="Cambria"/>
          <w:color w:val="000000" w:themeColor="text1"/>
          <w:sz w:val="20"/>
          <w:szCs w:val="20"/>
          <w:lang w:val="es-ES"/>
        </w:rPr>
        <w:t xml:space="preserve"> dos </w:t>
      </w:r>
      <w:proofErr w:type="spellStart"/>
      <w:r w:rsidRPr="0094336A">
        <w:rPr>
          <w:rFonts w:ascii="Cambria" w:hAnsi="Cambria"/>
          <w:color w:val="000000" w:themeColor="text1"/>
          <w:sz w:val="20"/>
          <w:szCs w:val="20"/>
          <w:lang w:val="es-ES"/>
        </w:rPr>
        <w:t>nossos</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correios</w:t>
      </w:r>
      <w:proofErr w:type="spellEnd"/>
      <w:r w:rsidRPr="0094336A">
        <w:rPr>
          <w:rFonts w:ascii="Cambria" w:hAnsi="Cambria"/>
          <w:color w:val="000000" w:themeColor="text1"/>
          <w:sz w:val="20"/>
          <w:szCs w:val="20"/>
          <w:lang w:val="es-ES"/>
        </w:rPr>
        <w:t xml:space="preserve"> por </w:t>
      </w:r>
      <w:proofErr w:type="spellStart"/>
      <w:r w:rsidRPr="0094336A">
        <w:rPr>
          <w:rFonts w:ascii="Cambria" w:hAnsi="Cambria"/>
          <w:color w:val="000000" w:themeColor="text1"/>
          <w:sz w:val="20"/>
          <w:szCs w:val="20"/>
          <w:lang w:val="es-ES"/>
        </w:rPr>
        <w:t>enquanto</w:t>
      </w:r>
      <w:proofErr w:type="spellEnd"/>
      <w:r w:rsidRPr="0094336A">
        <w:rPr>
          <w:rFonts w:ascii="Cambria" w:hAnsi="Cambria"/>
          <w:color w:val="000000" w:themeColor="text1"/>
          <w:sz w:val="20"/>
          <w:szCs w:val="20"/>
          <w:lang w:val="es-ES"/>
        </w:rPr>
        <w:t xml:space="preserve"> nada é </w:t>
      </w:r>
      <w:proofErr w:type="spellStart"/>
      <w:r w:rsidRPr="0094336A">
        <w:rPr>
          <w:rFonts w:ascii="Cambria" w:hAnsi="Cambria"/>
          <w:color w:val="000000" w:themeColor="text1"/>
          <w:sz w:val="20"/>
          <w:szCs w:val="20"/>
          <w:lang w:val="es-ES"/>
        </w:rPr>
        <w:t>possível</w:t>
      </w:r>
      <w:proofErr w:type="spellEnd"/>
      <w:r w:rsidRPr="0094336A">
        <w:rPr>
          <w:rFonts w:ascii="Cambria" w:hAnsi="Cambria"/>
          <w:color w:val="000000" w:themeColor="text1"/>
          <w:sz w:val="20"/>
          <w:szCs w:val="20"/>
          <w:lang w:val="es-ES"/>
        </w:rPr>
        <w:t>.</w:t>
      </w:r>
    </w:p>
    <w:p w14:paraId="3CB5DF2D" w14:textId="77777777" w:rsidR="00FE30DE" w:rsidRPr="0094336A" w:rsidRDefault="00FE30DE" w:rsidP="00B61985">
      <w:pPr>
        <w:pStyle w:val="NoSpacing"/>
        <w:ind w:left="360" w:firstLine="360"/>
        <w:rPr>
          <w:rFonts w:ascii="Cambria" w:hAnsi="Cambria"/>
          <w:color w:val="000000" w:themeColor="text1"/>
          <w:sz w:val="20"/>
          <w:szCs w:val="20"/>
          <w:lang w:val="es-ES"/>
        </w:rPr>
      </w:pPr>
      <w:proofErr w:type="spellStart"/>
      <w:r w:rsidRPr="0094336A">
        <w:rPr>
          <w:rFonts w:ascii="Cambria" w:hAnsi="Cambria"/>
          <w:color w:val="000000" w:themeColor="text1"/>
          <w:sz w:val="20"/>
          <w:szCs w:val="20"/>
          <w:lang w:val="es-ES"/>
        </w:rPr>
        <w:t>Insisti</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com</w:t>
      </w:r>
      <w:proofErr w:type="spellEnd"/>
      <w:r w:rsidRPr="0094336A">
        <w:rPr>
          <w:rFonts w:ascii="Cambria" w:hAnsi="Cambria"/>
          <w:color w:val="000000" w:themeColor="text1"/>
          <w:sz w:val="20"/>
          <w:szCs w:val="20"/>
          <w:lang w:val="es-ES"/>
        </w:rPr>
        <w:t xml:space="preserve"> o Sr. Pe Fedrigotti para V. </w:t>
      </w:r>
      <w:proofErr w:type="spellStart"/>
      <w:r w:rsidRPr="0094336A">
        <w:rPr>
          <w:rFonts w:ascii="Cambria" w:hAnsi="Cambria"/>
          <w:color w:val="000000" w:themeColor="text1"/>
          <w:sz w:val="20"/>
          <w:szCs w:val="20"/>
          <w:lang w:val="es-ES"/>
        </w:rPr>
        <w:t>Rev.cia</w:t>
      </w:r>
      <w:proofErr w:type="spellEnd"/>
      <w:r w:rsidRPr="0094336A">
        <w:rPr>
          <w:rFonts w:ascii="Cambria" w:hAnsi="Cambria"/>
          <w:color w:val="000000" w:themeColor="text1"/>
          <w:sz w:val="20"/>
          <w:szCs w:val="20"/>
          <w:lang w:val="es-ES"/>
        </w:rPr>
        <w:t xml:space="preserve"> nos </w:t>
      </w:r>
      <w:proofErr w:type="spellStart"/>
      <w:r w:rsidRPr="0094336A">
        <w:rPr>
          <w:rFonts w:ascii="Cambria" w:hAnsi="Cambria"/>
          <w:color w:val="000000" w:themeColor="text1"/>
          <w:sz w:val="20"/>
          <w:szCs w:val="20"/>
          <w:lang w:val="es-ES"/>
        </w:rPr>
        <w:t>vir</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ajudar</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em</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Africa</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pois</w:t>
      </w:r>
      <w:proofErr w:type="spellEnd"/>
      <w:r w:rsidRPr="0094336A">
        <w:rPr>
          <w:rFonts w:ascii="Cambria" w:hAnsi="Cambria"/>
          <w:color w:val="000000" w:themeColor="text1"/>
          <w:sz w:val="20"/>
          <w:szCs w:val="20"/>
          <w:lang w:val="es-ES"/>
        </w:rPr>
        <w:t xml:space="preserve"> vamos abrir </w:t>
      </w:r>
      <w:proofErr w:type="spellStart"/>
      <w:r w:rsidRPr="0094336A">
        <w:rPr>
          <w:rFonts w:ascii="Cambria" w:hAnsi="Cambria"/>
          <w:color w:val="000000" w:themeColor="text1"/>
          <w:sz w:val="20"/>
          <w:szCs w:val="20"/>
          <w:lang w:val="es-ES"/>
        </w:rPr>
        <w:t>em</w:t>
      </w:r>
      <w:proofErr w:type="spellEnd"/>
      <w:r w:rsidRPr="0094336A">
        <w:rPr>
          <w:rFonts w:ascii="Cambria" w:hAnsi="Cambria"/>
          <w:color w:val="000000" w:themeColor="text1"/>
          <w:sz w:val="20"/>
          <w:szCs w:val="20"/>
          <w:lang w:val="es-ES"/>
        </w:rPr>
        <w:t xml:space="preserve"> breve casa </w:t>
      </w:r>
      <w:proofErr w:type="spellStart"/>
      <w:r w:rsidRPr="0094336A">
        <w:rPr>
          <w:rFonts w:ascii="Cambria" w:hAnsi="Cambria"/>
          <w:color w:val="000000" w:themeColor="text1"/>
          <w:sz w:val="20"/>
          <w:szCs w:val="20"/>
          <w:lang w:val="es-ES"/>
        </w:rPr>
        <w:t>em</w:t>
      </w:r>
      <w:proofErr w:type="spellEnd"/>
      <w:r w:rsidRPr="0094336A">
        <w:rPr>
          <w:rFonts w:ascii="Cambria" w:hAnsi="Cambria"/>
          <w:color w:val="000000" w:themeColor="text1"/>
          <w:sz w:val="20"/>
          <w:szCs w:val="20"/>
          <w:lang w:val="es-ES"/>
        </w:rPr>
        <w:t xml:space="preserve"> Luanda. Mas ele que </w:t>
      </w:r>
      <w:proofErr w:type="spellStart"/>
      <w:r w:rsidRPr="0094336A">
        <w:rPr>
          <w:rFonts w:ascii="Cambria" w:hAnsi="Cambria"/>
          <w:color w:val="000000" w:themeColor="text1"/>
          <w:sz w:val="20"/>
          <w:szCs w:val="20"/>
          <w:lang w:val="es-ES"/>
        </w:rPr>
        <w:t>estava</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disposto</w:t>
      </w:r>
      <w:proofErr w:type="spellEnd"/>
      <w:r w:rsidRPr="0094336A">
        <w:rPr>
          <w:rFonts w:ascii="Cambria" w:hAnsi="Cambria"/>
          <w:color w:val="000000" w:themeColor="text1"/>
          <w:sz w:val="20"/>
          <w:szCs w:val="20"/>
          <w:lang w:val="es-ES"/>
        </w:rPr>
        <w:t xml:space="preserve"> a ceder para Goa, se </w:t>
      </w:r>
      <w:proofErr w:type="spellStart"/>
      <w:r w:rsidRPr="0094336A">
        <w:rPr>
          <w:rFonts w:ascii="Cambria" w:hAnsi="Cambria"/>
          <w:color w:val="000000" w:themeColor="text1"/>
          <w:sz w:val="20"/>
          <w:szCs w:val="20"/>
          <w:lang w:val="es-ES"/>
        </w:rPr>
        <w:t>tudo</w:t>
      </w:r>
      <w:proofErr w:type="spellEnd"/>
      <w:r w:rsidRPr="0094336A">
        <w:rPr>
          <w:rFonts w:ascii="Cambria" w:hAnsi="Cambria"/>
          <w:color w:val="000000" w:themeColor="text1"/>
          <w:sz w:val="20"/>
          <w:szCs w:val="20"/>
          <w:lang w:val="es-ES"/>
        </w:rPr>
        <w:t xml:space="preserve"> continuar como até </w:t>
      </w:r>
      <w:proofErr w:type="spellStart"/>
      <w:r w:rsidRPr="0094336A">
        <w:rPr>
          <w:rFonts w:ascii="Cambria" w:hAnsi="Cambria"/>
          <w:color w:val="000000" w:themeColor="text1"/>
          <w:sz w:val="20"/>
          <w:szCs w:val="20"/>
          <w:lang w:val="es-ES"/>
        </w:rPr>
        <w:t>há</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dias</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disse</w:t>
      </w:r>
      <w:proofErr w:type="spellEnd"/>
      <w:r w:rsidRPr="0094336A">
        <w:rPr>
          <w:rFonts w:ascii="Cambria" w:hAnsi="Cambria"/>
          <w:color w:val="000000" w:themeColor="text1"/>
          <w:sz w:val="20"/>
          <w:szCs w:val="20"/>
          <w:lang w:val="es-ES"/>
        </w:rPr>
        <w:t xml:space="preserve">-me que para a India V. </w:t>
      </w:r>
      <w:proofErr w:type="spellStart"/>
      <w:r w:rsidRPr="0094336A">
        <w:rPr>
          <w:rFonts w:ascii="Cambria" w:hAnsi="Cambria"/>
          <w:color w:val="000000" w:themeColor="text1"/>
          <w:sz w:val="20"/>
          <w:szCs w:val="20"/>
          <w:lang w:val="es-ES"/>
        </w:rPr>
        <w:t>Rev.cia</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não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podia</w:t>
      </w:r>
      <w:proofErr w:type="spellEnd"/>
      <w:r w:rsidRPr="0094336A">
        <w:rPr>
          <w:rFonts w:ascii="Cambria" w:hAnsi="Cambria"/>
          <w:color w:val="000000" w:themeColor="text1"/>
          <w:sz w:val="20"/>
          <w:szCs w:val="20"/>
          <w:lang w:val="es-ES"/>
        </w:rPr>
        <w:t xml:space="preserve"> ir por ter defendido a </w:t>
      </w:r>
      <w:proofErr w:type="spellStart"/>
      <w:r w:rsidRPr="0094336A">
        <w:rPr>
          <w:rFonts w:ascii="Cambria" w:hAnsi="Cambria"/>
          <w:color w:val="000000" w:themeColor="text1"/>
          <w:sz w:val="20"/>
          <w:szCs w:val="20"/>
          <w:lang w:val="es-ES"/>
        </w:rPr>
        <w:t>posição</w:t>
      </w:r>
      <w:proofErr w:type="spellEnd"/>
      <w:r w:rsidRPr="0094336A">
        <w:rPr>
          <w:rFonts w:ascii="Cambria" w:hAnsi="Cambria"/>
          <w:color w:val="000000" w:themeColor="text1"/>
          <w:sz w:val="20"/>
          <w:szCs w:val="20"/>
          <w:lang w:val="es-ES"/>
        </w:rPr>
        <w:t xml:space="preserve"> portuguesa </w:t>
      </w:r>
      <w:proofErr w:type="spellStart"/>
      <w:r w:rsidRPr="0094336A">
        <w:rPr>
          <w:rFonts w:ascii="Cambria" w:hAnsi="Cambria"/>
          <w:color w:val="000000" w:themeColor="text1"/>
          <w:sz w:val="20"/>
          <w:szCs w:val="20"/>
          <w:lang w:val="es-ES"/>
        </w:rPr>
        <w:t>em</w:t>
      </w:r>
      <w:proofErr w:type="spellEnd"/>
      <w:r w:rsidRPr="0094336A">
        <w:rPr>
          <w:rFonts w:ascii="Cambria" w:hAnsi="Cambria"/>
          <w:color w:val="000000" w:themeColor="text1"/>
          <w:sz w:val="20"/>
          <w:szCs w:val="20"/>
          <w:lang w:val="es-ES"/>
        </w:rPr>
        <w:t xml:space="preserve"> Goa e que eles Superiores </w:t>
      </w:r>
      <w:proofErr w:type="spellStart"/>
      <w:r w:rsidRPr="0094336A">
        <w:rPr>
          <w:rFonts w:ascii="Cambria" w:hAnsi="Cambria"/>
          <w:color w:val="000000" w:themeColor="text1"/>
          <w:sz w:val="20"/>
          <w:szCs w:val="20"/>
          <w:lang w:val="es-ES"/>
        </w:rPr>
        <w:t>já</w:t>
      </w:r>
      <w:proofErr w:type="spellEnd"/>
      <w:r w:rsidRPr="0094336A">
        <w:rPr>
          <w:rFonts w:ascii="Cambria" w:hAnsi="Cambria"/>
          <w:color w:val="000000" w:themeColor="text1"/>
          <w:sz w:val="20"/>
          <w:szCs w:val="20"/>
          <w:lang w:val="es-ES"/>
        </w:rPr>
        <w:t xml:space="preserve"> o </w:t>
      </w:r>
      <w:proofErr w:type="spellStart"/>
      <w:r w:rsidRPr="0094336A">
        <w:rPr>
          <w:rFonts w:ascii="Cambria" w:hAnsi="Cambria"/>
          <w:color w:val="000000" w:themeColor="text1"/>
          <w:sz w:val="20"/>
          <w:szCs w:val="20"/>
          <w:lang w:val="es-ES"/>
        </w:rPr>
        <w:t>tinham</w:t>
      </w:r>
      <w:proofErr w:type="spellEnd"/>
      <w:r w:rsidRPr="0094336A">
        <w:rPr>
          <w:rFonts w:ascii="Cambria" w:hAnsi="Cambria"/>
          <w:color w:val="000000" w:themeColor="text1"/>
          <w:sz w:val="20"/>
          <w:szCs w:val="20"/>
          <w:lang w:val="es-ES"/>
        </w:rPr>
        <w:t xml:space="preserve"> prometido </w:t>
      </w:r>
      <w:proofErr w:type="spellStart"/>
      <w:r w:rsidRPr="0094336A">
        <w:rPr>
          <w:rFonts w:ascii="Cambria" w:hAnsi="Cambria"/>
          <w:color w:val="000000" w:themeColor="text1"/>
          <w:sz w:val="20"/>
          <w:szCs w:val="20"/>
          <w:lang w:val="es-ES"/>
        </w:rPr>
        <w:t>ao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Cardeal</w:t>
      </w:r>
      <w:proofErr w:type="spellEnd"/>
      <w:r w:rsidRPr="0094336A">
        <w:rPr>
          <w:rFonts w:ascii="Cambria" w:hAnsi="Cambria"/>
          <w:color w:val="000000" w:themeColor="text1"/>
          <w:sz w:val="20"/>
          <w:szCs w:val="20"/>
          <w:lang w:val="es-ES"/>
        </w:rPr>
        <w:t xml:space="preserve"> de Manila. </w:t>
      </w:r>
      <w:proofErr w:type="spellStart"/>
      <w:r w:rsidRPr="0094336A">
        <w:rPr>
          <w:rFonts w:ascii="Cambria" w:hAnsi="Cambria"/>
          <w:color w:val="000000" w:themeColor="text1"/>
          <w:sz w:val="20"/>
          <w:szCs w:val="20"/>
          <w:lang w:val="es-ES"/>
        </w:rPr>
        <w:t>Não</w:t>
      </w:r>
      <w:proofErr w:type="spellEnd"/>
      <w:r w:rsidRPr="0094336A">
        <w:rPr>
          <w:rFonts w:ascii="Cambria" w:hAnsi="Cambria"/>
          <w:color w:val="000000" w:themeColor="text1"/>
          <w:sz w:val="20"/>
          <w:szCs w:val="20"/>
          <w:lang w:val="es-ES"/>
        </w:rPr>
        <w:t xml:space="preserve"> pode calcular </w:t>
      </w:r>
      <w:proofErr w:type="spellStart"/>
      <w:r w:rsidRPr="0094336A">
        <w:rPr>
          <w:rFonts w:ascii="Cambria" w:hAnsi="Cambria"/>
          <w:color w:val="000000" w:themeColor="text1"/>
          <w:sz w:val="20"/>
          <w:szCs w:val="20"/>
          <w:lang w:val="es-ES"/>
        </w:rPr>
        <w:t>quanto</w:t>
      </w:r>
      <w:proofErr w:type="spellEnd"/>
      <w:r w:rsidRPr="0094336A">
        <w:rPr>
          <w:rFonts w:ascii="Cambria" w:hAnsi="Cambria"/>
          <w:color w:val="000000" w:themeColor="text1"/>
          <w:sz w:val="20"/>
          <w:szCs w:val="20"/>
          <w:lang w:val="es-ES"/>
        </w:rPr>
        <w:t xml:space="preserve"> me </w:t>
      </w:r>
      <w:proofErr w:type="spellStart"/>
      <w:r w:rsidRPr="0094336A">
        <w:rPr>
          <w:rFonts w:ascii="Cambria" w:hAnsi="Cambria"/>
          <w:color w:val="000000" w:themeColor="text1"/>
          <w:sz w:val="20"/>
          <w:szCs w:val="20"/>
          <w:lang w:val="es-ES"/>
        </w:rPr>
        <w:t>custa</w:t>
      </w:r>
      <w:proofErr w:type="spellEnd"/>
      <w:r w:rsidRPr="0094336A">
        <w:rPr>
          <w:rFonts w:ascii="Cambria" w:hAnsi="Cambria"/>
          <w:color w:val="000000" w:themeColor="text1"/>
          <w:sz w:val="20"/>
          <w:szCs w:val="20"/>
          <w:lang w:val="es-ES"/>
        </w:rPr>
        <w:t xml:space="preserve"> esta </w:t>
      </w:r>
      <w:proofErr w:type="spellStart"/>
      <w:r w:rsidRPr="0094336A">
        <w:rPr>
          <w:rFonts w:ascii="Cambria" w:hAnsi="Cambria"/>
          <w:color w:val="000000" w:themeColor="text1"/>
          <w:sz w:val="20"/>
          <w:szCs w:val="20"/>
          <w:lang w:val="es-ES"/>
        </w:rPr>
        <w:t>perda</w:t>
      </w:r>
      <w:proofErr w:type="spellEnd"/>
      <w:r w:rsidRPr="0094336A">
        <w:rPr>
          <w:rFonts w:ascii="Cambria" w:hAnsi="Cambria"/>
          <w:color w:val="000000" w:themeColor="text1"/>
          <w:sz w:val="20"/>
          <w:szCs w:val="20"/>
          <w:lang w:val="es-ES"/>
        </w:rPr>
        <w:t xml:space="preserve">. O </w:t>
      </w:r>
      <w:proofErr w:type="spellStart"/>
      <w:r w:rsidRPr="0094336A">
        <w:rPr>
          <w:rFonts w:ascii="Cambria" w:hAnsi="Cambria"/>
          <w:color w:val="000000" w:themeColor="text1"/>
          <w:sz w:val="20"/>
          <w:szCs w:val="20"/>
          <w:lang w:val="es-ES"/>
        </w:rPr>
        <w:t>Conselho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Inspectorial</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também</w:t>
      </w:r>
      <w:proofErr w:type="spellEnd"/>
      <w:r w:rsidRPr="0094336A">
        <w:rPr>
          <w:rFonts w:ascii="Cambria" w:hAnsi="Cambria"/>
          <w:color w:val="000000" w:themeColor="text1"/>
          <w:sz w:val="20"/>
          <w:szCs w:val="20"/>
          <w:lang w:val="es-ES"/>
        </w:rPr>
        <w:t xml:space="preserve"> se </w:t>
      </w:r>
      <w:proofErr w:type="spellStart"/>
      <w:r w:rsidRPr="0094336A">
        <w:rPr>
          <w:rFonts w:ascii="Cambria" w:hAnsi="Cambria"/>
          <w:color w:val="000000" w:themeColor="text1"/>
          <w:sz w:val="20"/>
          <w:szCs w:val="20"/>
          <w:lang w:val="es-ES"/>
        </w:rPr>
        <w:t>associou</w:t>
      </w:r>
      <w:proofErr w:type="spellEnd"/>
      <w:r w:rsidRPr="0094336A">
        <w:rPr>
          <w:rFonts w:ascii="Cambria" w:hAnsi="Cambria"/>
          <w:color w:val="000000" w:themeColor="text1"/>
          <w:sz w:val="20"/>
          <w:szCs w:val="20"/>
          <w:lang w:val="es-ES"/>
        </w:rPr>
        <w:t xml:space="preserve"> a </w:t>
      </w:r>
      <w:proofErr w:type="spellStart"/>
      <w:r w:rsidRPr="0094336A">
        <w:rPr>
          <w:rFonts w:ascii="Cambria" w:hAnsi="Cambria"/>
          <w:color w:val="000000" w:themeColor="text1"/>
          <w:sz w:val="20"/>
          <w:szCs w:val="20"/>
          <w:lang w:val="es-ES"/>
        </w:rPr>
        <w:t>mim</w:t>
      </w:r>
      <w:proofErr w:type="spellEnd"/>
      <w:r w:rsidRPr="0094336A">
        <w:rPr>
          <w:rFonts w:ascii="Cambria" w:hAnsi="Cambria"/>
          <w:color w:val="000000" w:themeColor="text1"/>
          <w:sz w:val="20"/>
          <w:szCs w:val="20"/>
          <w:lang w:val="es-ES"/>
        </w:rPr>
        <w:t xml:space="preserve"> para o defender. E </w:t>
      </w:r>
      <w:proofErr w:type="spellStart"/>
      <w:r w:rsidRPr="0094336A">
        <w:rPr>
          <w:rFonts w:ascii="Cambria" w:hAnsi="Cambria"/>
          <w:color w:val="000000" w:themeColor="text1"/>
          <w:sz w:val="20"/>
          <w:szCs w:val="20"/>
          <w:lang w:val="es-ES"/>
        </w:rPr>
        <w:t>estou</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muito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arrependido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não</w:t>
      </w:r>
      <w:proofErr w:type="spellEnd"/>
      <w:r w:rsidRPr="0094336A">
        <w:rPr>
          <w:rFonts w:ascii="Cambria" w:hAnsi="Cambria"/>
          <w:color w:val="000000" w:themeColor="text1"/>
          <w:sz w:val="20"/>
          <w:szCs w:val="20"/>
          <w:lang w:val="es-ES"/>
        </w:rPr>
        <w:t xml:space="preserve"> ter chamado </w:t>
      </w:r>
      <w:proofErr w:type="spellStart"/>
      <w:r w:rsidRPr="0094336A">
        <w:rPr>
          <w:rFonts w:ascii="Cambria" w:hAnsi="Cambria"/>
          <w:color w:val="000000" w:themeColor="text1"/>
          <w:sz w:val="20"/>
          <w:szCs w:val="20"/>
          <w:lang w:val="es-ES"/>
        </w:rPr>
        <w:t>em</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fins</w:t>
      </w:r>
      <w:proofErr w:type="spellEnd"/>
      <w:r w:rsidRPr="0094336A">
        <w:rPr>
          <w:rFonts w:ascii="Cambria" w:hAnsi="Cambria"/>
          <w:color w:val="000000" w:themeColor="text1"/>
          <w:sz w:val="20"/>
          <w:szCs w:val="20"/>
          <w:lang w:val="es-ES"/>
        </w:rPr>
        <w:t xml:space="preserve"> de </w:t>
      </w:r>
      <w:proofErr w:type="spellStart"/>
      <w:r w:rsidRPr="0094336A">
        <w:rPr>
          <w:rFonts w:ascii="Cambria" w:hAnsi="Cambria"/>
          <w:color w:val="000000" w:themeColor="text1"/>
          <w:sz w:val="20"/>
          <w:szCs w:val="20"/>
          <w:lang w:val="es-ES"/>
        </w:rPr>
        <w:t>Outubro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ou</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princípios</w:t>
      </w:r>
      <w:proofErr w:type="spellEnd"/>
      <w:r w:rsidRPr="0094336A">
        <w:rPr>
          <w:rFonts w:ascii="Cambria" w:hAnsi="Cambria"/>
          <w:color w:val="000000" w:themeColor="text1"/>
          <w:sz w:val="20"/>
          <w:szCs w:val="20"/>
          <w:lang w:val="es-ES"/>
        </w:rPr>
        <w:t xml:space="preserve"> de </w:t>
      </w:r>
      <w:proofErr w:type="spellStart"/>
      <w:r w:rsidRPr="0094336A">
        <w:rPr>
          <w:rFonts w:ascii="Cambria" w:hAnsi="Cambria"/>
          <w:color w:val="000000" w:themeColor="text1"/>
          <w:sz w:val="20"/>
          <w:szCs w:val="20"/>
          <w:lang w:val="es-ES"/>
        </w:rPr>
        <w:t>Novembro</w:t>
      </w:r>
      <w:proofErr w:type="spellEnd"/>
      <w:r w:rsidRPr="0094336A">
        <w:rPr>
          <w:rFonts w:ascii="Cambria" w:hAnsi="Cambria"/>
          <w:color w:val="000000" w:themeColor="text1"/>
          <w:sz w:val="20"/>
          <w:szCs w:val="20"/>
          <w:lang w:val="es-ES"/>
        </w:rPr>
        <w:t>, dando-</w:t>
      </w:r>
      <w:proofErr w:type="spellStart"/>
      <w:r w:rsidRPr="0094336A">
        <w:rPr>
          <w:rFonts w:ascii="Cambria" w:hAnsi="Cambria"/>
          <w:color w:val="000000" w:themeColor="text1"/>
          <w:sz w:val="20"/>
          <w:szCs w:val="20"/>
          <w:lang w:val="es-ES"/>
        </w:rPr>
        <w:t>lhe</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momentaneamente</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um</w:t>
      </w:r>
      <w:proofErr w:type="spellEnd"/>
      <w:r w:rsidRPr="0094336A">
        <w:rPr>
          <w:rFonts w:ascii="Cambria" w:hAnsi="Cambria"/>
          <w:color w:val="000000" w:themeColor="text1"/>
          <w:sz w:val="20"/>
          <w:szCs w:val="20"/>
          <w:lang w:val="es-ES"/>
        </w:rPr>
        <w:t xml:space="preserve"> cargo até à </w:t>
      </w:r>
      <w:proofErr w:type="spellStart"/>
      <w:r w:rsidRPr="0094336A">
        <w:rPr>
          <w:rFonts w:ascii="Cambria" w:hAnsi="Cambria"/>
          <w:color w:val="000000" w:themeColor="text1"/>
          <w:sz w:val="20"/>
          <w:szCs w:val="20"/>
          <w:lang w:val="es-ES"/>
        </w:rPr>
        <w:t>solução</w:t>
      </w:r>
      <w:proofErr w:type="spellEnd"/>
      <w:r w:rsidRPr="0094336A">
        <w:rPr>
          <w:rFonts w:ascii="Cambria" w:hAnsi="Cambria"/>
          <w:color w:val="000000" w:themeColor="text1"/>
          <w:sz w:val="20"/>
          <w:szCs w:val="20"/>
          <w:lang w:val="es-ES"/>
        </w:rPr>
        <w:t xml:space="preserve"> de </w:t>
      </w:r>
      <w:proofErr w:type="spellStart"/>
      <w:r w:rsidRPr="0094336A">
        <w:rPr>
          <w:rFonts w:ascii="Cambria" w:hAnsi="Cambria"/>
          <w:color w:val="000000" w:themeColor="text1"/>
          <w:sz w:val="20"/>
          <w:szCs w:val="20"/>
          <w:lang w:val="es-ES"/>
        </w:rPr>
        <w:t>outros</w:t>
      </w:r>
      <w:proofErr w:type="spellEnd"/>
      <w:r w:rsidRPr="0094336A">
        <w:rPr>
          <w:rFonts w:ascii="Cambria" w:hAnsi="Cambria"/>
          <w:color w:val="000000" w:themeColor="text1"/>
          <w:sz w:val="20"/>
          <w:szCs w:val="20"/>
          <w:lang w:val="es-ES"/>
        </w:rPr>
        <w:t xml:space="preserve"> problemas. A </w:t>
      </w:r>
      <w:proofErr w:type="spellStart"/>
      <w:r w:rsidRPr="0094336A">
        <w:rPr>
          <w:rFonts w:ascii="Cambria" w:hAnsi="Cambria"/>
          <w:color w:val="000000" w:themeColor="text1"/>
          <w:sz w:val="20"/>
          <w:szCs w:val="20"/>
          <w:lang w:val="es-ES"/>
        </w:rPr>
        <w:t>minha</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intenção</w:t>
      </w:r>
      <w:proofErr w:type="spellEnd"/>
      <w:r w:rsidRPr="0094336A">
        <w:rPr>
          <w:rFonts w:ascii="Cambria" w:hAnsi="Cambria"/>
          <w:color w:val="000000" w:themeColor="text1"/>
          <w:sz w:val="20"/>
          <w:szCs w:val="20"/>
          <w:lang w:val="es-ES"/>
        </w:rPr>
        <w:t xml:space="preserve"> era que </w:t>
      </w:r>
      <w:proofErr w:type="spellStart"/>
      <w:r w:rsidRPr="0094336A">
        <w:rPr>
          <w:rFonts w:ascii="Cambria" w:hAnsi="Cambria"/>
          <w:color w:val="000000" w:themeColor="text1"/>
          <w:sz w:val="20"/>
          <w:szCs w:val="20"/>
          <w:lang w:val="es-ES"/>
        </w:rPr>
        <w:t>fosse</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em</w:t>
      </w:r>
      <w:proofErr w:type="spellEnd"/>
      <w:r w:rsidRPr="0094336A">
        <w:rPr>
          <w:rFonts w:ascii="Cambria" w:hAnsi="Cambria"/>
          <w:color w:val="000000" w:themeColor="text1"/>
          <w:sz w:val="20"/>
          <w:szCs w:val="20"/>
          <w:lang w:val="es-ES"/>
        </w:rPr>
        <w:t xml:space="preserve"> Marco-Abril para Goa preparar o </w:t>
      </w:r>
      <w:proofErr w:type="spellStart"/>
      <w:r w:rsidRPr="0094336A">
        <w:rPr>
          <w:rFonts w:ascii="Cambria" w:hAnsi="Cambria"/>
          <w:color w:val="000000" w:themeColor="text1"/>
          <w:sz w:val="20"/>
          <w:szCs w:val="20"/>
          <w:lang w:val="es-ES"/>
        </w:rPr>
        <w:t>novo</w:t>
      </w:r>
      <w:proofErr w:type="spellEnd"/>
      <w:r w:rsidRPr="0094336A">
        <w:rPr>
          <w:rFonts w:ascii="Cambria" w:hAnsi="Cambria"/>
          <w:color w:val="000000" w:themeColor="text1"/>
          <w:sz w:val="20"/>
          <w:szCs w:val="20"/>
          <w:lang w:val="es-ES"/>
        </w:rPr>
        <w:t xml:space="preserve"> ano lectivo como Director do Aspirantado. </w:t>
      </w:r>
      <w:proofErr w:type="spellStart"/>
      <w:r w:rsidRPr="0094336A">
        <w:rPr>
          <w:rFonts w:ascii="Cambria" w:hAnsi="Cambria"/>
          <w:color w:val="000000" w:themeColor="text1"/>
          <w:sz w:val="20"/>
          <w:szCs w:val="20"/>
          <w:lang w:val="es-ES"/>
        </w:rPr>
        <w:t>Daque</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iria</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outro</w:t>
      </w:r>
      <w:proofErr w:type="spellEnd"/>
      <w:r w:rsidRPr="0094336A">
        <w:rPr>
          <w:rFonts w:ascii="Cambria" w:hAnsi="Cambria"/>
          <w:color w:val="000000" w:themeColor="text1"/>
          <w:sz w:val="20"/>
          <w:szCs w:val="20"/>
          <w:lang w:val="es-ES"/>
        </w:rPr>
        <w:t xml:space="preserve"> padre </w:t>
      </w:r>
      <w:proofErr w:type="spellStart"/>
      <w:r w:rsidRPr="0094336A">
        <w:rPr>
          <w:rFonts w:ascii="Cambria" w:hAnsi="Cambria"/>
          <w:color w:val="000000" w:themeColor="text1"/>
          <w:sz w:val="20"/>
          <w:szCs w:val="20"/>
          <w:lang w:val="es-ES"/>
        </w:rPr>
        <w:t>português</w:t>
      </w:r>
      <w:proofErr w:type="spellEnd"/>
      <w:r w:rsidRPr="0094336A">
        <w:rPr>
          <w:rFonts w:ascii="Cambria" w:hAnsi="Cambria"/>
          <w:color w:val="000000" w:themeColor="text1"/>
          <w:sz w:val="20"/>
          <w:szCs w:val="20"/>
          <w:lang w:val="es-ES"/>
        </w:rPr>
        <w:t xml:space="preserve"> que juntamente </w:t>
      </w:r>
      <w:proofErr w:type="spellStart"/>
      <w:r w:rsidRPr="0094336A">
        <w:rPr>
          <w:rFonts w:ascii="Cambria" w:hAnsi="Cambria"/>
          <w:color w:val="000000" w:themeColor="text1"/>
          <w:sz w:val="20"/>
          <w:szCs w:val="20"/>
          <w:lang w:val="es-ES"/>
        </w:rPr>
        <w:t>com</w:t>
      </w:r>
      <w:proofErr w:type="spellEnd"/>
      <w:r w:rsidRPr="0094336A">
        <w:rPr>
          <w:rFonts w:ascii="Cambria" w:hAnsi="Cambria"/>
          <w:color w:val="000000" w:themeColor="text1"/>
          <w:sz w:val="20"/>
          <w:szCs w:val="20"/>
          <w:lang w:val="es-ES"/>
        </w:rPr>
        <w:t xml:space="preserve"> o Pe. </w:t>
      </w:r>
      <w:proofErr w:type="spellStart"/>
      <w:r w:rsidRPr="0094336A">
        <w:rPr>
          <w:rFonts w:ascii="Cambria" w:hAnsi="Cambria"/>
          <w:color w:val="000000" w:themeColor="text1"/>
          <w:sz w:val="20"/>
          <w:szCs w:val="20"/>
          <w:lang w:val="es-ES"/>
        </w:rPr>
        <w:t>Casti</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ajudariam</w:t>
      </w:r>
      <w:proofErr w:type="spellEnd"/>
      <w:r w:rsidRPr="0094336A">
        <w:rPr>
          <w:rFonts w:ascii="Cambria" w:hAnsi="Cambria"/>
          <w:color w:val="000000" w:themeColor="text1"/>
          <w:sz w:val="20"/>
          <w:szCs w:val="20"/>
          <w:lang w:val="es-ES"/>
        </w:rPr>
        <w:t xml:space="preserve"> V. </w:t>
      </w:r>
      <w:proofErr w:type="spellStart"/>
      <w:r w:rsidRPr="0094336A">
        <w:rPr>
          <w:rFonts w:ascii="Cambria" w:hAnsi="Cambria"/>
          <w:color w:val="000000" w:themeColor="text1"/>
          <w:sz w:val="20"/>
          <w:szCs w:val="20"/>
          <w:lang w:val="es-ES"/>
        </w:rPr>
        <w:t>Rev.cia</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pois</w:t>
      </w:r>
      <w:proofErr w:type="spellEnd"/>
      <w:r w:rsidRPr="0094336A">
        <w:rPr>
          <w:rFonts w:ascii="Cambria" w:hAnsi="Cambria"/>
          <w:color w:val="000000" w:themeColor="text1"/>
          <w:sz w:val="20"/>
          <w:szCs w:val="20"/>
          <w:lang w:val="es-ES"/>
        </w:rPr>
        <w:t xml:space="preserve"> o Pe. </w:t>
      </w:r>
      <w:proofErr w:type="spellStart"/>
      <w:r w:rsidRPr="0094336A">
        <w:rPr>
          <w:rFonts w:ascii="Cambria" w:hAnsi="Cambria"/>
          <w:color w:val="000000" w:themeColor="text1"/>
          <w:sz w:val="20"/>
          <w:szCs w:val="20"/>
          <w:lang w:val="es-ES"/>
        </w:rPr>
        <w:t>Corcoran</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não</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tem</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feito</w:t>
      </w:r>
      <w:proofErr w:type="spellEnd"/>
      <w:r w:rsidRPr="0094336A">
        <w:rPr>
          <w:rFonts w:ascii="Cambria" w:hAnsi="Cambria"/>
          <w:color w:val="000000" w:themeColor="text1"/>
          <w:sz w:val="20"/>
          <w:szCs w:val="20"/>
          <w:lang w:val="es-ES"/>
        </w:rPr>
        <w:t xml:space="preserve"> para a vida de </w:t>
      </w:r>
      <w:proofErr w:type="spellStart"/>
      <w:r w:rsidRPr="0094336A">
        <w:rPr>
          <w:rFonts w:ascii="Cambria" w:hAnsi="Cambria"/>
          <w:color w:val="000000" w:themeColor="text1"/>
          <w:sz w:val="20"/>
          <w:szCs w:val="20"/>
          <w:lang w:val="es-ES"/>
        </w:rPr>
        <w:t>comunidade</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color w:val="000000" w:themeColor="text1"/>
          <w:sz w:val="20"/>
          <w:szCs w:val="20"/>
          <w:lang w:val="es-ES"/>
        </w:rPr>
        <w:t>em</w:t>
      </w:r>
      <w:proofErr w:type="spellEnd"/>
      <w:r w:rsidRPr="0094336A">
        <w:rPr>
          <w:rFonts w:ascii="Cambria" w:hAnsi="Cambria"/>
          <w:color w:val="000000" w:themeColor="text1"/>
          <w:sz w:val="20"/>
          <w:szCs w:val="20"/>
          <w:lang w:val="es-ES"/>
        </w:rPr>
        <w:t xml:space="preserve"> todos os caracteres. </w:t>
      </w:r>
      <w:proofErr w:type="spellStart"/>
      <w:r w:rsidRPr="0094336A">
        <w:rPr>
          <w:rFonts w:ascii="Cambria" w:hAnsi="Cambria"/>
          <w:color w:val="000000" w:themeColor="text1"/>
          <w:sz w:val="20"/>
          <w:szCs w:val="20"/>
          <w:lang w:val="es-ES"/>
        </w:rPr>
        <w:t>Agora</w:t>
      </w:r>
      <w:proofErr w:type="spellEnd"/>
      <w:r w:rsidRPr="0094336A">
        <w:rPr>
          <w:rFonts w:ascii="Cambria" w:hAnsi="Cambria"/>
          <w:color w:val="000000" w:themeColor="text1"/>
          <w:sz w:val="20"/>
          <w:szCs w:val="20"/>
          <w:lang w:val="es-ES"/>
        </w:rPr>
        <w:t xml:space="preserve"> que </w:t>
      </w:r>
      <w:proofErr w:type="spellStart"/>
      <w:r w:rsidRPr="0094336A">
        <w:rPr>
          <w:rFonts w:ascii="Cambria" w:hAnsi="Cambria"/>
          <w:color w:val="000000" w:themeColor="text1"/>
          <w:sz w:val="20"/>
          <w:szCs w:val="20"/>
          <w:lang w:val="es-ES"/>
        </w:rPr>
        <w:t>fazer</w:t>
      </w:r>
      <w:proofErr w:type="spellEnd"/>
      <w:r w:rsidRPr="0094336A">
        <w:rPr>
          <w:rFonts w:ascii="Cambria" w:hAnsi="Cambria"/>
          <w:color w:val="000000" w:themeColor="text1"/>
          <w:sz w:val="20"/>
          <w:szCs w:val="20"/>
          <w:lang w:val="es-ES"/>
        </w:rPr>
        <w:t xml:space="preserve">? Fiat </w:t>
      </w:r>
      <w:proofErr w:type="spellStart"/>
      <w:r w:rsidRPr="0094336A">
        <w:rPr>
          <w:rFonts w:ascii="Cambria" w:hAnsi="Cambria"/>
          <w:color w:val="000000" w:themeColor="text1"/>
          <w:sz w:val="20"/>
          <w:szCs w:val="20"/>
          <w:lang w:val="es-ES"/>
        </w:rPr>
        <w:t>voluntas</w:t>
      </w:r>
      <w:proofErr w:type="spellEnd"/>
      <w:r w:rsidRPr="0094336A">
        <w:rPr>
          <w:rFonts w:ascii="Cambria" w:hAnsi="Cambria"/>
          <w:color w:val="000000" w:themeColor="text1"/>
          <w:sz w:val="20"/>
          <w:szCs w:val="20"/>
          <w:lang w:val="es-ES"/>
        </w:rPr>
        <w:t xml:space="preserve"> Dei.</w:t>
      </w:r>
    </w:p>
    <w:p w14:paraId="283F8FF3" w14:textId="77777777" w:rsidR="00FE30DE" w:rsidRPr="0094336A" w:rsidRDefault="00FE30DE" w:rsidP="00B61985">
      <w:pPr>
        <w:pStyle w:val="NoSpacing"/>
        <w:rPr>
          <w:rFonts w:ascii="Cambria" w:hAnsi="Cambria"/>
          <w:color w:val="000000" w:themeColor="text1"/>
          <w:sz w:val="20"/>
          <w:szCs w:val="20"/>
          <w:lang w:val="es-ES"/>
        </w:rPr>
      </w:pPr>
    </w:p>
  </w:footnote>
  <w:footnote w:id="216">
    <w:p w14:paraId="29822583" w14:textId="77777777" w:rsidR="00FE30DE" w:rsidRPr="0094336A" w:rsidRDefault="00FE30DE" w:rsidP="00B61985">
      <w:pPr>
        <w:pStyle w:val="NoSpacing"/>
        <w:rPr>
          <w:rFonts w:ascii="Cambria" w:hAnsi="Cambria"/>
          <w:color w:val="000000" w:themeColor="text1"/>
          <w:sz w:val="20"/>
          <w:szCs w:val="20"/>
          <w:lang w:val="es-ES"/>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s="Times New Roman"/>
          <w:color w:val="000000" w:themeColor="text1"/>
          <w:sz w:val="20"/>
          <w:szCs w:val="20"/>
          <w:lang w:val="es-ES" w:eastAsia="en-GB"/>
        </w:rPr>
        <w:t xml:space="preserve">Fedrigotti-Monteiro, 4 de enero de 1962. Pinho y David abandonaron Goa el 6 de julio de 1962, dejando al P. Giuseppe Moja como director en funciones (véase </w:t>
      </w:r>
      <w:proofErr w:type="spellStart"/>
      <w:r w:rsidRPr="0094336A">
        <w:rPr>
          <w:rFonts w:ascii="Cambria" w:eastAsia="Times New Roman" w:hAnsi="Cambria" w:cs="Times New Roman"/>
          <w:color w:val="000000" w:themeColor="text1"/>
          <w:sz w:val="20"/>
          <w:szCs w:val="20"/>
          <w:lang w:val="es-ES" w:eastAsia="en-GB"/>
        </w:rPr>
        <w:t>Caetano</w:t>
      </w:r>
      <w:proofErr w:type="spellEnd"/>
      <w:r w:rsidRPr="0094336A">
        <w:rPr>
          <w:rFonts w:ascii="Cambria" w:eastAsia="Times New Roman" w:hAnsi="Cambria" w:cs="Times New Roman"/>
          <w:color w:val="000000" w:themeColor="text1"/>
          <w:sz w:val="20"/>
          <w:szCs w:val="20"/>
          <w:lang w:val="es-ES" w:eastAsia="en-GB"/>
        </w:rPr>
        <w:t xml:space="preserve"> Lobo, “D. Bosco - Goa. Unas datas na </w:t>
      </w:r>
      <w:proofErr w:type="spellStart"/>
      <w:r w:rsidRPr="0094336A">
        <w:rPr>
          <w:rFonts w:ascii="Cambria" w:eastAsia="Times New Roman" w:hAnsi="Cambria" w:cs="Times New Roman"/>
          <w:color w:val="000000" w:themeColor="text1"/>
          <w:sz w:val="20"/>
          <w:szCs w:val="20"/>
          <w:lang w:val="es-ES" w:eastAsia="en-GB"/>
        </w:rPr>
        <w:t>Cronaca</w:t>
      </w:r>
      <w:proofErr w:type="spellEnd"/>
      <w:r w:rsidRPr="0094336A">
        <w:rPr>
          <w:rFonts w:ascii="Cambria" w:eastAsia="Times New Roman" w:hAnsi="Cambria" w:cs="Times New Roman"/>
          <w:color w:val="000000" w:themeColor="text1"/>
          <w:sz w:val="20"/>
          <w:szCs w:val="20"/>
          <w:lang w:val="es-ES" w:eastAsia="en-GB"/>
        </w:rPr>
        <w:t>. </w:t>
      </w:r>
      <w:proofErr w:type="spellStart"/>
      <w:r w:rsidRPr="0094336A">
        <w:rPr>
          <w:rFonts w:ascii="Cambria" w:eastAsia="Times New Roman" w:hAnsi="Cambria" w:cs="Times New Roman"/>
          <w:color w:val="000000" w:themeColor="text1"/>
          <w:sz w:val="20"/>
          <w:szCs w:val="20"/>
          <w:lang w:val="es-ES" w:eastAsia="en-GB"/>
        </w:rPr>
        <w:t>Julho</w:t>
      </w:r>
      <w:proofErr w:type="spellEnd"/>
      <w:r w:rsidRPr="0094336A">
        <w:rPr>
          <w:rFonts w:ascii="Cambria" w:eastAsia="Times New Roman" w:hAnsi="Cambria" w:cs="Times New Roman"/>
          <w:color w:val="000000" w:themeColor="text1"/>
          <w:sz w:val="20"/>
          <w:szCs w:val="20"/>
          <w:lang w:val="es-ES" w:eastAsia="en-GB"/>
        </w:rPr>
        <w:t> 1962” del archivo de POR). Nótese que las fechas del directorado de Pinho se dan erróneamente como 1960-1963 por el "</w:t>
      </w:r>
      <w:proofErr w:type="spellStart"/>
      <w:r w:rsidRPr="0094336A">
        <w:rPr>
          <w:rFonts w:ascii="Cambria" w:eastAsia="Times New Roman" w:hAnsi="Cambria" w:cs="Times New Roman"/>
          <w:color w:val="000000" w:themeColor="text1"/>
          <w:sz w:val="20"/>
          <w:szCs w:val="20"/>
          <w:lang w:val="es-ES" w:eastAsia="en-GB"/>
        </w:rPr>
        <w:t>Database</w:t>
      </w:r>
      <w:proofErr w:type="spellEnd"/>
      <w:r w:rsidRPr="0094336A">
        <w:rPr>
          <w:rFonts w:ascii="Cambria" w:eastAsia="Times New Roman" w:hAnsi="Cambria" w:cs="Times New Roman"/>
          <w:color w:val="000000" w:themeColor="text1"/>
          <w:sz w:val="20"/>
          <w:szCs w:val="20"/>
          <w:lang w:val="es-ES" w:eastAsia="en-GB"/>
        </w:rPr>
        <w:t> </w:t>
      </w:r>
      <w:proofErr w:type="spellStart"/>
      <w:r w:rsidRPr="0094336A">
        <w:rPr>
          <w:rFonts w:ascii="Cambria" w:eastAsia="Times New Roman" w:hAnsi="Cambria" w:cs="Times New Roman"/>
          <w:color w:val="000000" w:themeColor="text1"/>
          <w:sz w:val="20"/>
          <w:szCs w:val="20"/>
          <w:lang w:val="es-ES" w:eastAsia="en-GB"/>
        </w:rPr>
        <w:t>Storico</w:t>
      </w:r>
      <w:proofErr w:type="spellEnd"/>
      <w:r w:rsidRPr="0094336A">
        <w:rPr>
          <w:rFonts w:ascii="Cambria" w:eastAsia="Times New Roman" w:hAnsi="Cambria" w:cs="Times New Roman"/>
          <w:color w:val="000000" w:themeColor="text1"/>
          <w:sz w:val="20"/>
          <w:szCs w:val="20"/>
          <w:lang w:val="es-ES" w:eastAsia="en-GB"/>
        </w:rPr>
        <w:t xml:space="preserve"> Salesiano", y como 1959-1961 en </w:t>
      </w:r>
      <w:r w:rsidRPr="0094336A">
        <w:rPr>
          <w:rFonts w:ascii="Cambria" w:hAnsi="Cambria"/>
          <w:color w:val="000000" w:themeColor="text1"/>
          <w:sz w:val="20"/>
          <w:szCs w:val="20"/>
          <w:lang w:val="es-ES"/>
        </w:rPr>
        <w:t xml:space="preserve">“1946: </w:t>
      </w:r>
      <w:proofErr w:type="spellStart"/>
      <w:r w:rsidRPr="0094336A">
        <w:rPr>
          <w:rFonts w:ascii="Cambria" w:hAnsi="Cambria"/>
          <w:color w:val="000000" w:themeColor="text1"/>
          <w:sz w:val="20"/>
          <w:szCs w:val="20"/>
          <w:lang w:val="es-ES"/>
        </w:rPr>
        <w:t>Panjim</w:t>
      </w:r>
      <w:proofErr w:type="spellEnd"/>
      <w:r w:rsidRPr="0094336A">
        <w:rPr>
          <w:rFonts w:ascii="Cambria" w:hAnsi="Cambria"/>
          <w:color w:val="000000" w:themeColor="text1"/>
          <w:sz w:val="20"/>
          <w:szCs w:val="20"/>
          <w:lang w:val="es-ES"/>
        </w:rPr>
        <w:t xml:space="preserve">,” </w:t>
      </w:r>
      <w:proofErr w:type="spellStart"/>
      <w:r w:rsidRPr="0094336A">
        <w:rPr>
          <w:rFonts w:ascii="Cambria" w:hAnsi="Cambria"/>
          <w:i/>
          <w:color w:val="000000" w:themeColor="text1"/>
          <w:sz w:val="20"/>
          <w:szCs w:val="20"/>
          <w:lang w:val="es-ES"/>
        </w:rPr>
        <w:t>The</w:t>
      </w:r>
      <w:proofErr w:type="spellEnd"/>
      <w:r w:rsidRPr="0094336A">
        <w:rPr>
          <w:rFonts w:ascii="Cambria" w:hAnsi="Cambria"/>
          <w:i/>
          <w:color w:val="000000" w:themeColor="text1"/>
          <w:sz w:val="20"/>
          <w:szCs w:val="20"/>
          <w:lang w:val="es-ES"/>
        </w:rPr>
        <w:t xml:space="preserve"> </w:t>
      </w:r>
      <w:proofErr w:type="spellStart"/>
      <w:r w:rsidRPr="0094336A">
        <w:rPr>
          <w:rFonts w:ascii="Cambria" w:hAnsi="Cambria"/>
          <w:i/>
          <w:color w:val="000000" w:themeColor="text1"/>
          <w:sz w:val="20"/>
          <w:szCs w:val="20"/>
          <w:lang w:val="es-ES"/>
        </w:rPr>
        <w:t>Memory</w:t>
      </w:r>
      <w:proofErr w:type="spellEnd"/>
      <w:r w:rsidRPr="0094336A">
        <w:rPr>
          <w:rFonts w:ascii="Cambria" w:hAnsi="Cambria"/>
          <w:i/>
          <w:color w:val="000000" w:themeColor="text1"/>
          <w:sz w:val="20"/>
          <w:szCs w:val="20"/>
          <w:lang w:val="es-ES"/>
        </w:rPr>
        <w:t xml:space="preserve"> of </w:t>
      </w:r>
      <w:proofErr w:type="spellStart"/>
      <w:r w:rsidRPr="0094336A">
        <w:rPr>
          <w:rFonts w:ascii="Cambria" w:hAnsi="Cambria"/>
          <w:i/>
          <w:color w:val="000000" w:themeColor="text1"/>
          <w:sz w:val="20"/>
          <w:szCs w:val="20"/>
          <w:lang w:val="es-ES"/>
        </w:rPr>
        <w:t>the</w:t>
      </w:r>
      <w:proofErr w:type="spellEnd"/>
      <w:r w:rsidRPr="0094336A">
        <w:rPr>
          <w:rFonts w:ascii="Cambria" w:hAnsi="Cambria"/>
          <w:i/>
          <w:color w:val="000000" w:themeColor="text1"/>
          <w:sz w:val="20"/>
          <w:szCs w:val="20"/>
          <w:lang w:val="es-ES"/>
        </w:rPr>
        <w:t xml:space="preserve"> </w:t>
      </w:r>
      <w:proofErr w:type="spellStart"/>
      <w:r w:rsidRPr="0094336A">
        <w:rPr>
          <w:rFonts w:ascii="Cambria" w:hAnsi="Cambria"/>
          <w:i/>
          <w:color w:val="000000" w:themeColor="text1"/>
          <w:sz w:val="20"/>
          <w:szCs w:val="20"/>
          <w:lang w:val="es-ES"/>
        </w:rPr>
        <w:t>Salesian</w:t>
      </w:r>
      <w:proofErr w:type="spellEnd"/>
      <w:r w:rsidRPr="0094336A">
        <w:rPr>
          <w:rFonts w:ascii="Cambria" w:hAnsi="Cambria"/>
          <w:i/>
          <w:color w:val="000000" w:themeColor="text1"/>
          <w:sz w:val="20"/>
          <w:szCs w:val="20"/>
          <w:lang w:val="es-ES"/>
        </w:rPr>
        <w:t xml:space="preserve"> </w:t>
      </w:r>
      <w:proofErr w:type="spellStart"/>
      <w:r w:rsidRPr="0094336A">
        <w:rPr>
          <w:rFonts w:ascii="Cambria" w:hAnsi="Cambria"/>
          <w:i/>
          <w:color w:val="000000" w:themeColor="text1"/>
          <w:sz w:val="20"/>
          <w:szCs w:val="20"/>
          <w:lang w:val="es-ES"/>
        </w:rPr>
        <w:t>Province</w:t>
      </w:r>
      <w:proofErr w:type="spellEnd"/>
      <w:r w:rsidRPr="0094336A">
        <w:rPr>
          <w:rFonts w:ascii="Cambria" w:hAnsi="Cambria"/>
          <w:i/>
          <w:color w:val="000000" w:themeColor="text1"/>
          <w:sz w:val="20"/>
          <w:szCs w:val="20"/>
          <w:lang w:val="es-ES"/>
        </w:rPr>
        <w:t xml:space="preserve"> of Bombay 1928-1998</w:t>
      </w:r>
      <w:r w:rsidRPr="0094336A">
        <w:rPr>
          <w:rFonts w:ascii="Cambria" w:eastAsia="Times New Roman" w:hAnsi="Cambria" w:cs="Times New Roman"/>
          <w:color w:val="000000" w:themeColor="text1"/>
          <w:sz w:val="20"/>
          <w:szCs w:val="20"/>
          <w:lang w:val="es-ES" w:eastAsia="en-GB"/>
        </w:rPr>
        <w:t>.</w:t>
      </w:r>
    </w:p>
  </w:footnote>
  <w:footnote w:id="217">
    <w:p w14:paraId="00E5C9F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Thekkedath, </w:t>
      </w:r>
      <w:r w:rsidRPr="0094336A">
        <w:rPr>
          <w:color w:val="000000" w:themeColor="text1"/>
          <w:lang w:val="en-GB"/>
        </w:rPr>
        <w:t>“The Starting and Consolidation of the First Salesian Work in Bombay (1928-1950)”</w:t>
      </w:r>
      <w:r w:rsidRPr="0094336A">
        <w:rPr>
          <w:color w:val="000000" w:themeColor="text1"/>
          <w:lang w:val="en-GB" w:eastAsia="en-GB"/>
        </w:rPr>
        <w:t>, 36n99. </w:t>
      </w:r>
      <w:r w:rsidRPr="0094336A">
        <w:rPr>
          <w:color w:val="000000" w:themeColor="text1"/>
          <w:lang w:val="es-ES" w:eastAsia="en-GB"/>
        </w:rPr>
        <w:t>Esta larga discusión sobre la salida de Carreño de Goa de seguro será interesante especialmente para los de Goa, porque el material de archivo toca un momento crítico en la historia reciente de Goa: la acción militar india y la anexión de Goa y el fin de la </w:t>
      </w:r>
      <w:r w:rsidRPr="0094336A">
        <w:rPr>
          <w:i/>
          <w:iCs/>
          <w:color w:val="000000" w:themeColor="text1"/>
          <w:lang w:val="es-ES" w:eastAsia="en-GB"/>
        </w:rPr>
        <w:t>Goa Portuguesa.</w:t>
      </w:r>
      <w:r w:rsidRPr="0094336A">
        <w:rPr>
          <w:color w:val="000000" w:themeColor="text1"/>
          <w:lang w:val="es-ES" w:eastAsia="en-GB"/>
        </w:rPr>
        <w:t xml:space="preserve"> No puedo resistirme a incluir aquí una historia que me contó Giuseppe </w:t>
      </w:r>
      <w:proofErr w:type="spellStart"/>
      <w:r w:rsidRPr="0094336A">
        <w:rPr>
          <w:color w:val="000000" w:themeColor="text1"/>
          <w:lang w:val="es-ES" w:eastAsia="en-GB"/>
        </w:rPr>
        <w:t>Casti</w:t>
      </w:r>
      <w:proofErr w:type="spellEnd"/>
      <w:r w:rsidRPr="0094336A">
        <w:rPr>
          <w:color w:val="000000" w:themeColor="text1"/>
          <w:lang w:val="es-ES" w:eastAsia="en-GB"/>
        </w:rPr>
        <w:t xml:space="preserve"> (</w:t>
      </w:r>
      <w:proofErr w:type="spellStart"/>
      <w:r w:rsidRPr="0094336A">
        <w:rPr>
          <w:color w:val="000000" w:themeColor="text1"/>
          <w:lang w:val="es-ES" w:eastAsia="en-GB"/>
        </w:rPr>
        <w:t>Tocco</w:t>
      </w:r>
      <w:proofErr w:type="spellEnd"/>
      <w:r w:rsidRPr="0094336A">
        <w:rPr>
          <w:color w:val="000000" w:themeColor="text1"/>
          <w:lang w:val="es-ES" w:eastAsia="en-GB"/>
        </w:rPr>
        <w:t>) (1931-), quien fue catequista y prefecto en Panjim de 1958 a 1965, y por lo tanto también durante los trascendentales acontecimientos de diciembre de 1961. Casti narra que todos los internos fueron despedidos de la casa, dejando atrás sólo al temible P. Giuseppe Moja (1915-2009) junto con (el manso) P. Casti (él mismo). Moja tenía dos pistolas, una algo más eficaz que la otra. Después de atrincherarse, los dos salesianos se colocaron con sus armas detrás de la puerta y esperaron a que llegaran los soldados indios. De hecho, después de un rato, hubo un fuerte golpe. Moja: "Intenta entrar y ver qué te pasa". Una voz del otro lado: “Abra la puerta, Padre. Soy exalumno de Don Bosco Bombay, y mi comandante me ha enviado para proteger su casa”. Entonces se abrieron las puertas y el ejército indio se aseguró de que Don Bosco Panjim no sufriera de ninguna manera.</w:t>
      </w:r>
    </w:p>
  </w:footnote>
  <w:footnote w:id="218">
    <w:p w14:paraId="0A81C520" w14:textId="3A0C1CB0"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 xml:space="preserve">19. Esta pieza, escrita después de la muerte de Carreño, puede ser </w:t>
      </w:r>
      <w:proofErr w:type="spellStart"/>
      <w:r w:rsidRPr="0094336A">
        <w:rPr>
          <w:color w:val="000000" w:themeColor="text1"/>
          <w:lang w:val="es-ES" w:eastAsia="en-GB"/>
        </w:rPr>
        <w:t>encuentrado</w:t>
      </w:r>
      <w:proofErr w:type="spellEnd"/>
      <w:r w:rsidRPr="0094336A">
        <w:rPr>
          <w:color w:val="000000" w:themeColor="text1"/>
          <w:lang w:val="es-ES" w:eastAsia="en-GB"/>
        </w:rPr>
        <w:t xml:space="preserve"> en el Archivo de POR: “Mons. José Luis Carreño”, 1 mecanografiado pág. </w:t>
      </w:r>
      <w:proofErr w:type="spellStart"/>
      <w:r w:rsidRPr="0094336A">
        <w:rPr>
          <w:color w:val="000000" w:themeColor="text1"/>
          <w:lang w:val="es-ES" w:eastAsia="en-GB"/>
        </w:rPr>
        <w:t>dt</w:t>
      </w:r>
      <w:proofErr w:type="spellEnd"/>
      <w:r w:rsidRPr="0094336A">
        <w:rPr>
          <w:color w:val="000000" w:themeColor="text1"/>
          <w:lang w:val="es-ES" w:eastAsia="en-GB"/>
        </w:rPr>
        <w:t>. 1986: “</w:t>
      </w:r>
      <w:r w:rsidRPr="0094336A">
        <w:rPr>
          <w:color w:val="000000" w:themeColor="text1"/>
          <w:lang w:val="es-ES"/>
        </w:rPr>
        <w:t xml:space="preserve">O arranque do </w:t>
      </w:r>
      <w:proofErr w:type="spellStart"/>
      <w:r w:rsidRPr="0094336A">
        <w:rPr>
          <w:color w:val="000000" w:themeColor="text1"/>
          <w:lang w:val="es-ES"/>
        </w:rPr>
        <w:t>Oratório</w:t>
      </w:r>
      <w:proofErr w:type="spellEnd"/>
      <w:r w:rsidRPr="0094336A">
        <w:rPr>
          <w:color w:val="000000" w:themeColor="text1"/>
          <w:lang w:val="es-ES"/>
        </w:rPr>
        <w:t xml:space="preserve"> de </w:t>
      </w:r>
      <w:proofErr w:type="spellStart"/>
      <w:r w:rsidRPr="0094336A">
        <w:rPr>
          <w:color w:val="000000" w:themeColor="text1"/>
          <w:lang w:val="es-ES"/>
        </w:rPr>
        <w:t>Pangim</w:t>
      </w:r>
      <w:proofErr w:type="spellEnd"/>
      <w:r w:rsidRPr="0094336A">
        <w:rPr>
          <w:color w:val="000000" w:themeColor="text1"/>
          <w:lang w:val="es-ES"/>
        </w:rPr>
        <w:t xml:space="preserve"> </w:t>
      </w:r>
      <w:proofErr w:type="spellStart"/>
      <w:r w:rsidRPr="0094336A">
        <w:rPr>
          <w:color w:val="000000" w:themeColor="text1"/>
          <w:lang w:val="es-ES"/>
        </w:rPr>
        <w:t>com</w:t>
      </w:r>
      <w:proofErr w:type="spellEnd"/>
      <w:r w:rsidRPr="0094336A">
        <w:rPr>
          <w:color w:val="000000" w:themeColor="text1"/>
          <w:lang w:val="es-ES"/>
        </w:rPr>
        <w:t xml:space="preserve"> </w:t>
      </w:r>
      <w:proofErr w:type="spellStart"/>
      <w:r w:rsidRPr="0094336A">
        <w:rPr>
          <w:color w:val="000000" w:themeColor="text1"/>
          <w:lang w:val="es-ES"/>
        </w:rPr>
        <w:t>Liceu</w:t>
      </w:r>
      <w:proofErr w:type="spellEnd"/>
      <w:r w:rsidRPr="0094336A">
        <w:rPr>
          <w:color w:val="000000" w:themeColor="text1"/>
          <w:lang w:val="es-ES"/>
        </w:rPr>
        <w:t xml:space="preserve">, </w:t>
      </w:r>
      <w:proofErr w:type="spellStart"/>
      <w:r w:rsidRPr="0094336A">
        <w:rPr>
          <w:color w:val="000000" w:themeColor="text1"/>
          <w:lang w:val="es-ES"/>
        </w:rPr>
        <w:t>Escola</w:t>
      </w:r>
      <w:proofErr w:type="spellEnd"/>
      <w:r w:rsidRPr="0094336A">
        <w:rPr>
          <w:color w:val="000000" w:themeColor="text1"/>
          <w:lang w:val="es-ES"/>
        </w:rPr>
        <w:t xml:space="preserve"> </w:t>
      </w:r>
      <w:proofErr w:type="spellStart"/>
      <w:r w:rsidRPr="0094336A">
        <w:rPr>
          <w:color w:val="000000" w:themeColor="text1"/>
          <w:lang w:val="es-ES"/>
        </w:rPr>
        <w:t>Profissional</w:t>
      </w:r>
      <w:proofErr w:type="spellEnd"/>
      <w:r w:rsidRPr="0094336A">
        <w:rPr>
          <w:color w:val="000000" w:themeColor="text1"/>
          <w:lang w:val="es-ES"/>
        </w:rPr>
        <w:t xml:space="preserve">, Centro juvenil – </w:t>
      </w:r>
      <w:proofErr w:type="spellStart"/>
      <w:r w:rsidRPr="0094336A">
        <w:rPr>
          <w:color w:val="000000" w:themeColor="text1"/>
          <w:lang w:val="es-ES"/>
        </w:rPr>
        <w:t>além</w:t>
      </w:r>
      <w:proofErr w:type="spellEnd"/>
      <w:r w:rsidRPr="0094336A">
        <w:rPr>
          <w:color w:val="000000" w:themeColor="text1"/>
          <w:lang w:val="es-ES"/>
        </w:rPr>
        <w:t xml:space="preserve"> </w:t>
      </w:r>
      <w:proofErr w:type="spellStart"/>
      <w:r w:rsidRPr="0094336A">
        <w:rPr>
          <w:color w:val="000000" w:themeColor="text1"/>
          <w:lang w:val="es-ES"/>
        </w:rPr>
        <w:t>doutros</w:t>
      </w:r>
      <w:proofErr w:type="spellEnd"/>
      <w:r w:rsidRPr="0094336A">
        <w:rPr>
          <w:color w:val="000000" w:themeColor="text1"/>
          <w:lang w:val="es-ES"/>
        </w:rPr>
        <w:t xml:space="preserve"> </w:t>
      </w:r>
      <w:proofErr w:type="spellStart"/>
      <w:r w:rsidRPr="0094336A">
        <w:rPr>
          <w:color w:val="000000" w:themeColor="text1"/>
          <w:lang w:val="es-ES"/>
        </w:rPr>
        <w:t>Oratórios</w:t>
      </w:r>
      <w:proofErr w:type="spellEnd"/>
      <w:r w:rsidRPr="0094336A">
        <w:rPr>
          <w:color w:val="000000" w:themeColor="text1"/>
          <w:lang w:val="es-ES"/>
        </w:rPr>
        <w:t xml:space="preserve">; a </w:t>
      </w:r>
      <w:proofErr w:type="spellStart"/>
      <w:r w:rsidRPr="0094336A">
        <w:rPr>
          <w:color w:val="000000" w:themeColor="text1"/>
          <w:lang w:val="es-ES"/>
        </w:rPr>
        <w:t>lançamento</w:t>
      </w:r>
      <w:proofErr w:type="spellEnd"/>
      <w:r w:rsidRPr="0094336A">
        <w:rPr>
          <w:color w:val="000000" w:themeColor="text1"/>
          <w:lang w:val="es-ES"/>
        </w:rPr>
        <w:t xml:space="preserve"> do </w:t>
      </w:r>
      <w:proofErr w:type="spellStart"/>
      <w:r w:rsidRPr="0094336A">
        <w:rPr>
          <w:color w:val="000000" w:themeColor="text1"/>
          <w:lang w:val="es-ES"/>
        </w:rPr>
        <w:t>aspirantado</w:t>
      </w:r>
      <w:proofErr w:type="spellEnd"/>
      <w:r w:rsidRPr="0094336A">
        <w:rPr>
          <w:color w:val="000000" w:themeColor="text1"/>
          <w:lang w:val="es-ES"/>
        </w:rPr>
        <w:t xml:space="preserve"> anexo </w:t>
      </w:r>
      <w:proofErr w:type="spellStart"/>
      <w:r w:rsidRPr="0094336A">
        <w:rPr>
          <w:color w:val="000000" w:themeColor="text1"/>
          <w:lang w:val="es-ES"/>
        </w:rPr>
        <w:t>ao</w:t>
      </w:r>
      <w:proofErr w:type="spellEnd"/>
      <w:r w:rsidRPr="0094336A">
        <w:rPr>
          <w:color w:val="000000" w:themeColor="text1"/>
          <w:lang w:val="es-ES"/>
        </w:rPr>
        <w:t xml:space="preserve"> </w:t>
      </w:r>
      <w:proofErr w:type="spellStart"/>
      <w:r w:rsidRPr="0094336A">
        <w:rPr>
          <w:color w:val="000000" w:themeColor="text1"/>
          <w:lang w:val="es-ES"/>
        </w:rPr>
        <w:t>internato</w:t>
      </w:r>
      <w:proofErr w:type="spellEnd"/>
      <w:r w:rsidRPr="0094336A">
        <w:rPr>
          <w:color w:val="000000" w:themeColor="text1"/>
          <w:lang w:val="es-ES"/>
        </w:rPr>
        <w:t xml:space="preserve"> para os </w:t>
      </w:r>
      <w:proofErr w:type="spellStart"/>
      <w:r w:rsidRPr="0094336A">
        <w:rPr>
          <w:color w:val="000000" w:themeColor="text1"/>
          <w:lang w:val="es-ES"/>
        </w:rPr>
        <w:t>rapazes</w:t>
      </w:r>
      <w:proofErr w:type="spellEnd"/>
      <w:r w:rsidRPr="0094336A">
        <w:rPr>
          <w:color w:val="000000" w:themeColor="text1"/>
          <w:lang w:val="es-ES"/>
        </w:rPr>
        <w:t xml:space="preserve"> </w:t>
      </w:r>
      <w:proofErr w:type="spellStart"/>
      <w:r w:rsidRPr="0094336A">
        <w:rPr>
          <w:color w:val="000000" w:themeColor="text1"/>
          <w:lang w:val="es-ES"/>
        </w:rPr>
        <w:t>mais</w:t>
      </w:r>
      <w:proofErr w:type="spellEnd"/>
      <w:r w:rsidRPr="0094336A">
        <w:rPr>
          <w:color w:val="000000" w:themeColor="text1"/>
          <w:lang w:val="es-ES"/>
        </w:rPr>
        <w:t xml:space="preserve"> desfavorecidos, o incremento da </w:t>
      </w:r>
      <w:proofErr w:type="spellStart"/>
      <w:r w:rsidRPr="0094336A">
        <w:rPr>
          <w:color w:val="000000" w:themeColor="text1"/>
          <w:lang w:val="es-ES"/>
        </w:rPr>
        <w:t>devoção</w:t>
      </w:r>
      <w:proofErr w:type="spellEnd"/>
      <w:r w:rsidRPr="0094336A">
        <w:rPr>
          <w:color w:val="000000" w:themeColor="text1"/>
          <w:lang w:val="es-ES"/>
        </w:rPr>
        <w:t xml:space="preserve"> a </w:t>
      </w:r>
      <w:proofErr w:type="spellStart"/>
      <w:r w:rsidRPr="0094336A">
        <w:rPr>
          <w:color w:val="000000" w:themeColor="text1"/>
          <w:lang w:val="es-ES"/>
        </w:rPr>
        <w:t>Mãe</w:t>
      </w:r>
      <w:proofErr w:type="spellEnd"/>
      <w:r w:rsidRPr="0094336A">
        <w:rPr>
          <w:color w:val="000000" w:themeColor="text1"/>
          <w:lang w:val="es-ES"/>
        </w:rPr>
        <w:t xml:space="preserve"> Auxiliadora e a D. Bosco, afora a </w:t>
      </w:r>
      <w:proofErr w:type="spellStart"/>
      <w:r w:rsidRPr="0094336A">
        <w:rPr>
          <w:color w:val="000000" w:themeColor="text1"/>
          <w:lang w:val="es-ES"/>
        </w:rPr>
        <w:t>colaboração</w:t>
      </w:r>
      <w:proofErr w:type="spellEnd"/>
      <w:r w:rsidRPr="0094336A">
        <w:rPr>
          <w:color w:val="000000" w:themeColor="text1"/>
          <w:lang w:val="es-ES"/>
        </w:rPr>
        <w:t xml:space="preserve"> </w:t>
      </w:r>
      <w:proofErr w:type="spellStart"/>
      <w:r w:rsidRPr="0094336A">
        <w:rPr>
          <w:color w:val="000000" w:themeColor="text1"/>
          <w:lang w:val="es-ES"/>
        </w:rPr>
        <w:t>com</w:t>
      </w:r>
      <w:proofErr w:type="spellEnd"/>
      <w:r w:rsidRPr="0094336A">
        <w:rPr>
          <w:color w:val="000000" w:themeColor="text1"/>
          <w:lang w:val="es-ES"/>
        </w:rPr>
        <w:t xml:space="preserve"> o clero local e o prestigio Salesiano </w:t>
      </w:r>
      <w:proofErr w:type="spellStart"/>
      <w:r w:rsidRPr="0094336A">
        <w:rPr>
          <w:color w:val="000000" w:themeColor="text1"/>
          <w:lang w:val="es-ES"/>
        </w:rPr>
        <w:t>alcançado</w:t>
      </w:r>
      <w:proofErr w:type="spellEnd"/>
      <w:r w:rsidRPr="0094336A">
        <w:rPr>
          <w:color w:val="000000" w:themeColor="text1"/>
          <w:lang w:val="es-ES"/>
        </w:rPr>
        <w:t xml:space="preserve"> </w:t>
      </w:r>
      <w:proofErr w:type="spellStart"/>
      <w:r w:rsidRPr="0094336A">
        <w:rPr>
          <w:color w:val="000000" w:themeColor="text1"/>
          <w:lang w:val="es-ES"/>
        </w:rPr>
        <w:t>são</w:t>
      </w:r>
      <w:proofErr w:type="spellEnd"/>
      <w:r w:rsidRPr="0094336A">
        <w:rPr>
          <w:color w:val="000000" w:themeColor="text1"/>
          <w:lang w:val="es-ES"/>
        </w:rPr>
        <w:t xml:space="preserve"> </w:t>
      </w:r>
      <w:proofErr w:type="spellStart"/>
      <w:r w:rsidRPr="0094336A">
        <w:rPr>
          <w:color w:val="000000" w:themeColor="text1"/>
          <w:lang w:val="es-ES"/>
        </w:rPr>
        <w:t>provas</w:t>
      </w:r>
      <w:proofErr w:type="spellEnd"/>
      <w:r w:rsidRPr="0094336A">
        <w:rPr>
          <w:color w:val="000000" w:themeColor="text1"/>
          <w:lang w:val="es-ES"/>
        </w:rPr>
        <w:t xml:space="preserve"> </w:t>
      </w:r>
      <w:proofErr w:type="spellStart"/>
      <w:r w:rsidRPr="0094336A">
        <w:rPr>
          <w:color w:val="000000" w:themeColor="text1"/>
          <w:lang w:val="es-ES"/>
        </w:rPr>
        <w:t>indesmentíveis</w:t>
      </w:r>
      <w:proofErr w:type="spellEnd"/>
      <w:r w:rsidRPr="0094336A">
        <w:rPr>
          <w:color w:val="000000" w:themeColor="text1"/>
          <w:lang w:val="es-ES"/>
        </w:rPr>
        <w:t xml:space="preserve">. Para os </w:t>
      </w:r>
      <w:proofErr w:type="spellStart"/>
      <w:r w:rsidRPr="0094336A">
        <w:rPr>
          <w:color w:val="000000" w:themeColor="text1"/>
          <w:lang w:val="es-ES"/>
        </w:rPr>
        <w:t>irmãos</w:t>
      </w:r>
      <w:proofErr w:type="spellEnd"/>
      <w:r w:rsidRPr="0094336A">
        <w:rPr>
          <w:color w:val="000000" w:themeColor="text1"/>
          <w:lang w:val="es-ES"/>
        </w:rPr>
        <w:t xml:space="preserve"> </w:t>
      </w:r>
      <w:proofErr w:type="spellStart"/>
      <w:r w:rsidRPr="0094336A">
        <w:rPr>
          <w:color w:val="000000" w:themeColor="text1"/>
          <w:lang w:val="es-ES"/>
        </w:rPr>
        <w:t>jovens</w:t>
      </w:r>
      <w:proofErr w:type="spellEnd"/>
      <w:r w:rsidRPr="0094336A">
        <w:rPr>
          <w:color w:val="000000" w:themeColor="text1"/>
          <w:lang w:val="es-ES"/>
        </w:rPr>
        <w:t xml:space="preserve"> era </w:t>
      </w:r>
      <w:proofErr w:type="spellStart"/>
      <w:r w:rsidRPr="0094336A">
        <w:rPr>
          <w:color w:val="000000" w:themeColor="text1"/>
          <w:lang w:val="es-ES"/>
        </w:rPr>
        <w:t>um</w:t>
      </w:r>
      <w:proofErr w:type="spellEnd"/>
      <w:r w:rsidRPr="0094336A">
        <w:rPr>
          <w:color w:val="000000" w:themeColor="text1"/>
          <w:lang w:val="es-ES"/>
        </w:rPr>
        <w:t xml:space="preserve"> </w:t>
      </w:r>
      <w:proofErr w:type="spellStart"/>
      <w:r w:rsidRPr="0094336A">
        <w:rPr>
          <w:color w:val="000000" w:themeColor="text1"/>
          <w:lang w:val="es-ES"/>
        </w:rPr>
        <w:t>pai</w:t>
      </w:r>
      <w:proofErr w:type="spellEnd"/>
      <w:r w:rsidRPr="0094336A">
        <w:rPr>
          <w:color w:val="000000" w:themeColor="text1"/>
          <w:lang w:val="es-ES"/>
        </w:rPr>
        <w:t xml:space="preserve"> que </w:t>
      </w:r>
      <w:proofErr w:type="spellStart"/>
      <w:r w:rsidRPr="0094336A">
        <w:rPr>
          <w:color w:val="000000" w:themeColor="text1"/>
          <w:lang w:val="es-ES"/>
        </w:rPr>
        <w:t>abraça</w:t>
      </w:r>
      <w:proofErr w:type="spellEnd"/>
      <w:r w:rsidRPr="0094336A">
        <w:rPr>
          <w:color w:val="000000" w:themeColor="text1"/>
          <w:lang w:val="es-ES"/>
        </w:rPr>
        <w:t xml:space="preserve"> </w:t>
      </w:r>
      <w:proofErr w:type="spellStart"/>
      <w:r w:rsidRPr="0094336A">
        <w:rPr>
          <w:color w:val="000000" w:themeColor="text1"/>
          <w:lang w:val="es-ES"/>
        </w:rPr>
        <w:t>sempre</w:t>
      </w:r>
      <w:proofErr w:type="spellEnd"/>
      <w:r w:rsidRPr="0094336A">
        <w:rPr>
          <w:color w:val="000000" w:themeColor="text1"/>
          <w:lang w:val="es-ES"/>
        </w:rPr>
        <w:t xml:space="preserve"> os </w:t>
      </w:r>
      <w:proofErr w:type="spellStart"/>
      <w:r w:rsidRPr="0094336A">
        <w:rPr>
          <w:color w:val="000000" w:themeColor="text1"/>
          <w:lang w:val="es-ES"/>
        </w:rPr>
        <w:t>filhos</w:t>
      </w:r>
      <w:proofErr w:type="spellEnd"/>
      <w:r w:rsidRPr="0094336A">
        <w:rPr>
          <w:color w:val="000000" w:themeColor="text1"/>
          <w:lang w:val="es-ES"/>
        </w:rPr>
        <w:t xml:space="preserve"> </w:t>
      </w:r>
      <w:proofErr w:type="spellStart"/>
      <w:r w:rsidRPr="0094336A">
        <w:rPr>
          <w:color w:val="000000" w:themeColor="text1"/>
          <w:lang w:val="es-ES"/>
        </w:rPr>
        <w:t>nas</w:t>
      </w:r>
      <w:proofErr w:type="spellEnd"/>
      <w:r w:rsidRPr="0094336A">
        <w:rPr>
          <w:color w:val="000000" w:themeColor="text1"/>
          <w:lang w:val="es-ES"/>
        </w:rPr>
        <w:t xml:space="preserve"> </w:t>
      </w:r>
      <w:proofErr w:type="spellStart"/>
      <w:r w:rsidRPr="0094336A">
        <w:rPr>
          <w:color w:val="000000" w:themeColor="text1"/>
          <w:lang w:val="es-ES"/>
        </w:rPr>
        <w:t>dificuldades</w:t>
      </w:r>
      <w:proofErr w:type="spellEnd"/>
      <w:r w:rsidRPr="0094336A">
        <w:rPr>
          <w:color w:val="000000" w:themeColor="text1"/>
          <w:lang w:val="es-ES"/>
        </w:rPr>
        <w:t xml:space="preserve">. A </w:t>
      </w:r>
      <w:proofErr w:type="spellStart"/>
      <w:r w:rsidRPr="0094336A">
        <w:rPr>
          <w:color w:val="000000" w:themeColor="text1"/>
          <w:lang w:val="es-ES"/>
        </w:rPr>
        <w:t>um</w:t>
      </w:r>
      <w:proofErr w:type="spellEnd"/>
      <w:r w:rsidRPr="0094336A">
        <w:rPr>
          <w:color w:val="000000" w:themeColor="text1"/>
          <w:lang w:val="es-ES"/>
        </w:rPr>
        <w:t xml:space="preserve"> </w:t>
      </w:r>
      <w:proofErr w:type="spellStart"/>
      <w:r w:rsidRPr="0094336A">
        <w:rPr>
          <w:color w:val="000000" w:themeColor="text1"/>
          <w:lang w:val="es-ES"/>
        </w:rPr>
        <w:t>nosso</w:t>
      </w:r>
      <w:proofErr w:type="spellEnd"/>
      <w:r w:rsidRPr="0094336A">
        <w:rPr>
          <w:color w:val="000000" w:themeColor="text1"/>
          <w:lang w:val="es-ES"/>
        </w:rPr>
        <w:t xml:space="preserve"> clérigo que </w:t>
      </w:r>
      <w:proofErr w:type="spellStart"/>
      <w:r w:rsidRPr="0094336A">
        <w:rPr>
          <w:color w:val="000000" w:themeColor="text1"/>
          <w:lang w:val="es-ES"/>
        </w:rPr>
        <w:t>desabafou</w:t>
      </w:r>
      <w:proofErr w:type="spellEnd"/>
      <w:r w:rsidRPr="0094336A">
        <w:rPr>
          <w:color w:val="000000" w:themeColor="text1"/>
          <w:lang w:val="es-ES"/>
        </w:rPr>
        <w:t xml:space="preserve"> as </w:t>
      </w:r>
      <w:proofErr w:type="spellStart"/>
      <w:r w:rsidRPr="0094336A">
        <w:rPr>
          <w:color w:val="000000" w:themeColor="text1"/>
          <w:lang w:val="es-ES"/>
        </w:rPr>
        <w:t>lutas</w:t>
      </w:r>
      <w:proofErr w:type="spellEnd"/>
      <w:r w:rsidRPr="0094336A">
        <w:rPr>
          <w:color w:val="000000" w:themeColor="text1"/>
          <w:lang w:val="es-ES"/>
        </w:rPr>
        <w:t xml:space="preserve"> e erros da </w:t>
      </w:r>
      <w:proofErr w:type="spellStart"/>
      <w:r w:rsidRPr="0094336A">
        <w:rPr>
          <w:color w:val="000000" w:themeColor="text1"/>
          <w:lang w:val="es-ES"/>
        </w:rPr>
        <w:t>assistência</w:t>
      </w:r>
      <w:proofErr w:type="spellEnd"/>
      <w:r w:rsidRPr="0094336A">
        <w:rPr>
          <w:color w:val="000000" w:themeColor="text1"/>
          <w:lang w:val="es-ES"/>
        </w:rPr>
        <w:t xml:space="preserve"> </w:t>
      </w:r>
      <w:proofErr w:type="spellStart"/>
      <w:r w:rsidRPr="0094336A">
        <w:rPr>
          <w:color w:val="000000" w:themeColor="text1"/>
          <w:lang w:val="es-ES"/>
        </w:rPr>
        <w:t>diz-lhe</w:t>
      </w:r>
      <w:proofErr w:type="spellEnd"/>
      <w:r w:rsidRPr="0094336A">
        <w:rPr>
          <w:color w:val="000000" w:themeColor="text1"/>
          <w:lang w:val="es-ES"/>
        </w:rPr>
        <w:t xml:space="preserve"> </w:t>
      </w:r>
      <w:proofErr w:type="spellStart"/>
      <w:r w:rsidRPr="0094336A">
        <w:rPr>
          <w:color w:val="000000" w:themeColor="text1"/>
          <w:lang w:val="es-ES"/>
        </w:rPr>
        <w:t>com</w:t>
      </w:r>
      <w:proofErr w:type="spellEnd"/>
      <w:r w:rsidRPr="0094336A">
        <w:rPr>
          <w:color w:val="000000" w:themeColor="text1"/>
          <w:lang w:val="es-ES"/>
        </w:rPr>
        <w:t xml:space="preserve"> amplexo paternal: – ‘</w:t>
      </w:r>
      <w:proofErr w:type="spellStart"/>
      <w:r w:rsidRPr="0094336A">
        <w:rPr>
          <w:color w:val="000000" w:themeColor="text1"/>
          <w:lang w:val="es-ES"/>
        </w:rPr>
        <w:t>coragem</w:t>
      </w:r>
      <w:proofErr w:type="spellEnd"/>
      <w:r w:rsidRPr="0094336A">
        <w:rPr>
          <w:color w:val="000000" w:themeColor="text1"/>
          <w:lang w:val="es-ES"/>
        </w:rPr>
        <w:t xml:space="preserve">, </w:t>
      </w:r>
      <w:proofErr w:type="spellStart"/>
      <w:r w:rsidRPr="0094336A">
        <w:rPr>
          <w:color w:val="000000" w:themeColor="text1"/>
          <w:lang w:val="es-ES"/>
        </w:rPr>
        <w:t>meu</w:t>
      </w:r>
      <w:proofErr w:type="spellEnd"/>
      <w:r w:rsidRPr="0094336A">
        <w:rPr>
          <w:color w:val="000000" w:themeColor="text1"/>
          <w:lang w:val="es-ES"/>
        </w:rPr>
        <w:t xml:space="preserve"> </w:t>
      </w:r>
      <w:proofErr w:type="spellStart"/>
      <w:r w:rsidRPr="0094336A">
        <w:rPr>
          <w:color w:val="000000" w:themeColor="text1"/>
          <w:lang w:val="es-ES"/>
        </w:rPr>
        <w:t>irmão</w:t>
      </w:r>
      <w:proofErr w:type="spellEnd"/>
      <w:r w:rsidRPr="0094336A">
        <w:rPr>
          <w:color w:val="000000" w:themeColor="text1"/>
          <w:lang w:val="es-ES"/>
        </w:rPr>
        <w:t xml:space="preserve">; </w:t>
      </w:r>
      <w:proofErr w:type="spellStart"/>
      <w:r w:rsidRPr="0094336A">
        <w:rPr>
          <w:color w:val="000000" w:themeColor="text1"/>
          <w:lang w:val="es-ES"/>
        </w:rPr>
        <w:t>eu</w:t>
      </w:r>
      <w:proofErr w:type="spellEnd"/>
      <w:r w:rsidRPr="0094336A">
        <w:rPr>
          <w:color w:val="000000" w:themeColor="text1"/>
          <w:lang w:val="es-ES"/>
        </w:rPr>
        <w:t xml:space="preserve"> </w:t>
      </w:r>
      <w:proofErr w:type="spellStart"/>
      <w:r w:rsidRPr="0094336A">
        <w:rPr>
          <w:color w:val="000000" w:themeColor="text1"/>
          <w:lang w:val="es-ES"/>
        </w:rPr>
        <w:t>também</w:t>
      </w:r>
      <w:proofErr w:type="spellEnd"/>
      <w:r w:rsidRPr="0094336A">
        <w:rPr>
          <w:color w:val="000000" w:themeColor="text1"/>
          <w:lang w:val="es-ES"/>
        </w:rPr>
        <w:t xml:space="preserve"> </w:t>
      </w:r>
      <w:proofErr w:type="spellStart"/>
      <w:r w:rsidRPr="0094336A">
        <w:rPr>
          <w:color w:val="000000" w:themeColor="text1"/>
          <w:lang w:val="es-ES"/>
        </w:rPr>
        <w:t>passei</w:t>
      </w:r>
      <w:proofErr w:type="spellEnd"/>
      <w:r w:rsidRPr="0094336A">
        <w:rPr>
          <w:color w:val="000000" w:themeColor="text1"/>
          <w:lang w:val="es-ES"/>
        </w:rPr>
        <w:t xml:space="preserve"> por </w:t>
      </w:r>
      <w:proofErr w:type="spellStart"/>
      <w:r w:rsidRPr="0094336A">
        <w:rPr>
          <w:color w:val="000000" w:themeColor="text1"/>
          <w:lang w:val="es-ES"/>
        </w:rPr>
        <w:t>essas</w:t>
      </w:r>
      <w:proofErr w:type="spellEnd"/>
      <w:r w:rsidRPr="0094336A">
        <w:rPr>
          <w:color w:val="000000" w:themeColor="text1"/>
          <w:lang w:val="es-ES"/>
        </w:rPr>
        <w:t xml:space="preserve"> </w:t>
      </w:r>
      <w:proofErr w:type="spellStart"/>
      <w:r w:rsidRPr="0094336A">
        <w:rPr>
          <w:color w:val="000000" w:themeColor="text1"/>
          <w:lang w:val="es-ES"/>
        </w:rPr>
        <w:t>provas</w:t>
      </w:r>
      <w:proofErr w:type="spellEnd"/>
      <w:r w:rsidRPr="0094336A">
        <w:rPr>
          <w:color w:val="000000" w:themeColor="text1"/>
          <w:lang w:val="es-ES"/>
        </w:rPr>
        <w:t>’.”</w:t>
      </w:r>
    </w:p>
  </w:footnote>
  <w:footnote w:id="219">
    <w:p w14:paraId="2F741F8A" w14:textId="04F0111C"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 xml:space="preserve">19. “E os </w:t>
      </w:r>
      <w:proofErr w:type="spellStart"/>
      <w:r w:rsidRPr="0094336A">
        <w:rPr>
          <w:color w:val="000000" w:themeColor="text1"/>
          <w:lang w:val="es-ES" w:eastAsia="en-GB"/>
        </w:rPr>
        <w:t>alunos</w:t>
      </w:r>
      <w:proofErr w:type="spellEnd"/>
      <w:r w:rsidRPr="0094336A">
        <w:rPr>
          <w:color w:val="000000" w:themeColor="text1"/>
          <w:lang w:val="es-ES" w:eastAsia="en-GB"/>
        </w:rPr>
        <w:t xml:space="preserve">, </w:t>
      </w:r>
      <w:proofErr w:type="spellStart"/>
      <w:r w:rsidRPr="0094336A">
        <w:rPr>
          <w:color w:val="000000" w:themeColor="text1"/>
          <w:lang w:val="es-ES" w:eastAsia="en-GB"/>
        </w:rPr>
        <w:t>quando</w:t>
      </w:r>
      <w:proofErr w:type="spellEnd"/>
      <w:r w:rsidRPr="0094336A">
        <w:rPr>
          <w:color w:val="000000" w:themeColor="text1"/>
          <w:lang w:val="es-ES" w:eastAsia="en-GB"/>
        </w:rPr>
        <w:t xml:space="preserve"> ele terminado o </w:t>
      </w:r>
      <w:proofErr w:type="spellStart"/>
      <w:r w:rsidRPr="0094336A">
        <w:rPr>
          <w:color w:val="000000" w:themeColor="text1"/>
          <w:lang w:val="es-ES" w:eastAsia="en-GB"/>
        </w:rPr>
        <w:t>seu</w:t>
      </w:r>
      <w:proofErr w:type="spellEnd"/>
      <w:r w:rsidRPr="0094336A">
        <w:rPr>
          <w:color w:val="000000" w:themeColor="text1"/>
          <w:lang w:val="es-ES" w:eastAsia="en-GB"/>
        </w:rPr>
        <w:t xml:space="preserve"> mandato </w:t>
      </w:r>
      <w:proofErr w:type="spellStart"/>
      <w:r w:rsidRPr="0094336A">
        <w:rPr>
          <w:color w:val="000000" w:themeColor="text1"/>
          <w:lang w:val="es-ES" w:eastAsia="en-GB"/>
        </w:rPr>
        <w:t>em</w:t>
      </w:r>
      <w:proofErr w:type="spellEnd"/>
      <w:r w:rsidRPr="0094336A">
        <w:rPr>
          <w:color w:val="000000" w:themeColor="text1"/>
          <w:lang w:val="es-ES" w:eastAsia="en-GB"/>
        </w:rPr>
        <w:t xml:space="preserve"> 1960, </w:t>
      </w:r>
      <w:proofErr w:type="spellStart"/>
      <w:r w:rsidRPr="0094336A">
        <w:rPr>
          <w:color w:val="000000" w:themeColor="text1"/>
          <w:lang w:val="es-ES" w:eastAsia="en-GB"/>
        </w:rPr>
        <w:t>veio</w:t>
      </w:r>
      <w:proofErr w:type="spellEnd"/>
      <w:r w:rsidRPr="0094336A">
        <w:rPr>
          <w:color w:val="000000" w:themeColor="text1"/>
          <w:lang w:val="es-ES" w:eastAsia="en-GB"/>
        </w:rPr>
        <w:t xml:space="preserve"> à Europa </w:t>
      </w:r>
      <w:proofErr w:type="spellStart"/>
      <w:r w:rsidRPr="0094336A">
        <w:rPr>
          <w:color w:val="000000" w:themeColor="text1"/>
          <w:lang w:val="es-ES" w:eastAsia="en-GB"/>
        </w:rPr>
        <w:t>depois</w:t>
      </w:r>
      <w:proofErr w:type="spellEnd"/>
      <w:r w:rsidRPr="0094336A">
        <w:rPr>
          <w:color w:val="000000" w:themeColor="text1"/>
          <w:lang w:val="es-ES" w:eastAsia="en-GB"/>
        </w:rPr>
        <w:t xml:space="preserve"> </w:t>
      </w:r>
      <w:proofErr w:type="spellStart"/>
      <w:r w:rsidRPr="0094336A">
        <w:rPr>
          <w:color w:val="000000" w:themeColor="text1"/>
          <w:lang w:val="es-ES" w:eastAsia="en-GB"/>
        </w:rPr>
        <w:t>foi</w:t>
      </w:r>
      <w:proofErr w:type="spellEnd"/>
      <w:r w:rsidRPr="0094336A">
        <w:rPr>
          <w:color w:val="000000" w:themeColor="text1"/>
          <w:lang w:val="es-ES" w:eastAsia="en-GB"/>
        </w:rPr>
        <w:t xml:space="preserve"> </w:t>
      </w:r>
      <w:proofErr w:type="spellStart"/>
      <w:r w:rsidRPr="0094336A">
        <w:rPr>
          <w:color w:val="000000" w:themeColor="text1"/>
          <w:lang w:val="es-ES" w:eastAsia="en-GB"/>
        </w:rPr>
        <w:t>às</w:t>
      </w:r>
      <w:proofErr w:type="spellEnd"/>
      <w:r w:rsidRPr="0094336A">
        <w:rPr>
          <w:color w:val="000000" w:themeColor="text1"/>
          <w:lang w:val="es-ES" w:eastAsia="en-GB"/>
        </w:rPr>
        <w:t xml:space="preserve"> Filipinas, </w:t>
      </w:r>
      <w:proofErr w:type="spellStart"/>
      <w:r w:rsidRPr="0094336A">
        <w:rPr>
          <w:color w:val="000000" w:themeColor="text1"/>
          <w:lang w:val="es-ES" w:eastAsia="en-GB"/>
        </w:rPr>
        <w:t>exclamavam</w:t>
      </w:r>
      <w:proofErr w:type="spellEnd"/>
      <w:r w:rsidRPr="0094336A">
        <w:rPr>
          <w:color w:val="000000" w:themeColor="text1"/>
          <w:lang w:val="es-ES" w:eastAsia="en-GB"/>
        </w:rPr>
        <w:t xml:space="preserve"> </w:t>
      </w:r>
      <w:proofErr w:type="spellStart"/>
      <w:r w:rsidRPr="0094336A">
        <w:rPr>
          <w:color w:val="000000" w:themeColor="text1"/>
          <w:lang w:val="es-ES" w:eastAsia="en-GB"/>
        </w:rPr>
        <w:t>inconsoláveis</w:t>
      </w:r>
      <w:proofErr w:type="spellEnd"/>
      <w:r w:rsidRPr="0094336A">
        <w:rPr>
          <w:color w:val="000000" w:themeColor="text1"/>
          <w:lang w:val="es-ES" w:eastAsia="en-GB"/>
        </w:rPr>
        <w:t xml:space="preserve">: – ‘Se </w:t>
      </w:r>
      <w:proofErr w:type="spellStart"/>
      <w:r w:rsidRPr="0094336A">
        <w:rPr>
          <w:color w:val="000000" w:themeColor="text1"/>
          <w:lang w:val="es-ES" w:eastAsia="en-GB"/>
        </w:rPr>
        <w:t>soubéssemos</w:t>
      </w:r>
      <w:proofErr w:type="spellEnd"/>
      <w:r w:rsidRPr="0094336A">
        <w:rPr>
          <w:color w:val="000000" w:themeColor="text1"/>
          <w:lang w:val="es-ES" w:eastAsia="en-GB"/>
        </w:rPr>
        <w:t xml:space="preserve"> que ele </w:t>
      </w:r>
      <w:proofErr w:type="spellStart"/>
      <w:r w:rsidRPr="0094336A">
        <w:rPr>
          <w:color w:val="000000" w:themeColor="text1"/>
          <w:lang w:val="es-ES" w:eastAsia="en-GB"/>
        </w:rPr>
        <w:t>não</w:t>
      </w:r>
      <w:proofErr w:type="spellEnd"/>
      <w:r w:rsidRPr="0094336A">
        <w:rPr>
          <w:color w:val="000000" w:themeColor="text1"/>
          <w:lang w:val="es-ES" w:eastAsia="en-GB"/>
        </w:rPr>
        <w:t xml:space="preserve"> </w:t>
      </w:r>
      <w:proofErr w:type="spellStart"/>
      <w:r w:rsidRPr="0094336A">
        <w:rPr>
          <w:color w:val="000000" w:themeColor="text1"/>
          <w:lang w:val="es-ES" w:eastAsia="en-GB"/>
        </w:rPr>
        <w:t>voltava</w:t>
      </w:r>
      <w:proofErr w:type="spellEnd"/>
      <w:r w:rsidRPr="0094336A">
        <w:rPr>
          <w:color w:val="000000" w:themeColor="text1"/>
          <w:lang w:val="es-ES" w:eastAsia="en-GB"/>
        </w:rPr>
        <w:t xml:space="preserve">, ano o </w:t>
      </w:r>
      <w:proofErr w:type="spellStart"/>
      <w:r w:rsidRPr="0094336A">
        <w:rPr>
          <w:color w:val="000000" w:themeColor="text1"/>
          <w:lang w:val="es-ES" w:eastAsia="en-GB"/>
        </w:rPr>
        <w:t>deixaríamos</w:t>
      </w:r>
      <w:proofErr w:type="spellEnd"/>
      <w:r w:rsidRPr="0094336A">
        <w:rPr>
          <w:color w:val="000000" w:themeColor="text1"/>
          <w:lang w:val="es-ES" w:eastAsia="en-GB"/>
        </w:rPr>
        <w:t xml:space="preserve"> partir. Iríamos todos </w:t>
      </w:r>
      <w:proofErr w:type="spellStart"/>
      <w:r w:rsidRPr="0094336A">
        <w:rPr>
          <w:color w:val="000000" w:themeColor="text1"/>
          <w:lang w:val="es-ES" w:eastAsia="en-GB"/>
        </w:rPr>
        <w:t>ao</w:t>
      </w:r>
      <w:proofErr w:type="spellEnd"/>
      <w:r w:rsidRPr="0094336A">
        <w:rPr>
          <w:color w:val="000000" w:themeColor="text1"/>
          <w:lang w:val="es-ES" w:eastAsia="en-GB"/>
        </w:rPr>
        <w:t xml:space="preserve"> </w:t>
      </w:r>
      <w:proofErr w:type="spellStart"/>
      <w:r w:rsidRPr="0094336A">
        <w:rPr>
          <w:color w:val="000000" w:themeColor="text1"/>
          <w:lang w:val="es-ES" w:eastAsia="en-GB"/>
        </w:rPr>
        <w:t>Aeroporto</w:t>
      </w:r>
      <w:proofErr w:type="spellEnd"/>
      <w:r w:rsidRPr="0094336A">
        <w:rPr>
          <w:color w:val="000000" w:themeColor="text1"/>
          <w:lang w:val="es-ES" w:eastAsia="en-GB"/>
        </w:rPr>
        <w:t xml:space="preserve">’.” (Mons. José Luis Carreño”, 1 </w:t>
      </w:r>
      <w:proofErr w:type="spellStart"/>
      <w:r w:rsidRPr="0094336A">
        <w:rPr>
          <w:color w:val="000000" w:themeColor="text1"/>
          <w:lang w:val="es-ES" w:eastAsia="en-GB"/>
        </w:rPr>
        <w:t>pag</w:t>
      </w:r>
      <w:proofErr w:type="spellEnd"/>
      <w:r w:rsidRPr="0094336A">
        <w:rPr>
          <w:color w:val="000000" w:themeColor="text1"/>
          <w:lang w:val="es-ES" w:eastAsia="en-GB"/>
        </w:rPr>
        <w:t>. Mecanografiado, </w:t>
      </w:r>
      <w:proofErr w:type="spellStart"/>
      <w:r w:rsidRPr="0094336A">
        <w:rPr>
          <w:color w:val="000000" w:themeColor="text1"/>
          <w:lang w:val="es-ES" w:eastAsia="en-GB"/>
        </w:rPr>
        <w:t>dt</w:t>
      </w:r>
      <w:proofErr w:type="spellEnd"/>
      <w:r w:rsidRPr="0094336A">
        <w:rPr>
          <w:color w:val="000000" w:themeColor="text1"/>
          <w:lang w:val="es-ES" w:eastAsia="en-GB"/>
        </w:rPr>
        <w:t>. 1986, Archivo POR)</w:t>
      </w:r>
    </w:p>
  </w:footnote>
  <w:footnote w:id="220">
    <w:p w14:paraId="14EAB7F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Citado en </w:t>
      </w:r>
      <w:proofErr w:type="spellStart"/>
      <w:r w:rsidRPr="0094336A">
        <w:rPr>
          <w:color w:val="000000" w:themeColor="text1"/>
          <w:lang w:val="es-ES" w:eastAsia="en-GB"/>
        </w:rPr>
        <w:t>Arlegui</w:t>
      </w:r>
      <w:proofErr w:type="spellEnd"/>
      <w:r w:rsidRPr="0094336A">
        <w:rPr>
          <w:color w:val="000000" w:themeColor="text1"/>
          <w:lang w:val="es-ES" w:eastAsia="en-GB"/>
        </w:rPr>
        <w:t> </w:t>
      </w:r>
      <w:proofErr w:type="spellStart"/>
      <w:r w:rsidRPr="0094336A">
        <w:rPr>
          <w:color w:val="000000" w:themeColor="text1"/>
          <w:lang w:val="es-ES" w:eastAsia="en-GB"/>
        </w:rPr>
        <w:t>Suescun</w:t>
      </w:r>
      <w:proofErr w:type="spellEnd"/>
      <w:r w:rsidRPr="0094336A">
        <w:rPr>
          <w:color w:val="000000" w:themeColor="text1"/>
          <w:lang w:val="es-ES" w:eastAsia="en-GB"/>
        </w:rPr>
        <w:t> 22.</w:t>
      </w:r>
    </w:p>
  </w:footnote>
  <w:footnote w:id="221">
    <w:p w14:paraId="0BA0D4E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Carreño-Pianazzi, 6 de febrero de 1961 (ASC D978).</w:t>
      </w:r>
    </w:p>
  </w:footnote>
  <w:footnote w:id="222">
    <w:p w14:paraId="3414E418"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Carreño-Monteiro, 29 de julio de 1961 (Archivo de POR). La escuela en cuestión es el Instituto Técnico Don Bosco, </w:t>
      </w:r>
      <w:proofErr w:type="spellStart"/>
      <w:r w:rsidRPr="0094336A">
        <w:rPr>
          <w:color w:val="000000" w:themeColor="text1"/>
          <w:lang w:val="es-ES" w:eastAsia="en-GB"/>
        </w:rPr>
        <w:t>Rosemead</w:t>
      </w:r>
      <w:proofErr w:type="spellEnd"/>
      <w:r w:rsidRPr="0094336A">
        <w:rPr>
          <w:color w:val="000000" w:themeColor="text1"/>
          <w:lang w:val="es-ES" w:eastAsia="en-GB"/>
        </w:rPr>
        <w:t>, California, en la diócesis de Los Ángeles.</w:t>
      </w:r>
    </w:p>
  </w:footnote>
  <w:footnote w:id="223">
    <w:p w14:paraId="207F4F1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xml:space="preserve">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 Me he basado mucho en la obra de Impelido, pero, con acceso a la correspondencia original, algunas de las sentencias son mías.</w:t>
      </w:r>
    </w:p>
  </w:footnote>
  <w:footnote w:id="224">
    <w:p w14:paraId="4F08EEF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Carlo Braga (1889-1971) sirvió en China desde 1924 hasta 1953. En 1953 fue enviado a Filipinas como director de Victorias. En 1955 fue nombrado delegado del provincial de China para Filipinas. En 1958, cuando Filipinas se convirtió en </w:t>
      </w:r>
      <w:proofErr w:type="spellStart"/>
      <w:r w:rsidRPr="0094336A">
        <w:rPr>
          <w:color w:val="000000" w:themeColor="text1"/>
          <w:lang w:val="es-ES" w:eastAsia="en-GB"/>
        </w:rPr>
        <w:t>Visitaduría</w:t>
      </w:r>
      <w:proofErr w:type="spellEnd"/>
      <w:r w:rsidRPr="0094336A">
        <w:rPr>
          <w:color w:val="000000" w:themeColor="text1"/>
          <w:lang w:val="es-ES" w:eastAsia="en-GB"/>
        </w:rPr>
        <w:t>, fue nombrado su primer Superior.</w:t>
      </w:r>
    </w:p>
  </w:footnote>
  <w:footnote w:id="225">
    <w:p w14:paraId="24C378B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Lingad-Coelho, correo electrónico y anexos de 27 de marzo de 2020.</w:t>
      </w:r>
    </w:p>
  </w:footnote>
  <w:footnote w:id="226">
    <w:p w14:paraId="79FBE37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ASC 22 B015 Propaganda para las vocaciones, VOFISA (= Vocaciones Filipinas Salesianas), citado en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xml:space="preserve">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6. Ver Carreño-Monteiro, 3 de marzo de 1962, donde espera partir hacia Manila una vez que reciba el visado necesario. Véase la carta de Carreño a Pianazzi (23 de marzo de 1962, desde Madrid) donde escribe que partirá hacia Manila, dv., el 25 de marzo de 1962.</w:t>
      </w:r>
    </w:p>
  </w:footnote>
  <w:footnote w:id="227">
    <w:p w14:paraId="4F515EC2"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Lingad recuerda la llegada de Carreño al aspirantado de Victorias, Negros Occidental, en abril de 1962 (ver Lingad-Coelho, correo electrónico y anexos del 27 de marzo de 2020).</w:t>
      </w:r>
    </w:p>
  </w:footnote>
  <w:footnote w:id="228">
    <w:p w14:paraId="7FAD2A4A" w14:textId="348B97AD"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Rico, </w:t>
      </w:r>
      <w:r w:rsidRPr="0094336A">
        <w:rPr>
          <w:i/>
          <w:iCs/>
          <w:color w:val="000000" w:themeColor="text1"/>
          <w:lang w:val="es-ES" w:eastAsia="en-GB"/>
        </w:rPr>
        <w:t>José Luis Carreño Etxeandía. Obrero de Dios </w:t>
      </w:r>
      <w:r w:rsidRPr="0094336A">
        <w:rPr>
          <w:color w:val="000000" w:themeColor="text1"/>
          <w:lang w:val="es-ES" w:eastAsia="en-GB"/>
        </w:rPr>
        <w:t>20. La intención de realizar esta visita se anuncia en Carreño-Pianazzi el 23 de marzo de 1962, y la visita en sí se confirma en una referencia en Carreño, </w:t>
      </w:r>
      <w:r w:rsidRPr="0094336A">
        <w:rPr>
          <w:i/>
          <w:iCs/>
          <w:color w:val="000000" w:themeColor="text1"/>
          <w:lang w:val="es-ES" w:eastAsia="en-GB"/>
        </w:rPr>
        <w:t>Singladuras indias </w:t>
      </w:r>
      <w:r w:rsidRPr="0094336A">
        <w:rPr>
          <w:color w:val="000000" w:themeColor="text1"/>
          <w:lang w:val="es-ES" w:eastAsia="en-GB"/>
        </w:rPr>
        <w:t>37: “Mi última visita a Goa había sido en 1962, cuando todavía había miliares de soldados y prisioneros portugueses en los campos de prisioneros…. / Me encontraba entonces en Bombay, de paso para las Filipinas…” </w:t>
      </w:r>
      <w:r w:rsidRPr="0094336A">
        <w:rPr>
          <w:color w:val="000000" w:themeColor="text1"/>
          <w:lang w:val="it-IT" w:eastAsia="en-GB"/>
        </w:rPr>
        <w:t xml:space="preserve">En su carta del 17 de marzo de 1963 a Pianazzi, Carreño se </w:t>
      </w:r>
      <w:proofErr w:type="spellStart"/>
      <w:r w:rsidRPr="0094336A">
        <w:rPr>
          <w:color w:val="000000" w:themeColor="text1"/>
          <w:lang w:val="it-IT" w:eastAsia="en-GB"/>
        </w:rPr>
        <w:t>refiere</w:t>
      </w:r>
      <w:proofErr w:type="spellEnd"/>
      <w:r w:rsidRPr="0094336A">
        <w:rPr>
          <w:color w:val="000000" w:themeColor="text1"/>
          <w:lang w:val="it-IT" w:eastAsia="en-GB"/>
        </w:rPr>
        <w:t xml:space="preserve"> a un </w:t>
      </w:r>
      <w:proofErr w:type="spellStart"/>
      <w:r w:rsidRPr="0094336A">
        <w:rPr>
          <w:color w:val="000000" w:themeColor="text1"/>
          <w:lang w:val="it-IT" w:eastAsia="en-GB"/>
        </w:rPr>
        <w:t>viaje</w:t>
      </w:r>
      <w:proofErr w:type="spellEnd"/>
      <w:r w:rsidRPr="0094336A">
        <w:rPr>
          <w:color w:val="000000" w:themeColor="text1"/>
          <w:lang w:val="it-IT" w:eastAsia="en-GB"/>
        </w:rPr>
        <w:t xml:space="preserve"> </w:t>
      </w:r>
      <w:proofErr w:type="spellStart"/>
      <w:r w:rsidRPr="0094336A">
        <w:rPr>
          <w:color w:val="000000" w:themeColor="text1"/>
          <w:lang w:val="it-IT" w:eastAsia="en-GB"/>
        </w:rPr>
        <w:t>reciente</w:t>
      </w:r>
      <w:proofErr w:type="spellEnd"/>
      <w:r w:rsidRPr="0094336A">
        <w:rPr>
          <w:color w:val="000000" w:themeColor="text1"/>
          <w:lang w:val="it-IT" w:eastAsia="en-GB"/>
        </w:rPr>
        <w:t xml:space="preserve"> por </w:t>
      </w:r>
      <w:proofErr w:type="spellStart"/>
      <w:r w:rsidRPr="0094336A">
        <w:rPr>
          <w:color w:val="000000" w:themeColor="text1"/>
          <w:lang w:val="it-IT" w:eastAsia="en-GB"/>
        </w:rPr>
        <w:t>el</w:t>
      </w:r>
      <w:proofErr w:type="spellEnd"/>
      <w:r w:rsidRPr="0094336A">
        <w:rPr>
          <w:color w:val="000000" w:themeColor="text1"/>
          <w:lang w:val="it-IT" w:eastAsia="en-GB"/>
        </w:rPr>
        <w:t xml:space="preserve"> </w:t>
      </w:r>
      <w:proofErr w:type="spellStart"/>
      <w:r w:rsidRPr="0094336A">
        <w:rPr>
          <w:color w:val="000000" w:themeColor="text1"/>
          <w:lang w:val="it-IT" w:eastAsia="en-GB"/>
        </w:rPr>
        <w:t>sur</w:t>
      </w:r>
      <w:proofErr w:type="spellEnd"/>
      <w:r w:rsidRPr="0094336A">
        <w:rPr>
          <w:color w:val="000000" w:themeColor="text1"/>
          <w:lang w:val="it-IT" w:eastAsia="en-GB"/>
        </w:rPr>
        <w:t xml:space="preserve"> de la India: “Pochi giorni dopo la sua lettera, nella quale mi informava della cattiva impressione lasciata 'dalle mie arringhe' al mio passaggio pel Sud India, e del come la mia petizione di avere qui un coadiutore di TPT [Tirupattur] si prendesse come un voler rovinare l'India …”</w:t>
      </w:r>
    </w:p>
  </w:footnote>
  <w:footnote w:id="229">
    <w:p w14:paraId="313C55B7" w14:textId="77777777" w:rsidR="00FE30DE" w:rsidRPr="0094336A" w:rsidRDefault="00FE30DE" w:rsidP="005701F1">
      <w:pPr>
        <w:pStyle w:val="NoSpacing"/>
        <w:rPr>
          <w:rFonts w:ascii="Cambria" w:eastAsia="Times New Roman" w:hAnsi="Cambria" w:cs="Times New Roman"/>
          <w:strike/>
          <w:color w:val="000000" w:themeColor="text1"/>
          <w:sz w:val="20"/>
          <w:szCs w:val="20"/>
          <w:lang w:val="es-ES" w:eastAsia="en-GB"/>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s="Times New Roman"/>
          <w:color w:val="000000" w:themeColor="text1"/>
          <w:sz w:val="20"/>
          <w:szCs w:val="20"/>
          <w:lang w:val="es-ES" w:eastAsia="en-GB"/>
        </w:rPr>
        <w:t xml:space="preserve">Carreño, </w:t>
      </w:r>
      <w:r w:rsidRPr="0094336A">
        <w:rPr>
          <w:rFonts w:ascii="Cambria" w:eastAsia="Times New Roman" w:hAnsi="Cambria" w:cs="Times New Roman"/>
          <w:i/>
          <w:iCs/>
          <w:color w:val="000000" w:themeColor="text1"/>
          <w:sz w:val="20"/>
          <w:szCs w:val="20"/>
          <w:lang w:val="es-ES" w:eastAsia="en-GB"/>
        </w:rPr>
        <w:t>Urdimbre en el telar</w:t>
      </w:r>
      <w:r w:rsidRPr="0094336A">
        <w:rPr>
          <w:rFonts w:ascii="Cambria" w:eastAsia="Times New Roman" w:hAnsi="Cambria" w:cs="Times New Roman"/>
          <w:color w:val="000000" w:themeColor="text1"/>
          <w:sz w:val="20"/>
          <w:szCs w:val="20"/>
          <w:lang w:val="es-ES" w:eastAsia="en-GB"/>
        </w:rPr>
        <w:t xml:space="preserve"> 319-320. </w:t>
      </w:r>
    </w:p>
  </w:footnote>
  <w:footnote w:id="230">
    <w:p w14:paraId="72B118A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6.</w:t>
      </w:r>
    </w:p>
  </w:footnote>
  <w:footnote w:id="231">
    <w:p w14:paraId="0F0ADFD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Valeriano Barbero (1938-), varias veces delegado provincial de </w:t>
      </w:r>
      <w:proofErr w:type="spellStart"/>
      <w:r w:rsidRPr="0094336A">
        <w:rPr>
          <w:color w:val="000000" w:themeColor="text1"/>
          <w:lang w:val="es-ES" w:eastAsia="en-GB"/>
        </w:rPr>
        <w:t>Papua</w:t>
      </w:r>
      <w:proofErr w:type="spellEnd"/>
      <w:r w:rsidRPr="0094336A">
        <w:rPr>
          <w:color w:val="000000" w:themeColor="text1"/>
          <w:lang w:val="es-ES" w:eastAsia="en-GB"/>
        </w:rPr>
        <w:t xml:space="preserve"> Nueva Guinea, se desempeñó como </w:t>
      </w:r>
      <w:proofErr w:type="spellStart"/>
      <w:r w:rsidRPr="0094336A">
        <w:rPr>
          <w:color w:val="000000" w:themeColor="text1"/>
          <w:lang w:val="es-ES" w:eastAsia="en-GB"/>
        </w:rPr>
        <w:t>tirocinante</w:t>
      </w:r>
      <w:proofErr w:type="spellEnd"/>
      <w:r w:rsidRPr="0094336A">
        <w:rPr>
          <w:color w:val="000000" w:themeColor="text1"/>
          <w:lang w:val="es-ES" w:eastAsia="en-GB"/>
        </w:rPr>
        <w:t xml:space="preserve"> con Carreño en </w:t>
      </w:r>
      <w:proofErr w:type="spellStart"/>
      <w:r w:rsidRPr="0094336A">
        <w:rPr>
          <w:color w:val="000000" w:themeColor="text1"/>
          <w:lang w:val="es-ES" w:eastAsia="en-GB"/>
        </w:rPr>
        <w:t>Mutinlupa</w:t>
      </w:r>
      <w:proofErr w:type="spellEnd"/>
      <w:r w:rsidRPr="0094336A">
        <w:rPr>
          <w:color w:val="000000" w:themeColor="text1"/>
          <w:lang w:val="es-ES" w:eastAsia="en-GB"/>
        </w:rPr>
        <w:t> y más tarde en San Fernando y en Canlubang. Él reporta que la casa de </w:t>
      </w:r>
      <w:proofErr w:type="spellStart"/>
      <w:r w:rsidRPr="0094336A">
        <w:rPr>
          <w:color w:val="000000" w:themeColor="text1"/>
          <w:lang w:val="es-ES" w:eastAsia="en-GB"/>
        </w:rPr>
        <w:t>Mutinlupa</w:t>
      </w:r>
      <w:proofErr w:type="spellEnd"/>
      <w:r w:rsidRPr="0094336A">
        <w:rPr>
          <w:color w:val="000000" w:themeColor="text1"/>
          <w:lang w:val="es-ES" w:eastAsia="en-GB"/>
        </w:rPr>
        <w:t xml:space="preserve"> tenía dos plantas, en la planta baja la capilla, el refectorio y varios almacenes, y en el primer piso el dormitorio, estudio y una pequeña habitación que servía también como despacho del maestro de novicios. Los mejores huevos de las pocas aves de corral se enviaban a los benefactores en </w:t>
      </w:r>
      <w:proofErr w:type="spellStart"/>
      <w:r w:rsidRPr="0094336A">
        <w:rPr>
          <w:color w:val="000000" w:themeColor="text1"/>
          <w:lang w:val="es-ES" w:eastAsia="en-GB"/>
        </w:rPr>
        <w:t>Makati</w:t>
      </w:r>
      <w:proofErr w:type="spellEnd"/>
      <w:r w:rsidRPr="0094336A">
        <w:rPr>
          <w:color w:val="000000" w:themeColor="text1"/>
          <w:lang w:val="es-ES" w:eastAsia="en-GB"/>
        </w:rPr>
        <w:t xml:space="preserve">, el resto eran para la comunidad; y lo mismo sucedía con los mangos. La comida era cara, e incluso los baños estaban racionados, porque tenían que pagar el agua de la bomba. El joven asistente de novicios (Barbero) intentó cambiar las cosas, y Carreño no se entrometió. Fue una época de cambios, del anterior maestro de novicios, </w:t>
      </w:r>
      <w:proofErr w:type="spellStart"/>
      <w:r w:rsidRPr="0094336A">
        <w:rPr>
          <w:color w:val="000000" w:themeColor="text1"/>
          <w:lang w:val="es-ES" w:eastAsia="en-GB"/>
        </w:rPr>
        <w:t>Vincenzo</w:t>
      </w:r>
      <w:proofErr w:type="spellEnd"/>
      <w:r w:rsidRPr="0094336A">
        <w:rPr>
          <w:color w:val="000000" w:themeColor="text1"/>
          <w:lang w:val="es-ES" w:eastAsia="en-GB"/>
        </w:rPr>
        <w:t xml:space="preserve"> Ricaldone, al nuevo (Carreño), y de la mentalidad 'china' de los salesianos que habían sido misioneros en China, a la mentalidad más abierta de Carreño. Véase Barbero-Coelho, correo electrónico del 18 de abril de 2020.</w:t>
      </w:r>
    </w:p>
  </w:footnote>
  <w:footnote w:id="232">
    <w:p w14:paraId="2F38E3D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Lingad señala que el noviciado comenzó el 30 de mayo de 1962 en </w:t>
      </w:r>
      <w:proofErr w:type="spellStart"/>
      <w:r w:rsidRPr="0094336A">
        <w:rPr>
          <w:color w:val="000000" w:themeColor="text1"/>
          <w:lang w:val="es-ES" w:eastAsia="en-GB"/>
        </w:rPr>
        <w:t>Mutinlupa</w:t>
      </w:r>
      <w:proofErr w:type="spellEnd"/>
      <w:r w:rsidRPr="0094336A">
        <w:rPr>
          <w:color w:val="000000" w:themeColor="text1"/>
          <w:lang w:val="es-ES" w:eastAsia="en-GB"/>
        </w:rPr>
        <w:t xml:space="preserve"> (ver </w:t>
      </w:r>
      <w:proofErr w:type="spellStart"/>
      <w:r w:rsidRPr="0094336A">
        <w:rPr>
          <w:color w:val="000000" w:themeColor="text1"/>
          <w:lang w:val="es-ES" w:eastAsia="en-GB"/>
        </w:rPr>
        <w:t>Lingad</w:t>
      </w:r>
      <w:proofErr w:type="spellEnd"/>
      <w:r w:rsidRPr="0094336A">
        <w:rPr>
          <w:color w:val="000000" w:themeColor="text1"/>
          <w:lang w:val="es-ES" w:eastAsia="en-GB"/>
        </w:rPr>
        <w:t>-Coelho, correo electrónico y anexos del 27 de marzo de 2020).</w:t>
      </w:r>
    </w:p>
  </w:footnote>
  <w:footnote w:id="233">
    <w:p w14:paraId="3489683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Carreño-Pianazzi, 8 de enero de 1963 e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7.</w:t>
      </w:r>
    </w:p>
  </w:footnote>
  <w:footnote w:id="234">
    <w:p w14:paraId="166F561B" w14:textId="3ABAA94B" w:rsidR="00FE30DE" w:rsidRPr="0094336A" w:rsidRDefault="00FE30DE" w:rsidP="00FB4880">
      <w:pPr>
        <w:rPr>
          <w:rFonts w:ascii="Cambria" w:eastAsia="Times New Roman" w:hAnsi="Cambria" w:cs="Times New Roman"/>
          <w:color w:val="000000" w:themeColor="text1"/>
          <w:sz w:val="20"/>
          <w:szCs w:val="20"/>
          <w:lang w:val="es-ES" w:eastAsia="en-GB"/>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it-IT"/>
        </w:rPr>
        <w:t xml:space="preserve"> </w:t>
      </w:r>
      <w:r w:rsidRPr="0094336A">
        <w:rPr>
          <w:rFonts w:ascii="Cambria" w:eastAsia="Times New Roman" w:hAnsi="Cambria" w:cs="Times New Roman"/>
          <w:color w:val="000000" w:themeColor="text1"/>
          <w:sz w:val="20"/>
          <w:szCs w:val="20"/>
          <w:lang w:val="it-IT" w:eastAsia="en-GB"/>
        </w:rPr>
        <w:t>“Qualcuno criticò don Carreño che era per il suo modo di fare così libero che due o tre novizi non fecero la professione. Del senno di poi capì chi </w:t>
      </w:r>
      <w:proofErr w:type="gramStart"/>
      <w:r w:rsidRPr="0094336A">
        <w:rPr>
          <w:rFonts w:ascii="Cambria" w:eastAsia="Times New Roman" w:hAnsi="Cambria" w:cs="Times New Roman"/>
          <w:color w:val="000000" w:themeColor="text1"/>
          <w:sz w:val="20"/>
          <w:szCs w:val="20"/>
          <w:lang w:val="it-IT" w:eastAsia="en-GB"/>
        </w:rPr>
        <w:t>erano</w:t>
      </w:r>
      <w:proofErr w:type="gramEnd"/>
      <w:r w:rsidRPr="0094336A">
        <w:rPr>
          <w:rFonts w:ascii="Cambria" w:eastAsia="Times New Roman" w:hAnsi="Cambria" w:cs="Times New Roman"/>
          <w:color w:val="000000" w:themeColor="text1"/>
          <w:sz w:val="20"/>
          <w:szCs w:val="20"/>
          <w:lang w:val="it-IT" w:eastAsia="en-GB"/>
        </w:rPr>
        <w:t> quelli che non fecero la professione e furono invitati ad andarsene: gli orgogliosi, quelli proprio pieni di sé, e chi era più femmina che maschio. Tipi di persone queste che don Carreño non poteva digerire, anche se presentati al noviziato da santi confratelli”. </w:t>
      </w:r>
      <w:r w:rsidRPr="0094336A">
        <w:rPr>
          <w:rFonts w:ascii="Cambria" w:eastAsia="Times New Roman" w:hAnsi="Cambria" w:cs="Times New Roman"/>
          <w:color w:val="000000" w:themeColor="text1"/>
          <w:sz w:val="20"/>
          <w:szCs w:val="20"/>
          <w:lang w:val="es-ES" w:eastAsia="en-GB"/>
        </w:rPr>
        <w:t>Barbero-Coelho 18 de abril de 2020.</w:t>
      </w:r>
    </w:p>
  </w:footnote>
  <w:footnote w:id="235">
    <w:p w14:paraId="4846FAA9"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6-7. La fecha de nombramiento en los documentos de la ASC es el 7 de abril de 1964, y se establece que el plazo finaliza el 15 de agosto de 1967.</w:t>
      </w:r>
    </w:p>
  </w:footnote>
  <w:footnote w:id="236">
    <w:p w14:paraId="660B0FB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10 en 1962-1963, de los cuales 5 profesaron; 8 en 1963-1964, de los cuales 7 profesaron; 15 en 1964-1965, de los cuales 14 profesaron. Según un estudio realizado por Philip Lazatin (provincia del FIS, Filipinas) en 2019, 9 de ellos perseveraban: José Ferrer, Genaro </w:t>
      </w:r>
      <w:proofErr w:type="spellStart"/>
      <w:r w:rsidRPr="0094336A">
        <w:rPr>
          <w:color w:val="000000" w:themeColor="text1"/>
          <w:lang w:val="es-ES" w:eastAsia="en-GB"/>
        </w:rPr>
        <w:t>Gegantoni</w:t>
      </w:r>
      <w:proofErr w:type="spellEnd"/>
      <w:r w:rsidRPr="0094336A">
        <w:rPr>
          <w:color w:val="000000" w:themeColor="text1"/>
          <w:lang w:val="es-ES" w:eastAsia="en-GB"/>
        </w:rPr>
        <w:t xml:space="preserve">, Celestino </w:t>
      </w:r>
      <w:proofErr w:type="spellStart"/>
      <w:r w:rsidRPr="0094336A">
        <w:rPr>
          <w:color w:val="000000" w:themeColor="text1"/>
          <w:lang w:val="es-ES" w:eastAsia="en-GB"/>
        </w:rPr>
        <w:t>Lingad</w:t>
      </w:r>
      <w:proofErr w:type="spellEnd"/>
      <w:r w:rsidRPr="0094336A">
        <w:rPr>
          <w:color w:val="000000" w:themeColor="text1"/>
          <w:lang w:val="es-ES" w:eastAsia="en-GB"/>
        </w:rPr>
        <w:t xml:space="preserve"> (profesaron en 1963); </w:t>
      </w:r>
      <w:proofErr w:type="spellStart"/>
      <w:r w:rsidRPr="0094336A">
        <w:rPr>
          <w:color w:val="000000" w:themeColor="text1"/>
          <w:lang w:val="es-ES" w:eastAsia="en-GB"/>
        </w:rPr>
        <w:t>Aguedo</w:t>
      </w:r>
      <w:proofErr w:type="spellEnd"/>
      <w:r w:rsidRPr="0094336A">
        <w:rPr>
          <w:color w:val="000000" w:themeColor="text1"/>
          <w:lang w:val="es-ES" w:eastAsia="en-GB"/>
        </w:rPr>
        <w:t> Palomo (profesó en 1964); Jaime Carmona, Vicente </w:t>
      </w:r>
      <w:proofErr w:type="spellStart"/>
      <w:r w:rsidRPr="0094336A">
        <w:rPr>
          <w:color w:val="000000" w:themeColor="text1"/>
          <w:lang w:val="es-ES" w:eastAsia="en-GB"/>
        </w:rPr>
        <w:t>Cervania</w:t>
      </w:r>
      <w:proofErr w:type="spellEnd"/>
      <w:r w:rsidRPr="0094336A">
        <w:rPr>
          <w:color w:val="000000" w:themeColor="text1"/>
          <w:lang w:val="es-ES" w:eastAsia="en-GB"/>
        </w:rPr>
        <w:t>, Emiliano Santos, Hilario </w:t>
      </w:r>
      <w:proofErr w:type="spellStart"/>
      <w:r w:rsidRPr="0094336A">
        <w:rPr>
          <w:color w:val="000000" w:themeColor="text1"/>
          <w:lang w:val="es-ES" w:eastAsia="en-GB"/>
        </w:rPr>
        <w:t>Tamonan</w:t>
      </w:r>
      <w:proofErr w:type="spellEnd"/>
      <w:r w:rsidRPr="0094336A">
        <w:rPr>
          <w:color w:val="000000" w:themeColor="text1"/>
          <w:lang w:val="es-ES" w:eastAsia="en-GB"/>
        </w:rPr>
        <w:t>, Danilo Torres (profesaron en 1965).</w:t>
      </w:r>
    </w:p>
  </w:footnote>
  <w:footnote w:id="237">
    <w:p w14:paraId="5166D60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De las conversaciones con el P. </w:t>
      </w:r>
      <w:proofErr w:type="spellStart"/>
      <w:r w:rsidRPr="0094336A">
        <w:rPr>
          <w:color w:val="000000" w:themeColor="text1"/>
          <w:lang w:val="es-ES" w:eastAsia="en-GB"/>
        </w:rPr>
        <w:t>Benna</w:t>
      </w:r>
      <w:proofErr w:type="spellEnd"/>
      <w:r w:rsidRPr="0094336A">
        <w:rPr>
          <w:color w:val="000000" w:themeColor="text1"/>
          <w:lang w:val="es-ES" w:eastAsia="en-GB"/>
        </w:rPr>
        <w:t xml:space="preserve"> en 2018. Véase también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color w:val="000000" w:themeColor="text1"/>
          <w:lang w:val="es-ES" w:eastAsia="en-GB"/>
        </w:rPr>
        <w:t xml:space="preserve">” 17. P. Giovanni </w:t>
      </w:r>
      <w:proofErr w:type="spellStart"/>
      <w:r w:rsidRPr="0094336A">
        <w:rPr>
          <w:color w:val="000000" w:themeColor="text1"/>
          <w:lang w:val="es-ES" w:eastAsia="en-GB"/>
        </w:rPr>
        <w:t>Benna</w:t>
      </w:r>
      <w:proofErr w:type="spellEnd"/>
      <w:r w:rsidRPr="0094336A">
        <w:rPr>
          <w:color w:val="000000" w:themeColor="text1"/>
          <w:lang w:val="es-ES" w:eastAsia="en-GB"/>
        </w:rPr>
        <w:t xml:space="preserve"> (nacido en 1933, </w:t>
      </w:r>
      <w:proofErr w:type="spellStart"/>
      <w:r w:rsidRPr="0094336A">
        <w:rPr>
          <w:color w:val="000000" w:themeColor="text1"/>
          <w:lang w:val="es-ES" w:eastAsia="en-GB"/>
        </w:rPr>
        <w:t>Chieri</w:t>
      </w:r>
      <w:proofErr w:type="spellEnd"/>
      <w:r w:rsidRPr="0094336A">
        <w:rPr>
          <w:color w:val="000000" w:themeColor="text1"/>
          <w:lang w:val="es-ES" w:eastAsia="en-GB"/>
        </w:rPr>
        <w:t>, Italia; fallecido en Valdocco, 2018), misionero en Filipinas de 1961 a 1998, y, a su regreso a Italia, a cargo de la capellanía filipina, San Giovanni Evangelista, Turín, de 1998 a 2018.</w:t>
      </w:r>
    </w:p>
  </w:footnote>
  <w:footnote w:id="238">
    <w:p w14:paraId="712D3EE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Carreño-Fedrigotti, Madrid, 12 de octubre de 1965.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16-17.</w:t>
      </w:r>
    </w:p>
  </w:footnote>
  <w:footnote w:id="239">
    <w:p w14:paraId="6FD40461" w14:textId="3287B0AE"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Ver </w:t>
      </w:r>
      <w:r w:rsidRPr="0094336A">
        <w:rPr>
          <w:color w:val="000000" w:themeColor="text1"/>
          <w:lang w:val="es-ES" w:eastAsia="en-GB"/>
        </w:rPr>
        <w:t>Rico, </w:t>
      </w:r>
      <w:r w:rsidRPr="0094336A">
        <w:rPr>
          <w:i/>
          <w:iCs/>
          <w:color w:val="000000" w:themeColor="text1"/>
          <w:lang w:val="es-ES" w:eastAsia="en-GB"/>
        </w:rPr>
        <w:t>Carreño Etxeandía. Obrero de Dios </w:t>
      </w:r>
      <w:r w:rsidRPr="0094336A">
        <w:rPr>
          <w:color w:val="000000" w:themeColor="text1"/>
          <w:lang w:val="es-ES" w:eastAsia="en-GB"/>
        </w:rPr>
        <w:t>21. Las ASC contienen dos páginas manuscritas, posiblemente de Carreño, con membrete de VOFISA, una especie de llamamiento a los bienhechores. </w:t>
      </w:r>
    </w:p>
  </w:footnote>
  <w:footnote w:id="240">
    <w:p w14:paraId="33B8E7D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Lingad-Coelho, correo electrónico y anexos de 27 de marzo de 2020.</w:t>
      </w:r>
    </w:p>
  </w:footnote>
  <w:footnote w:id="241">
    <w:p w14:paraId="57A3CF0B" w14:textId="180E91F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Testimonio de P. José </w:t>
      </w:r>
      <w:proofErr w:type="spellStart"/>
      <w:r w:rsidRPr="0094336A">
        <w:rPr>
          <w:color w:val="000000" w:themeColor="text1"/>
          <w:lang w:val="es-ES" w:eastAsia="en-GB"/>
        </w:rPr>
        <w:t>Bernacer</w:t>
      </w:r>
      <w:proofErr w:type="spellEnd"/>
      <w:r w:rsidRPr="0094336A">
        <w:rPr>
          <w:color w:val="000000" w:themeColor="text1"/>
          <w:lang w:val="es-ES" w:eastAsia="en-GB"/>
        </w:rPr>
        <w:t>, citado en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color w:val="000000" w:themeColor="text1"/>
          <w:lang w:val="es-ES" w:eastAsia="en-GB"/>
        </w:rPr>
        <w:t xml:space="preserve">” 18. </w:t>
      </w:r>
      <w:r w:rsidRPr="0094336A">
        <w:rPr>
          <w:color w:val="000000" w:themeColor="text1"/>
          <w:lang w:val="it-IT" w:eastAsia="en-GB"/>
        </w:rPr>
        <w:t xml:space="preserve">Ver </w:t>
      </w:r>
      <w:proofErr w:type="spellStart"/>
      <w:r w:rsidRPr="0094336A">
        <w:rPr>
          <w:color w:val="000000" w:themeColor="text1"/>
          <w:lang w:val="it-IT" w:eastAsia="en-GB"/>
        </w:rPr>
        <w:t>también</w:t>
      </w:r>
      <w:proofErr w:type="spellEnd"/>
      <w:r w:rsidRPr="0094336A">
        <w:rPr>
          <w:color w:val="000000" w:themeColor="text1"/>
          <w:lang w:val="it-IT" w:eastAsia="en-GB"/>
        </w:rPr>
        <w:t xml:space="preserve"> Barbero-Coelho, correo </w:t>
      </w:r>
      <w:proofErr w:type="spellStart"/>
      <w:r w:rsidRPr="0094336A">
        <w:rPr>
          <w:color w:val="000000" w:themeColor="text1"/>
          <w:lang w:val="it-IT" w:eastAsia="en-GB"/>
        </w:rPr>
        <w:t>electrónico</w:t>
      </w:r>
      <w:proofErr w:type="spellEnd"/>
      <w:r w:rsidRPr="0094336A">
        <w:rPr>
          <w:color w:val="000000" w:themeColor="text1"/>
          <w:lang w:val="it-IT" w:eastAsia="en-GB"/>
        </w:rPr>
        <w:t xml:space="preserve"> de 18 de </w:t>
      </w:r>
      <w:proofErr w:type="spellStart"/>
      <w:r w:rsidRPr="0094336A">
        <w:rPr>
          <w:color w:val="000000" w:themeColor="text1"/>
          <w:lang w:val="it-IT" w:eastAsia="en-GB"/>
        </w:rPr>
        <w:t>abril</w:t>
      </w:r>
      <w:proofErr w:type="spellEnd"/>
      <w:r w:rsidRPr="0094336A">
        <w:rPr>
          <w:color w:val="000000" w:themeColor="text1"/>
          <w:lang w:val="it-IT" w:eastAsia="en-GB"/>
        </w:rPr>
        <w:t xml:space="preserve"> de 2020: “La sua mentalità indiana non trovava posto in quella cinese da lui descritta come un essere imprigionata dalla Grande Muraglia". </w:t>
      </w:r>
      <w:r w:rsidRPr="0094336A">
        <w:rPr>
          <w:color w:val="000000" w:themeColor="text1"/>
          <w:lang w:val="es-ES" w:eastAsia="en-GB"/>
        </w:rPr>
        <w:t xml:space="preserve">José Luis </w:t>
      </w:r>
      <w:proofErr w:type="spellStart"/>
      <w:r w:rsidRPr="0094336A">
        <w:rPr>
          <w:color w:val="000000" w:themeColor="text1"/>
          <w:lang w:val="es-ES" w:eastAsia="en-GB"/>
        </w:rPr>
        <w:t>Bernacer</w:t>
      </w:r>
      <w:proofErr w:type="spellEnd"/>
      <w:r w:rsidRPr="0094336A">
        <w:rPr>
          <w:color w:val="000000" w:themeColor="text1"/>
          <w:lang w:val="es-ES" w:eastAsia="en-GB"/>
        </w:rPr>
        <w:t xml:space="preserve"> Valor (1937-) dejó definitivamente la Congregación Salesiana en 2002.</w:t>
      </w:r>
    </w:p>
  </w:footnote>
  <w:footnote w:id="242">
    <w:p w14:paraId="424AB6F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Lingad informa de que, poco antes del final de su año de noviciado (es decir, antes de junio de 1963), el P. Braga vino a San Fernando a ver al P. Carreño, diciéndole “que preparara a los muchachos [novicios]” para la filosofía en </w:t>
      </w:r>
      <w:proofErr w:type="spellStart"/>
      <w:r w:rsidRPr="0094336A">
        <w:rPr>
          <w:color w:val="000000" w:themeColor="text1"/>
          <w:lang w:val="es-ES" w:eastAsia="en-GB"/>
        </w:rPr>
        <w:t>Cheung</w:t>
      </w:r>
      <w:proofErr w:type="spellEnd"/>
      <w:r w:rsidRPr="0094336A">
        <w:rPr>
          <w:color w:val="000000" w:themeColor="text1"/>
          <w:lang w:val="es-ES" w:eastAsia="en-GB"/>
        </w:rPr>
        <w:t xml:space="preserve"> Chau, Hong Kong. El P. Carreño parece haber objetado de inmediato: “¿Qué? ¿Enviar a nuestros jóvenes a la tierra de Confucio a estudiar filosofía escolástica? ... Mire, padre, ahora mismo, porque tiene la sotana, puede hacer lo que quiera en su propia escuela. Pero se acerca el momento en que ni en sus propias escuelas [podrán hacer] nada sin el </w:t>
      </w:r>
      <w:r w:rsidRPr="0094336A">
        <w:rPr>
          <w:i/>
          <w:iCs/>
          <w:color w:val="000000" w:themeColor="text1"/>
          <w:lang w:val="es-ES" w:eastAsia="en-GB"/>
        </w:rPr>
        <w:t>papelito </w:t>
      </w:r>
      <w:r w:rsidRPr="0094336A">
        <w:rPr>
          <w:color w:val="000000" w:themeColor="text1"/>
          <w:lang w:val="es-ES" w:eastAsia="en-GB"/>
        </w:rPr>
        <w:t xml:space="preserve">- ¡el título!”. De hecho, Leo </w:t>
      </w:r>
      <w:proofErr w:type="spellStart"/>
      <w:r w:rsidRPr="0094336A">
        <w:rPr>
          <w:color w:val="000000" w:themeColor="text1"/>
          <w:lang w:val="es-ES" w:eastAsia="en-GB"/>
        </w:rPr>
        <w:t>Drona</w:t>
      </w:r>
      <w:proofErr w:type="spellEnd"/>
      <w:r w:rsidRPr="0094336A">
        <w:rPr>
          <w:color w:val="000000" w:themeColor="text1"/>
          <w:lang w:val="es-ES" w:eastAsia="en-GB"/>
        </w:rPr>
        <w:t>, más tarde obispo, había regresado con un título de Hong Kong en matemáticas y </w:t>
      </w:r>
      <w:proofErr w:type="spellStart"/>
      <w:r w:rsidRPr="0094336A">
        <w:rPr>
          <w:color w:val="000000" w:themeColor="text1"/>
          <w:lang w:val="es-ES" w:eastAsia="en-GB"/>
        </w:rPr>
        <w:t>Felicisimo</w:t>
      </w:r>
      <w:proofErr w:type="spellEnd"/>
      <w:r w:rsidRPr="0094336A">
        <w:rPr>
          <w:color w:val="000000" w:themeColor="text1"/>
          <w:lang w:val="es-ES" w:eastAsia="en-GB"/>
        </w:rPr>
        <w:t> Juan en física, pero estos no fueron reconocidos como válidos en Filipinas. (Ver Lingad-Coelho, correo electrónico y anexos del 27 de marzo de 2020)</w:t>
      </w:r>
    </w:p>
  </w:footnote>
  <w:footnote w:id="243">
    <w:p w14:paraId="4759A64D" w14:textId="46A9124E"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8 y el testimonio de Luigi Di Fiore (ASC D978) citado en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color w:val="000000" w:themeColor="text1"/>
          <w:lang w:val="es-ES" w:eastAsia="en-GB"/>
        </w:rPr>
        <w:t>” 18.</w:t>
      </w:r>
    </w:p>
  </w:footnote>
  <w:footnote w:id="244">
    <w:p w14:paraId="554DB4E2"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proofErr w:type="spellStart"/>
      <w:r w:rsidRPr="0094336A">
        <w:rPr>
          <w:color w:val="000000" w:themeColor="text1"/>
          <w:lang w:val="it-IT" w:eastAsia="en-GB"/>
        </w:rPr>
        <w:t>Véase</w:t>
      </w:r>
      <w:proofErr w:type="spellEnd"/>
      <w:r w:rsidRPr="0094336A">
        <w:rPr>
          <w:color w:val="000000" w:themeColor="text1"/>
          <w:lang w:val="it-IT" w:eastAsia="en-GB"/>
        </w:rPr>
        <w:t xml:space="preserve"> </w:t>
      </w:r>
      <w:proofErr w:type="spellStart"/>
      <w:r w:rsidRPr="0094336A">
        <w:rPr>
          <w:color w:val="000000" w:themeColor="text1"/>
          <w:lang w:val="it-IT" w:eastAsia="en-GB"/>
        </w:rPr>
        <w:t>el</w:t>
      </w:r>
      <w:proofErr w:type="spellEnd"/>
      <w:r w:rsidRPr="0094336A">
        <w:rPr>
          <w:color w:val="000000" w:themeColor="text1"/>
          <w:lang w:val="it-IT" w:eastAsia="en-GB"/>
        </w:rPr>
        <w:t xml:space="preserve"> testimonio de Di Fiore (ASC D978).</w:t>
      </w:r>
    </w:p>
  </w:footnote>
  <w:footnote w:id="245">
    <w:p w14:paraId="212124EF" w14:textId="23F10673"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proofErr w:type="spellStart"/>
      <w:r w:rsidRPr="0094336A">
        <w:rPr>
          <w:color w:val="000000" w:themeColor="text1"/>
          <w:lang w:val="it-IT" w:eastAsia="en-GB"/>
        </w:rPr>
        <w:t>Véase</w:t>
      </w:r>
      <w:proofErr w:type="spellEnd"/>
      <w:r w:rsidRPr="0094336A">
        <w:rPr>
          <w:color w:val="000000" w:themeColor="text1"/>
          <w:lang w:val="it-IT" w:eastAsia="en-GB"/>
        </w:rPr>
        <w:t xml:space="preserve"> </w:t>
      </w:r>
      <w:proofErr w:type="spellStart"/>
      <w:r w:rsidRPr="0094336A">
        <w:rPr>
          <w:color w:val="000000" w:themeColor="text1"/>
          <w:lang w:val="it-IT" w:eastAsia="en-GB"/>
        </w:rPr>
        <w:t>Impelido</w:t>
      </w:r>
      <w:proofErr w:type="spellEnd"/>
      <w:r w:rsidRPr="0094336A">
        <w:rPr>
          <w:color w:val="000000" w:themeColor="text1"/>
          <w:lang w:val="it-IT" w:eastAsia="en-GB"/>
        </w:rPr>
        <w:t xml:space="preserve">, “The </w:t>
      </w:r>
      <w:proofErr w:type="spellStart"/>
      <w:r w:rsidRPr="0094336A">
        <w:rPr>
          <w:color w:val="000000" w:themeColor="text1"/>
          <w:lang w:val="it-IT" w:eastAsia="en-GB"/>
        </w:rPr>
        <w:t>Salesians</w:t>
      </w:r>
      <w:proofErr w:type="spellEnd"/>
      <w:r w:rsidRPr="0094336A">
        <w:rPr>
          <w:color w:val="000000" w:themeColor="text1"/>
          <w:lang w:val="it-IT" w:eastAsia="en-GB"/>
        </w:rPr>
        <w:t xml:space="preserve"> in the Philippines (1951-1963): 'Dove la nostra opera vi era nata… già adulta’,” </w:t>
      </w:r>
      <w:r w:rsidRPr="0094336A">
        <w:rPr>
          <w:i/>
          <w:iCs/>
          <w:color w:val="000000" w:themeColor="text1"/>
          <w:lang w:val="it-IT" w:eastAsia="en-GB"/>
        </w:rPr>
        <w:t>Ricerche Storiche Salesiane </w:t>
      </w:r>
      <w:r w:rsidRPr="0094336A">
        <w:rPr>
          <w:color w:val="000000" w:themeColor="text1"/>
          <w:lang w:val="it-IT" w:eastAsia="en-GB"/>
        </w:rPr>
        <w:t>23/2 (2004) 451-452.</w:t>
      </w:r>
    </w:p>
  </w:footnote>
  <w:footnote w:id="246">
    <w:p w14:paraId="0F92AEB5"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ASC F163 Filippine: Corrispondenza (</w:t>
      </w:r>
      <w:proofErr w:type="spellStart"/>
      <w:r w:rsidRPr="0094336A">
        <w:rPr>
          <w:color w:val="000000" w:themeColor="text1"/>
          <w:lang w:val="it-IT" w:eastAsia="en-GB"/>
        </w:rPr>
        <w:t>Cogliandro-Fedrigotti</w:t>
      </w:r>
      <w:proofErr w:type="spellEnd"/>
      <w:r w:rsidRPr="0094336A">
        <w:rPr>
          <w:color w:val="000000" w:themeColor="text1"/>
          <w:lang w:val="it-IT" w:eastAsia="en-GB"/>
        </w:rPr>
        <w:t xml:space="preserve">, </w:t>
      </w:r>
      <w:proofErr w:type="spellStart"/>
      <w:r w:rsidRPr="0094336A">
        <w:rPr>
          <w:color w:val="000000" w:themeColor="text1"/>
          <w:lang w:val="it-IT" w:eastAsia="en-GB"/>
        </w:rPr>
        <w:t>Makati</w:t>
      </w:r>
      <w:proofErr w:type="spellEnd"/>
      <w:r w:rsidRPr="0094336A">
        <w:rPr>
          <w:color w:val="000000" w:themeColor="text1"/>
          <w:lang w:val="it-IT" w:eastAsia="en-GB"/>
        </w:rPr>
        <w:t>, 4 de </w:t>
      </w:r>
      <w:proofErr w:type="spellStart"/>
      <w:r w:rsidRPr="0094336A">
        <w:rPr>
          <w:color w:val="000000" w:themeColor="text1"/>
          <w:lang w:val="it-IT" w:eastAsia="en-GB"/>
        </w:rPr>
        <w:t>octubre</w:t>
      </w:r>
      <w:proofErr w:type="spellEnd"/>
      <w:r w:rsidRPr="0094336A">
        <w:rPr>
          <w:color w:val="000000" w:themeColor="text1"/>
          <w:lang w:val="it-IT" w:eastAsia="en-GB"/>
        </w:rPr>
        <w:t xml:space="preserve"> de 1963); </w:t>
      </w:r>
      <w:proofErr w:type="spellStart"/>
      <w:r w:rsidRPr="0094336A">
        <w:rPr>
          <w:color w:val="000000" w:themeColor="text1"/>
          <w:lang w:val="it-IT" w:eastAsia="en-GB"/>
        </w:rPr>
        <w:t>véase</w:t>
      </w:r>
      <w:proofErr w:type="spellEnd"/>
      <w:r w:rsidRPr="0094336A">
        <w:rPr>
          <w:color w:val="000000" w:themeColor="text1"/>
          <w:lang w:val="it-IT" w:eastAsia="en-GB"/>
        </w:rPr>
        <w:t xml:space="preserve"> </w:t>
      </w:r>
      <w:proofErr w:type="spellStart"/>
      <w:r w:rsidRPr="0094336A">
        <w:rPr>
          <w:color w:val="000000" w:themeColor="text1"/>
          <w:lang w:val="it-IT" w:eastAsia="en-GB"/>
        </w:rPr>
        <w:t>Impelido</w:t>
      </w:r>
      <w:proofErr w:type="spellEnd"/>
      <w:r w:rsidRPr="0094336A">
        <w:rPr>
          <w:color w:val="000000" w:themeColor="text1"/>
          <w:lang w:val="it-IT" w:eastAsia="en-GB"/>
        </w:rPr>
        <w:t xml:space="preserve">, “The </w:t>
      </w:r>
      <w:proofErr w:type="spellStart"/>
      <w:r w:rsidRPr="0094336A">
        <w:rPr>
          <w:color w:val="000000" w:themeColor="text1"/>
          <w:lang w:val="it-IT" w:eastAsia="en-GB"/>
        </w:rPr>
        <w:t>Salesians</w:t>
      </w:r>
      <w:proofErr w:type="spellEnd"/>
      <w:r w:rsidRPr="0094336A">
        <w:rPr>
          <w:color w:val="000000" w:themeColor="text1"/>
          <w:lang w:val="it-IT" w:eastAsia="en-GB"/>
        </w:rPr>
        <w:t xml:space="preserve"> in the Philippines (1951-1963)” 452.</w:t>
      </w:r>
    </w:p>
  </w:footnote>
  <w:footnote w:id="247">
    <w:p w14:paraId="09450CF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El </w:t>
      </w:r>
      <w:r w:rsidRPr="0094336A">
        <w:rPr>
          <w:color w:val="000000" w:themeColor="text1"/>
          <w:lang w:val="es-ES" w:eastAsia="en-GB"/>
        </w:rPr>
        <w:t xml:space="preserve">P. </w:t>
      </w:r>
      <w:proofErr w:type="spellStart"/>
      <w:r w:rsidRPr="0094336A">
        <w:rPr>
          <w:color w:val="000000" w:themeColor="text1"/>
          <w:lang w:val="es-ES" w:eastAsia="en-GB"/>
        </w:rPr>
        <w:t>Ferdinando</w:t>
      </w:r>
      <w:proofErr w:type="spellEnd"/>
      <w:r w:rsidRPr="0094336A">
        <w:rPr>
          <w:color w:val="000000" w:themeColor="text1"/>
          <w:lang w:val="es-ES" w:eastAsia="en-GB"/>
        </w:rPr>
        <w:t> </w:t>
      </w:r>
      <w:proofErr w:type="spellStart"/>
      <w:r w:rsidRPr="0094336A">
        <w:rPr>
          <w:color w:val="000000" w:themeColor="text1"/>
          <w:lang w:val="es-ES" w:eastAsia="en-GB"/>
        </w:rPr>
        <w:t>Rossotto</w:t>
      </w:r>
      <w:proofErr w:type="spellEnd"/>
      <w:r w:rsidRPr="0094336A">
        <w:rPr>
          <w:color w:val="000000" w:themeColor="text1"/>
          <w:lang w:val="es-ES" w:eastAsia="en-GB"/>
        </w:rPr>
        <w:t> (nacido en 1920) dejó los Salesianos en 1959 para incorporarse a una diócesis.</w:t>
      </w:r>
    </w:p>
  </w:footnote>
  <w:footnote w:id="248">
    <w:p w14:paraId="390FA7A4"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Ver Nestor Impelido, </w:t>
      </w:r>
      <w:r w:rsidRPr="0094336A">
        <w:rPr>
          <w:i/>
          <w:color w:val="000000" w:themeColor="text1"/>
          <w:lang w:val="en-GB"/>
        </w:rPr>
        <w:t>Salesians in the Philippines: Establishment and development from delegation to Province (1951-1963)</w:t>
      </w:r>
      <w:r w:rsidRPr="0094336A">
        <w:rPr>
          <w:color w:val="000000" w:themeColor="text1"/>
          <w:lang w:val="en-GB"/>
        </w:rPr>
        <w:t xml:space="preserve">, </w:t>
      </w:r>
      <w:proofErr w:type="spellStart"/>
      <w:r w:rsidRPr="0094336A">
        <w:rPr>
          <w:color w:val="000000" w:themeColor="text1"/>
          <w:lang w:val="en-GB"/>
        </w:rPr>
        <w:t>Studi</w:t>
      </w:r>
      <w:proofErr w:type="spellEnd"/>
      <w:r w:rsidRPr="0094336A">
        <w:rPr>
          <w:color w:val="000000" w:themeColor="text1"/>
          <w:lang w:val="en-GB"/>
        </w:rPr>
        <w:t xml:space="preserve">: </w:t>
      </w:r>
      <w:proofErr w:type="spellStart"/>
      <w:r w:rsidRPr="0094336A">
        <w:rPr>
          <w:color w:val="000000" w:themeColor="text1"/>
          <w:lang w:val="en-GB"/>
        </w:rPr>
        <w:t>Istituto</w:t>
      </w:r>
      <w:proofErr w:type="spellEnd"/>
      <w:r w:rsidRPr="0094336A">
        <w:rPr>
          <w:color w:val="000000" w:themeColor="text1"/>
          <w:lang w:val="en-GB"/>
        </w:rPr>
        <w:t xml:space="preserve"> </w:t>
      </w:r>
      <w:proofErr w:type="spellStart"/>
      <w:r w:rsidRPr="0094336A">
        <w:rPr>
          <w:color w:val="000000" w:themeColor="text1"/>
          <w:lang w:val="en-GB"/>
        </w:rPr>
        <w:t>Storico</w:t>
      </w:r>
      <w:proofErr w:type="spellEnd"/>
      <w:r w:rsidRPr="0094336A">
        <w:rPr>
          <w:color w:val="000000" w:themeColor="text1"/>
          <w:lang w:val="en-GB"/>
        </w:rPr>
        <w:t xml:space="preserve"> </w:t>
      </w:r>
      <w:proofErr w:type="spellStart"/>
      <w:r w:rsidRPr="0094336A">
        <w:rPr>
          <w:color w:val="000000" w:themeColor="text1"/>
          <w:lang w:val="en-GB"/>
        </w:rPr>
        <w:t>Salesiano</w:t>
      </w:r>
      <w:proofErr w:type="spellEnd"/>
      <w:r w:rsidRPr="0094336A">
        <w:rPr>
          <w:color w:val="000000" w:themeColor="text1"/>
          <w:lang w:val="en-GB"/>
        </w:rPr>
        <w:t xml:space="preserve">, Roma, 24 (Roma: LAS, 2007) </w:t>
      </w:r>
      <w:r w:rsidRPr="0094336A">
        <w:rPr>
          <w:color w:val="000000" w:themeColor="text1"/>
          <w:lang w:val="en-GB" w:eastAsia="en-GB"/>
        </w:rPr>
        <w:t>284, e Impelido, “Father Jose Luis Carreño – </w:t>
      </w:r>
      <w:proofErr w:type="spellStart"/>
      <w:r w:rsidRPr="0094336A">
        <w:rPr>
          <w:i/>
          <w:iCs/>
          <w:color w:val="000000" w:themeColor="text1"/>
          <w:lang w:val="en-GB" w:eastAsia="en-GB"/>
        </w:rPr>
        <w:t>Dilectus</w:t>
      </w:r>
      <w:proofErr w:type="spellEnd"/>
      <w:r w:rsidRPr="0094336A">
        <w:rPr>
          <w:i/>
          <w:iCs/>
          <w:color w:val="000000" w:themeColor="text1"/>
          <w:lang w:val="en-GB" w:eastAsia="en-GB"/>
        </w:rPr>
        <w:t> Deo et </w:t>
      </w:r>
      <w:proofErr w:type="spellStart"/>
      <w:r w:rsidRPr="0094336A">
        <w:rPr>
          <w:i/>
          <w:iCs/>
          <w:color w:val="000000" w:themeColor="text1"/>
          <w:lang w:val="en-GB" w:eastAsia="en-GB"/>
        </w:rPr>
        <w:t>hominibus</w:t>
      </w:r>
      <w:proofErr w:type="spellEnd"/>
      <w:r w:rsidRPr="0094336A">
        <w:rPr>
          <w:color w:val="000000" w:themeColor="text1"/>
          <w:lang w:val="en-GB" w:eastAsia="en-GB"/>
        </w:rPr>
        <w:t>” 5n29.</w:t>
      </w:r>
    </w:p>
  </w:footnote>
  <w:footnote w:id="249">
    <w:p w14:paraId="289F09BC" w14:textId="1FE9C823"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Impelido, </w:t>
      </w:r>
      <w:r w:rsidRPr="0094336A">
        <w:rPr>
          <w:i/>
          <w:color w:val="000000" w:themeColor="text1"/>
          <w:lang w:val="en-GB"/>
        </w:rPr>
        <w:t>Salesians in the Philippines</w:t>
      </w:r>
      <w:r w:rsidRPr="0094336A">
        <w:rPr>
          <w:color w:val="000000" w:themeColor="text1"/>
          <w:lang w:val="en-GB" w:eastAsia="en-GB"/>
        </w:rPr>
        <w:t xml:space="preserve"> 285. Cheung Chau es una </w:t>
      </w:r>
      <w:proofErr w:type="spellStart"/>
      <w:r w:rsidRPr="0094336A">
        <w:rPr>
          <w:color w:val="000000" w:themeColor="text1"/>
          <w:lang w:val="en-GB" w:eastAsia="en-GB"/>
        </w:rPr>
        <w:t>isla</w:t>
      </w:r>
      <w:proofErr w:type="spellEnd"/>
      <w:r w:rsidRPr="0094336A">
        <w:rPr>
          <w:color w:val="000000" w:themeColor="text1"/>
          <w:lang w:val="en-GB" w:eastAsia="en-GB"/>
        </w:rPr>
        <w:t xml:space="preserve"> a 10 kms de la </w:t>
      </w:r>
      <w:proofErr w:type="spellStart"/>
      <w:r w:rsidRPr="0094336A">
        <w:rPr>
          <w:color w:val="000000" w:themeColor="text1"/>
          <w:lang w:val="en-GB" w:eastAsia="en-GB"/>
        </w:rPr>
        <w:t>isla</w:t>
      </w:r>
      <w:proofErr w:type="spellEnd"/>
      <w:r w:rsidRPr="0094336A">
        <w:rPr>
          <w:color w:val="000000" w:themeColor="text1"/>
          <w:lang w:val="en-GB" w:eastAsia="en-GB"/>
        </w:rPr>
        <w:t xml:space="preserve"> de Hong Kong. </w:t>
      </w:r>
      <w:proofErr w:type="spellStart"/>
      <w:r w:rsidRPr="0094336A">
        <w:rPr>
          <w:color w:val="000000" w:themeColor="text1"/>
          <w:lang w:val="en-GB" w:eastAsia="en-GB"/>
        </w:rPr>
        <w:t>Formaba</w:t>
      </w:r>
      <w:proofErr w:type="spellEnd"/>
      <w:r w:rsidRPr="0094336A">
        <w:rPr>
          <w:color w:val="000000" w:themeColor="text1"/>
          <w:lang w:val="en-GB" w:eastAsia="en-GB"/>
        </w:rPr>
        <w:t xml:space="preserve"> </w:t>
      </w:r>
      <w:proofErr w:type="spellStart"/>
      <w:r w:rsidRPr="0094336A">
        <w:rPr>
          <w:color w:val="000000" w:themeColor="text1"/>
          <w:lang w:val="en-GB" w:eastAsia="en-GB"/>
        </w:rPr>
        <w:t>parte</w:t>
      </w:r>
      <w:proofErr w:type="spellEnd"/>
      <w:r w:rsidRPr="0094336A">
        <w:rPr>
          <w:color w:val="000000" w:themeColor="text1"/>
          <w:lang w:val="en-GB" w:eastAsia="en-GB"/>
        </w:rPr>
        <w:t xml:space="preserve"> de la </w:t>
      </w:r>
      <w:proofErr w:type="spellStart"/>
      <w:r w:rsidRPr="0094336A">
        <w:rPr>
          <w:color w:val="000000" w:themeColor="text1"/>
          <w:lang w:val="en-GB" w:eastAsia="en-GB"/>
        </w:rPr>
        <w:t>colonia</w:t>
      </w:r>
      <w:proofErr w:type="spellEnd"/>
      <w:r w:rsidRPr="0094336A">
        <w:rPr>
          <w:color w:val="000000" w:themeColor="text1"/>
          <w:lang w:val="en-GB" w:eastAsia="en-GB"/>
        </w:rPr>
        <w:t xml:space="preserve"> </w:t>
      </w:r>
      <w:proofErr w:type="spellStart"/>
      <w:r w:rsidRPr="0094336A">
        <w:rPr>
          <w:color w:val="000000" w:themeColor="text1"/>
          <w:lang w:val="en-GB" w:eastAsia="en-GB"/>
        </w:rPr>
        <w:t>británica</w:t>
      </w:r>
      <w:proofErr w:type="spellEnd"/>
      <w:r w:rsidRPr="0094336A">
        <w:rPr>
          <w:color w:val="000000" w:themeColor="text1"/>
          <w:lang w:val="en-GB" w:eastAsia="en-GB"/>
        </w:rPr>
        <w:t xml:space="preserve"> de Hong Kong y </w:t>
      </w:r>
      <w:proofErr w:type="spellStart"/>
      <w:r w:rsidRPr="0094336A">
        <w:rPr>
          <w:color w:val="000000" w:themeColor="text1"/>
          <w:lang w:val="en-GB" w:eastAsia="en-GB"/>
        </w:rPr>
        <w:t>ahora</w:t>
      </w:r>
      <w:proofErr w:type="spellEnd"/>
      <w:r w:rsidRPr="0094336A">
        <w:rPr>
          <w:color w:val="000000" w:themeColor="text1"/>
          <w:lang w:val="en-GB" w:eastAsia="en-GB"/>
        </w:rPr>
        <w:t xml:space="preserve"> forma </w:t>
      </w:r>
      <w:proofErr w:type="spellStart"/>
      <w:r w:rsidRPr="0094336A">
        <w:rPr>
          <w:color w:val="000000" w:themeColor="text1"/>
          <w:lang w:val="en-GB" w:eastAsia="en-GB"/>
        </w:rPr>
        <w:t>parte</w:t>
      </w:r>
      <w:proofErr w:type="spellEnd"/>
      <w:r w:rsidRPr="0094336A">
        <w:rPr>
          <w:color w:val="000000" w:themeColor="text1"/>
          <w:lang w:val="en-GB" w:eastAsia="en-GB"/>
        </w:rPr>
        <w:t xml:space="preserve"> de la </w:t>
      </w:r>
      <w:proofErr w:type="spellStart"/>
      <w:r w:rsidRPr="0094336A">
        <w:rPr>
          <w:color w:val="000000" w:themeColor="text1"/>
          <w:lang w:val="en-GB" w:eastAsia="en-GB"/>
        </w:rPr>
        <w:t>Región</w:t>
      </w:r>
      <w:proofErr w:type="spellEnd"/>
      <w:r w:rsidRPr="0094336A">
        <w:rPr>
          <w:color w:val="000000" w:themeColor="text1"/>
          <w:lang w:val="en-GB" w:eastAsia="en-GB"/>
        </w:rPr>
        <w:t xml:space="preserve"> </w:t>
      </w:r>
      <w:proofErr w:type="spellStart"/>
      <w:r w:rsidRPr="0094336A">
        <w:rPr>
          <w:color w:val="000000" w:themeColor="text1"/>
          <w:lang w:val="en-GB" w:eastAsia="en-GB"/>
        </w:rPr>
        <w:t>Administrativa</w:t>
      </w:r>
      <w:proofErr w:type="spellEnd"/>
      <w:r w:rsidRPr="0094336A">
        <w:rPr>
          <w:color w:val="000000" w:themeColor="text1"/>
          <w:lang w:val="en-GB" w:eastAsia="en-GB"/>
        </w:rPr>
        <w:t xml:space="preserve"> Especial de Hong Kong.</w:t>
      </w:r>
    </w:p>
  </w:footnote>
  <w:footnote w:id="250">
    <w:p w14:paraId="78452BE3"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La frase había sido efectivamente utilizada por Braga escribiendo al Rector Mayor, P. Ricaldone: "è </w:t>
      </w:r>
      <w:proofErr w:type="spellStart"/>
      <w:r w:rsidRPr="0094336A">
        <w:rPr>
          <w:color w:val="000000" w:themeColor="text1"/>
          <w:lang w:val="es-ES" w:eastAsia="en-GB"/>
        </w:rPr>
        <w:t>necessario</w:t>
      </w:r>
      <w:proofErr w:type="spellEnd"/>
      <w:r w:rsidRPr="0094336A">
        <w:rPr>
          <w:color w:val="000000" w:themeColor="text1"/>
          <w:lang w:val="es-ES" w:eastAsia="en-GB"/>
        </w:rPr>
        <w:t> </w:t>
      </w:r>
      <w:proofErr w:type="spellStart"/>
      <w:r w:rsidRPr="0094336A">
        <w:rPr>
          <w:color w:val="000000" w:themeColor="text1"/>
          <w:lang w:val="es-ES" w:eastAsia="en-GB"/>
        </w:rPr>
        <w:t>avere</w:t>
      </w:r>
      <w:proofErr w:type="spellEnd"/>
      <w:r w:rsidRPr="0094336A">
        <w:rPr>
          <w:color w:val="000000" w:themeColor="text1"/>
          <w:lang w:val="es-ES" w:eastAsia="en-GB"/>
        </w:rPr>
        <w:t> </w:t>
      </w:r>
      <w:proofErr w:type="spellStart"/>
      <w:r w:rsidRPr="0094336A">
        <w:rPr>
          <w:color w:val="000000" w:themeColor="text1"/>
          <w:lang w:val="es-ES" w:eastAsia="en-GB"/>
        </w:rPr>
        <w:t>subito</w:t>
      </w:r>
      <w:proofErr w:type="spellEnd"/>
      <w:r w:rsidRPr="0094336A">
        <w:rPr>
          <w:color w:val="000000" w:themeColor="text1"/>
          <w:lang w:val="es-ES" w:eastAsia="en-GB"/>
        </w:rPr>
        <w:t xml:space="preserve"> uno </w:t>
      </w:r>
      <w:proofErr w:type="spellStart"/>
      <w:r w:rsidRPr="0094336A">
        <w:rPr>
          <w:color w:val="000000" w:themeColor="text1"/>
          <w:lang w:val="es-ES" w:eastAsia="en-GB"/>
        </w:rPr>
        <w:t>sfogo</w:t>
      </w:r>
      <w:proofErr w:type="spellEnd"/>
      <w:r w:rsidRPr="0094336A">
        <w:rPr>
          <w:color w:val="000000" w:themeColor="text1"/>
          <w:lang w:val="es-ES" w:eastAsia="en-GB"/>
        </w:rPr>
        <w:t>". </w:t>
      </w:r>
      <w:r w:rsidRPr="0094336A">
        <w:rPr>
          <w:color w:val="000000" w:themeColor="text1"/>
          <w:lang w:val="it-IT" w:eastAsia="en-GB"/>
        </w:rPr>
        <w:t>ASC F158 Cina: Corrispondenza (Braga-Ricaldone, Hong Kong, 29 de marzo de 1951). </w:t>
      </w:r>
      <w:proofErr w:type="spellStart"/>
      <w:r w:rsidRPr="0094336A">
        <w:rPr>
          <w:color w:val="000000" w:themeColor="text1"/>
          <w:lang w:val="it-IT" w:eastAsia="en-GB"/>
        </w:rPr>
        <w:t>Citado</w:t>
      </w:r>
      <w:proofErr w:type="spellEnd"/>
      <w:r w:rsidRPr="0094336A">
        <w:rPr>
          <w:color w:val="000000" w:themeColor="text1"/>
          <w:lang w:val="it-IT" w:eastAsia="en-GB"/>
        </w:rPr>
        <w:t xml:space="preserve"> en </w:t>
      </w:r>
      <w:proofErr w:type="spellStart"/>
      <w:r w:rsidRPr="0094336A">
        <w:rPr>
          <w:color w:val="000000" w:themeColor="text1"/>
          <w:lang w:val="it-IT" w:eastAsia="en-GB"/>
        </w:rPr>
        <w:t>Impelido</w:t>
      </w:r>
      <w:proofErr w:type="spellEnd"/>
      <w:r w:rsidRPr="0094336A">
        <w:rPr>
          <w:color w:val="000000" w:themeColor="text1"/>
          <w:lang w:val="it-IT" w:eastAsia="en-GB"/>
        </w:rPr>
        <w:t xml:space="preserve">, “The </w:t>
      </w:r>
      <w:proofErr w:type="spellStart"/>
      <w:r w:rsidRPr="0094336A">
        <w:rPr>
          <w:color w:val="000000" w:themeColor="text1"/>
          <w:lang w:val="it-IT" w:eastAsia="en-GB"/>
        </w:rPr>
        <w:t>Salesians</w:t>
      </w:r>
      <w:proofErr w:type="spellEnd"/>
      <w:r w:rsidRPr="0094336A">
        <w:rPr>
          <w:color w:val="000000" w:themeColor="text1"/>
          <w:lang w:val="it-IT" w:eastAsia="en-GB"/>
        </w:rPr>
        <w:t xml:space="preserve"> in the Philippines (1951-1963)” 442n69.</w:t>
      </w:r>
    </w:p>
  </w:footnote>
  <w:footnote w:id="251">
    <w:p w14:paraId="10B1A552"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“Come potremmo fare questo torto a quei di Hong Kong?” </w:t>
      </w:r>
      <w:r w:rsidRPr="0094336A">
        <w:rPr>
          <w:color w:val="000000" w:themeColor="text1"/>
          <w:lang w:val="es-ES" w:eastAsia="en-GB"/>
        </w:rPr>
        <w:t>Carreño-Pianazzi, San Fernando, 8 de enero de 1963; ver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color w:val="000000" w:themeColor="text1"/>
          <w:lang w:val="es-ES" w:eastAsia="en-GB"/>
        </w:rPr>
        <w:t>” 7-9.</w:t>
      </w:r>
    </w:p>
  </w:footnote>
  <w:footnote w:id="252">
    <w:p w14:paraId="0A1FE60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El coadjutor Julio Ferrer Mora (nacido en 1921) finalmente dejó la Congregación, en 1966.</w:t>
      </w:r>
    </w:p>
  </w:footnote>
  <w:footnote w:id="253">
    <w:p w14:paraId="04C8469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“Non lo dico con amarezza, Sig. Don Pianazzi, sebbene sia inevitabile ai 57 anni, sentire una nuova sottile vena di ironia amara nel corpo: se Lei mi avesse detto di sì, sarebbe stata la seconda volta, in questi 30 anni, che i Superiori del C[</w:t>
      </w:r>
      <w:proofErr w:type="spellStart"/>
      <w:r w:rsidRPr="0094336A">
        <w:rPr>
          <w:color w:val="000000" w:themeColor="text1"/>
          <w:lang w:val="it-IT"/>
        </w:rPr>
        <w:t>onsiglio</w:t>
      </w:r>
      <w:proofErr w:type="spellEnd"/>
      <w:r w:rsidRPr="0094336A">
        <w:rPr>
          <w:color w:val="000000" w:themeColor="text1"/>
          <w:lang w:val="it-IT"/>
        </w:rPr>
        <w:t>] S[</w:t>
      </w:r>
      <w:proofErr w:type="spellStart"/>
      <w:r w:rsidRPr="0094336A">
        <w:rPr>
          <w:color w:val="000000" w:themeColor="text1"/>
          <w:lang w:val="it-IT"/>
        </w:rPr>
        <w:t>uperiore</w:t>
      </w:r>
      <w:proofErr w:type="spellEnd"/>
      <w:r w:rsidRPr="0094336A">
        <w:rPr>
          <w:color w:val="000000" w:themeColor="text1"/>
          <w:lang w:val="it-IT"/>
        </w:rPr>
        <w:t>] (tranne il R[</w:t>
      </w:r>
      <w:proofErr w:type="spellStart"/>
      <w:r w:rsidRPr="0094336A">
        <w:rPr>
          <w:color w:val="000000" w:themeColor="text1"/>
          <w:lang w:val="it-IT"/>
        </w:rPr>
        <w:t>ettor</w:t>
      </w:r>
      <w:proofErr w:type="spellEnd"/>
      <w:r w:rsidRPr="0094336A">
        <w:rPr>
          <w:color w:val="000000" w:themeColor="text1"/>
          <w:lang w:val="it-IT"/>
        </w:rPr>
        <w:t>] M[</w:t>
      </w:r>
      <w:proofErr w:type="spellStart"/>
      <w:r w:rsidRPr="0094336A">
        <w:rPr>
          <w:color w:val="000000" w:themeColor="text1"/>
          <w:lang w:val="it-IT"/>
        </w:rPr>
        <w:t>aggiore</w:t>
      </w:r>
      <w:proofErr w:type="spellEnd"/>
      <w:r w:rsidRPr="0094336A">
        <w:rPr>
          <w:color w:val="000000" w:themeColor="text1"/>
          <w:lang w:val="it-IT"/>
        </w:rPr>
        <w:t xml:space="preserve">]) mi avessero detto di sì. Sono molto abituato alla reazione di Torino alle mie – </w:t>
      </w:r>
      <w:proofErr w:type="spellStart"/>
      <w:r w:rsidRPr="0094336A">
        <w:rPr>
          <w:color w:val="000000" w:themeColor="text1"/>
          <w:lang w:val="it-IT"/>
        </w:rPr>
        <w:t>Chisciotto</w:t>
      </w:r>
      <w:proofErr w:type="spellEnd"/>
      <w:r w:rsidRPr="0094336A">
        <w:rPr>
          <w:color w:val="000000" w:themeColor="text1"/>
          <w:lang w:val="it-IT"/>
        </w:rPr>
        <w:t xml:space="preserve"> di me! – ormai molte proposte: ‘un altro sonetto che ci manda Don Carreño!’.” </w:t>
      </w:r>
      <w:r w:rsidRPr="0094336A">
        <w:rPr>
          <w:color w:val="000000" w:themeColor="text1"/>
          <w:lang w:val="es-ES" w:eastAsia="en-GB"/>
        </w:rPr>
        <w:t>Carreño-Pianazzi, San Fernando, 5 de febrero de 1963.</w:t>
      </w:r>
    </w:p>
  </w:footnote>
  <w:footnote w:id="254">
    <w:p w14:paraId="1249544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Esta carta se menciona en Carreño-Fedrigotti, San Fernando, 4 de marzo de 1963.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9-12.</w:t>
      </w:r>
    </w:p>
  </w:footnote>
  <w:footnote w:id="255">
    <w:p w14:paraId="22338CA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color w:val="000000" w:themeColor="text1"/>
          <w:lang w:val="es-ES" w:eastAsia="en-GB"/>
        </w:rPr>
        <w:t>” 9-10, 12.</w:t>
      </w:r>
    </w:p>
  </w:footnote>
  <w:footnote w:id="256">
    <w:p w14:paraId="2EA6A5A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“A excepción de </w:t>
      </w:r>
      <w:proofErr w:type="spellStart"/>
      <w:r w:rsidRPr="0094336A">
        <w:rPr>
          <w:color w:val="000000" w:themeColor="text1"/>
          <w:lang w:val="es-ES" w:eastAsia="en-GB"/>
        </w:rPr>
        <w:t>Cebu</w:t>
      </w:r>
      <w:proofErr w:type="spellEnd"/>
      <w:r w:rsidRPr="0094336A">
        <w:rPr>
          <w:color w:val="000000" w:themeColor="text1"/>
          <w:lang w:val="es-ES" w:eastAsia="en-GB"/>
        </w:rPr>
        <w:t>, que comenzó como una obra para niños de la calle pero que después se convirtió en una escuela, la mayoría de las obras salesianas en Filipinas comenzaron como escuelas”. Impelido, “</w:t>
      </w:r>
      <w:proofErr w:type="spellStart"/>
      <w:r w:rsidRPr="0094336A">
        <w:rPr>
          <w:color w:val="000000" w:themeColor="text1"/>
          <w:lang w:val="es-ES" w:eastAsia="en-GB"/>
        </w:rPr>
        <w:t>The</w:t>
      </w:r>
      <w:proofErr w:type="spellEnd"/>
      <w:r w:rsidRPr="0094336A">
        <w:rPr>
          <w:color w:val="000000" w:themeColor="text1"/>
          <w:lang w:val="es-ES" w:eastAsia="en-GB"/>
        </w:rPr>
        <w:t xml:space="preserve"> </w:t>
      </w:r>
      <w:proofErr w:type="spellStart"/>
      <w:r w:rsidRPr="0094336A">
        <w:rPr>
          <w:color w:val="000000" w:themeColor="text1"/>
          <w:lang w:val="es-ES" w:eastAsia="en-GB"/>
        </w:rPr>
        <w:t>Salesians</w:t>
      </w:r>
      <w:proofErr w:type="spellEnd"/>
      <w:r w:rsidRPr="0094336A">
        <w:rPr>
          <w:color w:val="000000" w:themeColor="text1"/>
          <w:lang w:val="es-ES" w:eastAsia="en-GB"/>
        </w:rPr>
        <w:t xml:space="preserve"> in </w:t>
      </w:r>
      <w:proofErr w:type="spellStart"/>
      <w:r w:rsidRPr="0094336A">
        <w:rPr>
          <w:color w:val="000000" w:themeColor="text1"/>
          <w:lang w:val="es-ES" w:eastAsia="en-GB"/>
        </w:rPr>
        <w:t>the</w:t>
      </w:r>
      <w:proofErr w:type="spellEnd"/>
      <w:r w:rsidRPr="0094336A">
        <w:rPr>
          <w:color w:val="000000" w:themeColor="text1"/>
          <w:lang w:val="es-ES" w:eastAsia="en-GB"/>
        </w:rPr>
        <w:t xml:space="preserve"> </w:t>
      </w:r>
      <w:proofErr w:type="spellStart"/>
      <w:r w:rsidRPr="0094336A">
        <w:rPr>
          <w:color w:val="000000" w:themeColor="text1"/>
          <w:lang w:val="es-ES" w:eastAsia="en-GB"/>
        </w:rPr>
        <w:t>Philippines</w:t>
      </w:r>
      <w:proofErr w:type="spellEnd"/>
      <w:r w:rsidRPr="0094336A">
        <w:rPr>
          <w:color w:val="000000" w:themeColor="text1"/>
          <w:lang w:val="es-ES" w:eastAsia="en-GB"/>
        </w:rPr>
        <w:t xml:space="preserve"> (1951-1963)” 441.</w:t>
      </w:r>
    </w:p>
  </w:footnote>
  <w:footnote w:id="257">
    <w:p w14:paraId="4A2CBA40" w14:textId="77777777" w:rsidR="00FE30DE" w:rsidRPr="0094336A" w:rsidRDefault="00FE30DE">
      <w:pPr>
        <w:pStyle w:val="FootnoteText"/>
        <w:rPr>
          <w:color w:val="000000" w:themeColor="text1"/>
          <w:lang w:val="es-ES" w:eastAsia="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Carreño-Pianazzi, 17 de marzo de 1963 (ver también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12-13):</w:t>
      </w:r>
    </w:p>
    <w:p w14:paraId="30F1FBE6" w14:textId="77777777" w:rsidR="00FE30DE" w:rsidRPr="0094336A" w:rsidRDefault="00FE30DE">
      <w:pPr>
        <w:pStyle w:val="FootnoteText"/>
        <w:rPr>
          <w:color w:val="000000" w:themeColor="text1"/>
          <w:lang w:val="es-ES" w:eastAsia="en-GB"/>
        </w:rPr>
      </w:pPr>
    </w:p>
    <w:p w14:paraId="4E596771" w14:textId="77777777" w:rsidR="00FE30DE" w:rsidRPr="0094336A" w:rsidRDefault="00FE30DE" w:rsidP="009D7664">
      <w:pPr>
        <w:pStyle w:val="FootnoteText"/>
        <w:ind w:left="360"/>
        <w:rPr>
          <w:color w:val="000000" w:themeColor="text1"/>
          <w:lang w:val="it-IT" w:eastAsia="en-GB"/>
        </w:rPr>
      </w:pPr>
      <w:proofErr w:type="spellStart"/>
      <w:r w:rsidRPr="0094336A">
        <w:rPr>
          <w:color w:val="000000" w:themeColor="text1"/>
          <w:lang w:val="it-IT" w:eastAsia="en-GB"/>
        </w:rPr>
        <w:t>Sò</w:t>
      </w:r>
      <w:proofErr w:type="spellEnd"/>
      <w:r w:rsidRPr="0094336A">
        <w:rPr>
          <w:color w:val="000000" w:themeColor="text1"/>
          <w:lang w:val="it-IT" w:eastAsia="en-GB"/>
        </w:rPr>
        <w:t xml:space="preserve"> [sic], poco più o meno, che la mia lettera non altererà molto le cose, perché conosco per esperienza che la mia corrispondenza è </w:t>
      </w:r>
      <w:proofErr w:type="spellStart"/>
      <w:r w:rsidRPr="0094336A">
        <w:rPr>
          <w:color w:val="000000" w:themeColor="text1"/>
          <w:lang w:val="it-IT" w:eastAsia="en-GB"/>
        </w:rPr>
        <w:t>pre</w:t>
      </w:r>
      <w:proofErr w:type="spellEnd"/>
      <w:r w:rsidRPr="0094336A">
        <w:rPr>
          <w:color w:val="000000" w:themeColor="text1"/>
          <w:lang w:val="it-IT" w:eastAsia="en-GB"/>
        </w:rPr>
        <w:t>-classificata a Torino tra lo stile poetico. Ma almeno ho fatto il mio dovere. E, in secondo luogo, convincerà i Superiori a mandare un Maestro di Novizi che sia santo… e alquanto ingenuo anche.  Arrivato il quale, se questo non è dare un dispiacere ai Superiori, chiederò umilmente di ritornare tra i miei: in missione non si viene che con un ideale, anche se lo si chiama poesia. Se si tratta soltanto di ‘salvarsi l’anima’ o forse di ‘passarla bene’, che mi lascino andare a salvarmi l’anima a Madrid, dove l’ho passato sempre molto bene anche. Rimarrò col rimorso di aver abbandonato il più bel campo di apostolato: ma qui sarei un ribelle.</w:t>
      </w:r>
    </w:p>
    <w:p w14:paraId="56E23F6D" w14:textId="77777777" w:rsidR="00FE30DE" w:rsidRPr="0094336A" w:rsidRDefault="00FE30DE">
      <w:pPr>
        <w:pStyle w:val="FootnoteText"/>
        <w:rPr>
          <w:color w:val="000000" w:themeColor="text1"/>
          <w:lang w:val="it-IT"/>
        </w:rPr>
      </w:pPr>
    </w:p>
  </w:footnote>
  <w:footnote w:id="258">
    <w:p w14:paraId="40A82F96" w14:textId="77777777" w:rsidR="00FE30DE" w:rsidRPr="0094336A" w:rsidRDefault="00FE30DE">
      <w:pPr>
        <w:pStyle w:val="FootnoteText"/>
        <w:rPr>
          <w:color w:val="000000" w:themeColor="text1"/>
          <w:lang w:val="es-ES" w:eastAsia="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Carreño-Pianazzi, 17 de marzo de 1963:</w:t>
      </w:r>
    </w:p>
    <w:p w14:paraId="0F36520E" w14:textId="77777777" w:rsidR="00FE30DE" w:rsidRPr="0094336A" w:rsidRDefault="00FE30DE">
      <w:pPr>
        <w:pStyle w:val="FootnoteText"/>
        <w:rPr>
          <w:color w:val="000000" w:themeColor="text1"/>
          <w:lang w:val="es-ES" w:eastAsia="en-GB"/>
        </w:rPr>
      </w:pPr>
    </w:p>
    <w:p w14:paraId="31F69E48" w14:textId="77777777" w:rsidR="00FE30DE" w:rsidRPr="0094336A" w:rsidRDefault="00FE30DE" w:rsidP="009D7664">
      <w:pPr>
        <w:pStyle w:val="FootnoteText"/>
        <w:ind w:left="360"/>
        <w:rPr>
          <w:color w:val="000000" w:themeColor="text1"/>
          <w:lang w:val="it-IT" w:eastAsia="en-GB"/>
        </w:rPr>
      </w:pPr>
      <w:r w:rsidRPr="0094336A">
        <w:rPr>
          <w:color w:val="000000" w:themeColor="text1"/>
          <w:lang w:val="it-IT" w:eastAsia="en-GB"/>
        </w:rPr>
        <w:t xml:space="preserve">Pochi giorni dopo la Sua lettera… mi scrivevano da </w:t>
      </w:r>
      <w:proofErr w:type="spellStart"/>
      <w:r w:rsidRPr="0094336A">
        <w:rPr>
          <w:color w:val="000000" w:themeColor="text1"/>
          <w:lang w:val="it-IT" w:eastAsia="en-GB"/>
        </w:rPr>
        <w:t>Yercaud</w:t>
      </w:r>
      <w:proofErr w:type="spellEnd"/>
      <w:r w:rsidRPr="0094336A">
        <w:rPr>
          <w:color w:val="000000" w:themeColor="text1"/>
          <w:lang w:val="it-IT" w:eastAsia="en-GB"/>
        </w:rPr>
        <w:t xml:space="preserve">: ‘fra poco saranno ordinati 21 sacerdoti per quest’Ispettoria e usciranno al tirocinio 17 chierici’ soltanto per l’Ispettoria di Madras! Quei sacerdoti sono quei che io lasciai latinisti… in quei tempi in cui andavo a fare delle razzie nel </w:t>
      </w:r>
      <w:proofErr w:type="spellStart"/>
      <w:r w:rsidRPr="0094336A">
        <w:rPr>
          <w:color w:val="000000" w:themeColor="text1"/>
          <w:lang w:val="it-IT" w:eastAsia="en-GB"/>
        </w:rPr>
        <w:t>Malabar</w:t>
      </w:r>
      <w:proofErr w:type="spellEnd"/>
      <w:r w:rsidRPr="0094336A">
        <w:rPr>
          <w:color w:val="000000" w:themeColor="text1"/>
          <w:lang w:val="it-IT" w:eastAsia="en-GB"/>
        </w:rPr>
        <w:t>. E adesso il chiedere noi, in questi inizi, un coadiutore per metter su una Casa di Formazione, è un voler rovinare l’India! … Se questo non sa di amarezza di ingratitudine, è almeno un amnesia. Quanto più grati si son dimostrati i miei poverini di Goa!</w:t>
      </w:r>
    </w:p>
    <w:p w14:paraId="5D22F6AA" w14:textId="77777777" w:rsidR="00FE30DE" w:rsidRPr="0094336A" w:rsidRDefault="00FE30DE">
      <w:pPr>
        <w:pStyle w:val="FootnoteText"/>
        <w:rPr>
          <w:color w:val="000000" w:themeColor="text1"/>
          <w:lang w:val="it-IT"/>
        </w:rPr>
      </w:pPr>
    </w:p>
  </w:footnote>
  <w:footnote w:id="259">
    <w:p w14:paraId="215DAEAD" w14:textId="77777777" w:rsidR="00FE30DE" w:rsidRPr="0094336A" w:rsidRDefault="00FE30DE">
      <w:pPr>
        <w:pStyle w:val="FootnoteText"/>
        <w:rPr>
          <w:color w:val="000000" w:themeColor="text1"/>
          <w:lang w:val="es-ES" w:eastAsia="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Carreño-Fedrigotti, San Fernando, 10 de abril de 1963:</w:t>
      </w:r>
    </w:p>
    <w:p w14:paraId="2202F14D" w14:textId="77777777" w:rsidR="00FE30DE" w:rsidRPr="0094336A" w:rsidRDefault="00FE30DE">
      <w:pPr>
        <w:pStyle w:val="FootnoteText"/>
        <w:rPr>
          <w:color w:val="000000" w:themeColor="text1"/>
          <w:lang w:val="es-ES" w:eastAsia="en-GB"/>
        </w:rPr>
      </w:pPr>
    </w:p>
    <w:p w14:paraId="65EFD144" w14:textId="741C75E4" w:rsidR="00FE30DE" w:rsidRPr="0094336A" w:rsidRDefault="00FE30DE" w:rsidP="007431A5">
      <w:pPr>
        <w:pStyle w:val="FootnoteText"/>
        <w:ind w:left="360"/>
        <w:rPr>
          <w:color w:val="000000" w:themeColor="text1"/>
          <w:lang w:val="it-IT" w:eastAsia="en-GB"/>
        </w:rPr>
      </w:pPr>
      <w:r w:rsidRPr="0094336A">
        <w:rPr>
          <w:color w:val="000000" w:themeColor="text1"/>
          <w:lang w:val="it-IT" w:eastAsia="en-GB"/>
        </w:rPr>
        <w:t xml:space="preserve">Anche il Sig. Don Pianazzi mi ha risposto. Devo avvertire, però, che scrivendo a lui come all’incaricato degli studi, avevo aggiunto anche che sentivo che il mio atteggiamento cominciava ad interpretarsi qui un po’ come ribellione (‘questi dall’India’… ‘questi nuovi arrivati’… o, peggio ancora, ‘questi </w:t>
      </w:r>
      <w:proofErr w:type="spellStart"/>
      <w:r w:rsidRPr="0094336A">
        <w:rPr>
          <w:color w:val="000000" w:themeColor="text1"/>
          <w:lang w:val="it-IT" w:eastAsia="en-GB"/>
        </w:rPr>
        <w:t>spagnuoli</w:t>
      </w:r>
      <w:proofErr w:type="spellEnd"/>
      <w:r w:rsidRPr="0094336A">
        <w:rPr>
          <w:color w:val="000000" w:themeColor="text1"/>
          <w:lang w:val="it-IT" w:eastAsia="en-GB"/>
        </w:rPr>
        <w:t xml:space="preserve">’…). Gli avevo manifestato dunque che essendo stato io sempre un incondizionato dell’autorità (forse avrei dovuto aggiungere ‘dell’autorità salesiana’, perché invero coll’autorità ‘diocesana’ mi so </w:t>
      </w:r>
      <w:proofErr w:type="spellStart"/>
      <w:r w:rsidRPr="0094336A">
        <w:rPr>
          <w:color w:val="000000" w:themeColor="text1"/>
          <w:lang w:val="it-IT" w:eastAsia="en-GB"/>
        </w:rPr>
        <w:t>azzuffatto</w:t>
      </w:r>
      <w:proofErr w:type="spellEnd"/>
      <w:r w:rsidRPr="0094336A">
        <w:rPr>
          <w:color w:val="000000" w:themeColor="text1"/>
          <w:lang w:val="it-IT" w:eastAsia="en-GB"/>
        </w:rPr>
        <w:t xml:space="preserve"> parecchio), sarei molto dolente di dare cattivo esempio di ribellione, non potendo d’altra parte starmi zitto del tutto; pregavo dunque che mandassero un santo Maestro di Novizi; arrivato il quale chiederei il ritorno in Spagna piuttosto che scandalizzare tutta un Ispettoria. E il Sig. Don Pianazzi mi rispose dunque ‘quando egli arrivi, ritorni pure nella Spagna’.</w:t>
      </w:r>
    </w:p>
    <w:p w14:paraId="3C3C03AE" w14:textId="77777777" w:rsidR="00FE30DE" w:rsidRPr="0094336A" w:rsidRDefault="00FE30DE" w:rsidP="007431A5">
      <w:pPr>
        <w:pStyle w:val="FootnoteText"/>
        <w:ind w:left="360"/>
        <w:rPr>
          <w:color w:val="000000" w:themeColor="text1"/>
          <w:lang w:val="it-IT"/>
        </w:rPr>
      </w:pPr>
    </w:p>
  </w:footnote>
  <w:footnote w:id="260">
    <w:p w14:paraId="65660C37"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Carreño-Fedrigotti, San Fernando, 10 de abril de 1963. Ver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14.</w:t>
      </w:r>
    </w:p>
  </w:footnote>
  <w:footnote w:id="261">
    <w:p w14:paraId="16EF8A4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“Questa volta sparirò sul serio tra i miei monti </w:t>
      </w:r>
      <w:proofErr w:type="spellStart"/>
      <w:r w:rsidRPr="0094336A">
        <w:rPr>
          <w:color w:val="000000" w:themeColor="text1"/>
          <w:lang w:val="it-IT"/>
        </w:rPr>
        <w:t>Cantabri</w:t>
      </w:r>
      <w:proofErr w:type="spellEnd"/>
      <w:r w:rsidRPr="0094336A">
        <w:rPr>
          <w:color w:val="000000" w:themeColor="text1"/>
          <w:lang w:val="it-IT"/>
        </w:rPr>
        <w:t xml:space="preserve">, e non darò più noia a nessuno. Non nascondo che mi costerà un po' lasciare questa terra, che si ama appassionatamente a prima vista – sopra tutto se il missionario è spagnolo – ma ormai sono allenato a dare strappi simili a questo vecchio cuore.” </w:t>
      </w:r>
      <w:r w:rsidRPr="0094336A">
        <w:rPr>
          <w:color w:val="000000" w:themeColor="text1"/>
          <w:lang w:val="es-ES" w:eastAsia="en-GB"/>
        </w:rPr>
        <w:t>Carreño-Pianazzi, San Fernando, 10 de abril de 1963.</w:t>
      </w:r>
    </w:p>
  </w:footnote>
  <w:footnote w:id="262">
    <w:p w14:paraId="7E996A29"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Carreño-Ziggiotti, Canlubang, 5 de septiembre de 1963.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14-16.</w:t>
      </w:r>
    </w:p>
  </w:footnote>
  <w:footnote w:id="263">
    <w:p w14:paraId="5E8A9DF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15-16.</w:t>
      </w:r>
    </w:p>
  </w:footnote>
  <w:footnote w:id="264">
    <w:p w14:paraId="06DA8B9C"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16.</w:t>
      </w:r>
    </w:p>
  </w:footnote>
  <w:footnote w:id="265">
    <w:p w14:paraId="092A9DB7" w14:textId="379AD035"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Impelido habla de los primeros salesianos filipinos que nunca fueron enviados fuera de Filipinas para su formación inicial, y menciona al P. Celestino Lingad y al P. Genaro </w:t>
      </w:r>
      <w:proofErr w:type="spellStart"/>
      <w:r w:rsidRPr="0094336A">
        <w:rPr>
          <w:color w:val="000000" w:themeColor="text1"/>
          <w:lang w:val="es-ES" w:eastAsia="en-GB"/>
        </w:rPr>
        <w:t>Gegantoni</w:t>
      </w:r>
      <w:proofErr w:type="spellEnd"/>
      <w:r w:rsidRPr="0094336A">
        <w:rPr>
          <w:color w:val="000000" w:themeColor="text1"/>
          <w:lang w:val="es-ES" w:eastAsia="en-GB"/>
        </w:rPr>
        <w:t>, que pertenecían al 6º grupo de novicios (el primero de Carreño), y al P. </w:t>
      </w:r>
      <w:proofErr w:type="spellStart"/>
      <w:r w:rsidRPr="0094336A">
        <w:rPr>
          <w:color w:val="000000" w:themeColor="text1"/>
          <w:lang w:val="es-ES" w:eastAsia="en-GB"/>
        </w:rPr>
        <w:t>Aguedo</w:t>
      </w:r>
      <w:proofErr w:type="spellEnd"/>
      <w:r w:rsidRPr="0094336A">
        <w:rPr>
          <w:color w:val="000000" w:themeColor="text1"/>
          <w:lang w:val="es-ES" w:eastAsia="en-GB"/>
        </w:rPr>
        <w:t> Palomo del 7º grupo (segundo de Carreño). Ver “</w:t>
      </w:r>
      <w:proofErr w:type="spellStart"/>
      <w:r w:rsidRPr="0094336A">
        <w:rPr>
          <w:color w:val="000000" w:themeColor="text1"/>
          <w:lang w:val="es-ES" w:eastAsia="en-GB"/>
        </w:rPr>
        <w:t>The</w:t>
      </w:r>
      <w:proofErr w:type="spellEnd"/>
      <w:r w:rsidRPr="0094336A">
        <w:rPr>
          <w:color w:val="000000" w:themeColor="text1"/>
          <w:lang w:val="es-ES" w:eastAsia="en-GB"/>
        </w:rPr>
        <w:t xml:space="preserve"> </w:t>
      </w:r>
      <w:proofErr w:type="spellStart"/>
      <w:r w:rsidRPr="0094336A">
        <w:rPr>
          <w:color w:val="000000" w:themeColor="text1"/>
          <w:lang w:val="es-ES" w:eastAsia="en-GB"/>
        </w:rPr>
        <w:t>Salesians</w:t>
      </w:r>
      <w:proofErr w:type="spellEnd"/>
      <w:r w:rsidRPr="0094336A">
        <w:rPr>
          <w:color w:val="000000" w:themeColor="text1"/>
          <w:lang w:val="es-ES" w:eastAsia="en-GB"/>
        </w:rPr>
        <w:t xml:space="preserve"> in </w:t>
      </w:r>
      <w:proofErr w:type="spellStart"/>
      <w:r w:rsidRPr="0094336A">
        <w:rPr>
          <w:color w:val="000000" w:themeColor="text1"/>
          <w:lang w:val="es-ES" w:eastAsia="en-GB"/>
        </w:rPr>
        <w:t>the</w:t>
      </w:r>
      <w:proofErr w:type="spellEnd"/>
      <w:r w:rsidRPr="0094336A">
        <w:rPr>
          <w:color w:val="000000" w:themeColor="text1"/>
          <w:lang w:val="es-ES" w:eastAsia="en-GB"/>
        </w:rPr>
        <w:t xml:space="preserve"> </w:t>
      </w:r>
      <w:proofErr w:type="spellStart"/>
      <w:r w:rsidRPr="0094336A">
        <w:rPr>
          <w:color w:val="000000" w:themeColor="text1"/>
          <w:lang w:val="es-ES" w:eastAsia="en-GB"/>
        </w:rPr>
        <w:t>Philippines</w:t>
      </w:r>
      <w:proofErr w:type="spellEnd"/>
      <w:r w:rsidRPr="0094336A">
        <w:rPr>
          <w:color w:val="000000" w:themeColor="text1"/>
          <w:lang w:val="es-ES" w:eastAsia="en-GB"/>
        </w:rPr>
        <w:t xml:space="preserve"> (1951-1963)” 430 y n6. Lingad lo confirma en Lingad-Coelho, correo electrónico y anexos del 27 de marzo de 2020. Según el “</w:t>
      </w:r>
      <w:proofErr w:type="spellStart"/>
      <w:r w:rsidRPr="0094336A">
        <w:rPr>
          <w:color w:val="000000" w:themeColor="text1"/>
          <w:lang w:val="es-ES" w:eastAsia="en-GB"/>
        </w:rPr>
        <w:t>Database</w:t>
      </w:r>
      <w:proofErr w:type="spellEnd"/>
      <w:r w:rsidRPr="0094336A">
        <w:rPr>
          <w:color w:val="000000" w:themeColor="text1"/>
          <w:lang w:val="es-ES" w:eastAsia="en-GB"/>
        </w:rPr>
        <w:t xml:space="preserve"> </w:t>
      </w:r>
      <w:proofErr w:type="spellStart"/>
      <w:r w:rsidRPr="0094336A">
        <w:rPr>
          <w:color w:val="000000" w:themeColor="text1"/>
          <w:lang w:val="es-ES" w:eastAsia="en-GB"/>
        </w:rPr>
        <w:t>Storico</w:t>
      </w:r>
      <w:proofErr w:type="spellEnd"/>
      <w:r w:rsidRPr="0094336A">
        <w:rPr>
          <w:color w:val="000000" w:themeColor="text1"/>
          <w:lang w:val="es-ES" w:eastAsia="en-GB"/>
        </w:rPr>
        <w:t> </w:t>
      </w:r>
      <w:proofErr w:type="spellStart"/>
      <w:r w:rsidRPr="0094336A">
        <w:rPr>
          <w:color w:val="000000" w:themeColor="text1"/>
          <w:lang w:val="es-ES" w:eastAsia="en-GB"/>
        </w:rPr>
        <w:t>Anagrafico</w:t>
      </w:r>
      <w:proofErr w:type="spellEnd"/>
      <w:r w:rsidRPr="0094336A">
        <w:rPr>
          <w:color w:val="000000" w:themeColor="text1"/>
          <w:lang w:val="es-ES" w:eastAsia="en-GB"/>
        </w:rPr>
        <w:t>” de la Congregación Salesiana, la 'actividad' de lo que se convertiría en el “</w:t>
      </w:r>
      <w:proofErr w:type="spellStart"/>
      <w:r w:rsidRPr="0094336A">
        <w:rPr>
          <w:color w:val="000000" w:themeColor="text1"/>
          <w:lang w:val="es-ES" w:eastAsia="en-GB"/>
        </w:rPr>
        <w:t>Canlubang</w:t>
      </w:r>
      <w:proofErr w:type="spellEnd"/>
      <w:r w:rsidRPr="0094336A">
        <w:rPr>
          <w:color w:val="000000" w:themeColor="text1"/>
          <w:lang w:val="es-ES" w:eastAsia="en-GB"/>
        </w:rPr>
        <w:t xml:space="preserve"> - </w:t>
      </w:r>
      <w:proofErr w:type="spellStart"/>
      <w:r w:rsidRPr="0094336A">
        <w:rPr>
          <w:color w:val="000000" w:themeColor="text1"/>
          <w:lang w:val="es-ES" w:eastAsia="en-GB"/>
        </w:rPr>
        <w:t>Postnoviciado</w:t>
      </w:r>
      <w:proofErr w:type="spellEnd"/>
      <w:r w:rsidRPr="0094336A">
        <w:rPr>
          <w:color w:val="000000" w:themeColor="text1"/>
          <w:lang w:val="es-ES" w:eastAsia="en-GB"/>
        </w:rPr>
        <w:t>” (dedicado al Sagrado Corazón de Jesús) comenzó el 12 de agosto de 1963. La casa fue erigida canónicamente el 15 de mayo de 1964.</w:t>
      </w:r>
    </w:p>
  </w:footnote>
  <w:footnote w:id="266">
    <w:p w14:paraId="42F1383E"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Carreño-Pianazzi, San Fernando Pampanga, 5 de febrero de 1963. Véase también Lingad-Coelho, correo electrónico y anexos del 27 de marzo de 2020.</w:t>
      </w:r>
    </w:p>
  </w:footnote>
  <w:footnote w:id="267">
    <w:p w14:paraId="3B07764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Lazatin-Coelho, correo electrónico de 9 de marzo de 2020.</w:t>
      </w:r>
    </w:p>
  </w:footnote>
  <w:footnote w:id="268">
    <w:p w14:paraId="2851F7E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20.</w:t>
      </w:r>
    </w:p>
  </w:footnote>
  <w:footnote w:id="269">
    <w:p w14:paraId="6BA159B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Lingad-Coelho, correo electrónico y anexos de 27 de marzo de 2020.</w:t>
      </w:r>
    </w:p>
  </w:footnote>
  <w:footnote w:id="270">
    <w:p w14:paraId="27FCF0FF" w14:textId="672AE0CB"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Citado en Rico, </w:t>
      </w:r>
      <w:r w:rsidRPr="0094336A">
        <w:rPr>
          <w:i/>
          <w:iCs/>
          <w:color w:val="000000" w:themeColor="text1"/>
          <w:lang w:val="es-ES" w:eastAsia="en-GB"/>
        </w:rPr>
        <w:t>José Luis Carreño Etxeandía. Obrero de Dios </w:t>
      </w:r>
      <w:r w:rsidRPr="0094336A">
        <w:rPr>
          <w:color w:val="000000" w:themeColor="text1"/>
          <w:lang w:val="es-ES" w:eastAsia="en-GB"/>
        </w:rPr>
        <w:t>21-22. </w:t>
      </w:r>
    </w:p>
  </w:footnote>
  <w:footnote w:id="271">
    <w:p w14:paraId="2DB61CD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Lingad-Coelho, correo electrónico y anexos de 27 de marzo de 2020.</w:t>
      </w:r>
    </w:p>
  </w:footnote>
  <w:footnote w:id="272">
    <w:p w14:paraId="3E7C178D" w14:textId="77777777" w:rsidR="00FE30DE" w:rsidRPr="0094336A" w:rsidRDefault="00FE30DE" w:rsidP="003B4205">
      <w:pPr>
        <w:pStyle w:val="NoSpacing"/>
        <w:rPr>
          <w:rFonts w:ascii="Cambria" w:eastAsia="Times New Roman" w:hAnsi="Cambria"/>
          <w:color w:val="000000" w:themeColor="text1"/>
          <w:sz w:val="20"/>
          <w:szCs w:val="20"/>
          <w:lang w:val="es-ES"/>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olor w:val="000000" w:themeColor="text1"/>
          <w:sz w:val="20"/>
          <w:szCs w:val="20"/>
          <w:lang w:val="es-ES"/>
        </w:rPr>
        <w:t>Ver arriba, sección 9.2.</w:t>
      </w:r>
    </w:p>
  </w:footnote>
  <w:footnote w:id="273">
    <w:p w14:paraId="39A05AB5" w14:textId="77777777" w:rsidR="00FE30DE" w:rsidRPr="0094336A" w:rsidRDefault="00FE30DE" w:rsidP="003B4205">
      <w:pPr>
        <w:pStyle w:val="NoSpacing"/>
        <w:rPr>
          <w:rFonts w:ascii="Cambria" w:eastAsia="Times New Roman" w:hAnsi="Cambria"/>
          <w:color w:val="000000" w:themeColor="text1"/>
          <w:sz w:val="20"/>
          <w:szCs w:val="20"/>
          <w:lang w:val="es-ES"/>
        </w:rPr>
      </w:pPr>
      <w:r w:rsidRPr="0094336A">
        <w:rPr>
          <w:rStyle w:val="FootnoteReference"/>
          <w:rFonts w:ascii="Cambria" w:hAnsi="Cambria"/>
          <w:color w:val="000000" w:themeColor="text1"/>
          <w:sz w:val="20"/>
          <w:szCs w:val="20"/>
          <w:lang w:val="es-ES"/>
        </w:rPr>
        <w:footnoteRef/>
      </w:r>
      <w:r w:rsidRPr="0094336A">
        <w:rPr>
          <w:rFonts w:ascii="Cambria" w:hAnsi="Cambria"/>
          <w:color w:val="000000" w:themeColor="text1"/>
          <w:sz w:val="20"/>
          <w:szCs w:val="20"/>
          <w:lang w:val="es-ES"/>
        </w:rPr>
        <w:t xml:space="preserve"> </w:t>
      </w:r>
      <w:r w:rsidRPr="0094336A">
        <w:rPr>
          <w:rFonts w:ascii="Cambria" w:eastAsia="Times New Roman" w:hAnsi="Cambria"/>
          <w:color w:val="000000" w:themeColor="text1"/>
          <w:sz w:val="20"/>
          <w:szCs w:val="20"/>
          <w:lang w:val="es-ES"/>
        </w:rPr>
        <w:t>Lingad-Coelho, correo electrónico y anexos de 27 de marzo de 2020.</w:t>
      </w:r>
    </w:p>
  </w:footnote>
  <w:footnote w:id="274">
    <w:p w14:paraId="57C4AD77" w14:textId="489E9DE3"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Modesto Bellido (1902-1993), consejero general para las misiones. </w:t>
      </w:r>
      <w:proofErr w:type="spellStart"/>
      <w:r w:rsidRPr="0094336A">
        <w:rPr>
          <w:color w:val="000000" w:themeColor="text1"/>
          <w:lang w:val="en-GB" w:eastAsia="en-GB"/>
        </w:rPr>
        <w:t>Véase</w:t>
      </w:r>
      <w:proofErr w:type="spellEnd"/>
      <w:r w:rsidRPr="0094336A">
        <w:rPr>
          <w:color w:val="000000" w:themeColor="text1"/>
          <w:lang w:val="en-GB" w:eastAsia="en-GB"/>
        </w:rPr>
        <w:t xml:space="preserve"> </w:t>
      </w:r>
      <w:proofErr w:type="spellStart"/>
      <w:r w:rsidRPr="0094336A">
        <w:rPr>
          <w:color w:val="000000" w:themeColor="text1"/>
          <w:lang w:val="en-GB" w:eastAsia="en-GB"/>
        </w:rPr>
        <w:t>Impelido</w:t>
      </w:r>
      <w:proofErr w:type="spellEnd"/>
      <w:r w:rsidRPr="0094336A">
        <w:rPr>
          <w:color w:val="000000" w:themeColor="text1"/>
          <w:lang w:val="en-GB" w:eastAsia="en-GB"/>
        </w:rPr>
        <w:t>, “The Salesians in the Philippines (1951-1963)” 448.</w:t>
      </w:r>
    </w:p>
  </w:footnote>
  <w:footnote w:id="275">
    <w:p w14:paraId="2F3F94A9"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 xml:space="preserve">Carreño-Ziggiotti, </w:t>
      </w:r>
      <w:proofErr w:type="spellStart"/>
      <w:r w:rsidRPr="0094336A">
        <w:rPr>
          <w:color w:val="000000" w:themeColor="text1"/>
          <w:lang w:val="en-GB" w:eastAsia="en-GB"/>
        </w:rPr>
        <w:t>Canlubang</w:t>
      </w:r>
      <w:proofErr w:type="spellEnd"/>
      <w:r w:rsidRPr="0094336A">
        <w:rPr>
          <w:color w:val="000000" w:themeColor="text1"/>
          <w:lang w:val="en-GB" w:eastAsia="en-GB"/>
        </w:rPr>
        <w:t xml:space="preserve">, 5 de </w:t>
      </w:r>
      <w:proofErr w:type="spellStart"/>
      <w:r w:rsidRPr="0094336A">
        <w:rPr>
          <w:color w:val="000000" w:themeColor="text1"/>
          <w:lang w:val="en-GB" w:eastAsia="en-GB"/>
        </w:rPr>
        <w:t>septiembre</w:t>
      </w:r>
      <w:proofErr w:type="spellEnd"/>
      <w:r w:rsidRPr="0094336A">
        <w:rPr>
          <w:color w:val="000000" w:themeColor="text1"/>
          <w:lang w:val="en-GB" w:eastAsia="en-GB"/>
        </w:rPr>
        <w:t xml:space="preserve"> de 1963. </w:t>
      </w:r>
      <w:proofErr w:type="spellStart"/>
      <w:r w:rsidRPr="0094336A">
        <w:rPr>
          <w:color w:val="000000" w:themeColor="text1"/>
          <w:lang w:val="en-GB" w:eastAsia="en-GB"/>
        </w:rPr>
        <w:t>Véase</w:t>
      </w:r>
      <w:proofErr w:type="spellEnd"/>
      <w:r w:rsidRPr="0094336A">
        <w:rPr>
          <w:color w:val="000000" w:themeColor="text1"/>
          <w:lang w:val="en-GB" w:eastAsia="en-GB"/>
        </w:rPr>
        <w:t xml:space="preserve"> </w:t>
      </w:r>
      <w:proofErr w:type="spellStart"/>
      <w:r w:rsidRPr="0094336A">
        <w:rPr>
          <w:color w:val="000000" w:themeColor="text1"/>
          <w:lang w:val="en-GB" w:eastAsia="en-GB"/>
        </w:rPr>
        <w:t>Impelido</w:t>
      </w:r>
      <w:proofErr w:type="spellEnd"/>
      <w:r w:rsidRPr="0094336A">
        <w:rPr>
          <w:color w:val="000000" w:themeColor="text1"/>
          <w:lang w:val="en-GB" w:eastAsia="en-GB"/>
        </w:rPr>
        <w:t>, “The Salesians in the Philippines (1951-1963)” 455.</w:t>
      </w:r>
    </w:p>
  </w:footnote>
  <w:footnote w:id="276">
    <w:p w14:paraId="3536D67C"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Pietro </w:t>
      </w:r>
      <w:proofErr w:type="spellStart"/>
      <w:r w:rsidRPr="0094336A">
        <w:rPr>
          <w:color w:val="000000" w:themeColor="text1"/>
          <w:lang w:val="es-ES" w:eastAsia="en-GB"/>
        </w:rPr>
        <w:t>Uras</w:t>
      </w:r>
      <w:proofErr w:type="spellEnd"/>
      <w:r w:rsidRPr="0094336A">
        <w:rPr>
          <w:color w:val="000000" w:themeColor="text1"/>
          <w:lang w:val="es-ES" w:eastAsia="en-GB"/>
        </w:rPr>
        <w:t xml:space="preserve">, Giuseppe </w:t>
      </w:r>
      <w:proofErr w:type="spellStart"/>
      <w:r w:rsidRPr="0094336A">
        <w:rPr>
          <w:color w:val="000000" w:themeColor="text1"/>
          <w:lang w:val="es-ES" w:eastAsia="en-GB"/>
        </w:rPr>
        <w:t>Zucchelli</w:t>
      </w:r>
      <w:proofErr w:type="spellEnd"/>
      <w:r w:rsidRPr="0094336A">
        <w:rPr>
          <w:color w:val="000000" w:themeColor="text1"/>
          <w:lang w:val="es-ES" w:eastAsia="en-GB"/>
        </w:rPr>
        <w:t xml:space="preserve"> y Ovidio </w:t>
      </w:r>
      <w:proofErr w:type="spellStart"/>
      <w:r w:rsidRPr="0094336A">
        <w:rPr>
          <w:color w:val="000000" w:themeColor="text1"/>
          <w:lang w:val="es-ES" w:eastAsia="en-GB"/>
        </w:rPr>
        <w:t>Zaccheddu</w:t>
      </w:r>
      <w:proofErr w:type="spellEnd"/>
      <w:r w:rsidRPr="0094336A">
        <w:rPr>
          <w:color w:val="000000" w:themeColor="text1"/>
          <w:lang w:val="es-ES" w:eastAsia="en-GB"/>
        </w:rPr>
        <w:t xml:space="preserve"> llegaron en 1964. Los otros habían llegado antes como </w:t>
      </w:r>
      <w:proofErr w:type="spellStart"/>
      <w:r w:rsidRPr="0094336A">
        <w:rPr>
          <w:color w:val="000000" w:themeColor="text1"/>
          <w:lang w:val="es-ES" w:eastAsia="en-GB"/>
        </w:rPr>
        <w:t>tirocinantes</w:t>
      </w:r>
      <w:proofErr w:type="spellEnd"/>
      <w:r w:rsidRPr="0094336A">
        <w:rPr>
          <w:color w:val="000000" w:themeColor="text1"/>
          <w:lang w:val="es-ES" w:eastAsia="en-GB"/>
        </w:rPr>
        <w:t xml:space="preserve"> (</w:t>
      </w:r>
      <w:proofErr w:type="spellStart"/>
      <w:r w:rsidRPr="0094336A">
        <w:rPr>
          <w:color w:val="000000" w:themeColor="text1"/>
          <w:lang w:val="es-ES" w:eastAsia="en-GB"/>
        </w:rPr>
        <w:t>Felice</w:t>
      </w:r>
      <w:proofErr w:type="spellEnd"/>
      <w:r w:rsidRPr="0094336A">
        <w:rPr>
          <w:color w:val="000000" w:themeColor="text1"/>
          <w:lang w:val="es-ES" w:eastAsia="en-GB"/>
        </w:rPr>
        <w:t> </w:t>
      </w:r>
      <w:proofErr w:type="spellStart"/>
      <w:r w:rsidRPr="0094336A">
        <w:rPr>
          <w:color w:val="000000" w:themeColor="text1"/>
          <w:lang w:val="es-ES" w:eastAsia="en-GB"/>
        </w:rPr>
        <w:t>Furlan</w:t>
      </w:r>
      <w:proofErr w:type="spellEnd"/>
      <w:r w:rsidRPr="0094336A">
        <w:rPr>
          <w:color w:val="000000" w:themeColor="text1"/>
          <w:lang w:val="es-ES" w:eastAsia="en-GB"/>
        </w:rPr>
        <w:t xml:space="preserve">, Giuliano </w:t>
      </w:r>
      <w:proofErr w:type="spellStart"/>
      <w:r w:rsidRPr="0094336A">
        <w:rPr>
          <w:color w:val="000000" w:themeColor="text1"/>
          <w:lang w:val="es-ES" w:eastAsia="en-GB"/>
        </w:rPr>
        <w:t>Venturini</w:t>
      </w:r>
      <w:proofErr w:type="spellEnd"/>
      <w:r w:rsidRPr="0094336A">
        <w:rPr>
          <w:color w:val="000000" w:themeColor="text1"/>
          <w:lang w:val="es-ES" w:eastAsia="en-GB"/>
        </w:rPr>
        <w:t>, </w:t>
      </w:r>
      <w:proofErr w:type="spellStart"/>
      <w:r w:rsidRPr="0094336A">
        <w:rPr>
          <w:color w:val="000000" w:themeColor="text1"/>
          <w:lang w:val="es-ES" w:eastAsia="en-GB"/>
        </w:rPr>
        <w:t>Pierluigi</w:t>
      </w:r>
      <w:proofErr w:type="spellEnd"/>
      <w:r w:rsidRPr="0094336A">
        <w:rPr>
          <w:color w:val="000000" w:themeColor="text1"/>
          <w:lang w:val="es-ES" w:eastAsia="en-GB"/>
        </w:rPr>
        <w:t> </w:t>
      </w:r>
      <w:proofErr w:type="spellStart"/>
      <w:r w:rsidRPr="0094336A">
        <w:rPr>
          <w:color w:val="000000" w:themeColor="text1"/>
          <w:lang w:val="es-ES" w:eastAsia="en-GB"/>
        </w:rPr>
        <w:t>Zuffetti</w:t>
      </w:r>
      <w:proofErr w:type="spellEnd"/>
      <w:r w:rsidRPr="0094336A">
        <w:rPr>
          <w:color w:val="000000" w:themeColor="text1"/>
          <w:lang w:val="es-ES" w:eastAsia="en-GB"/>
        </w:rPr>
        <w:t>, Giovanni </w:t>
      </w:r>
      <w:proofErr w:type="spellStart"/>
      <w:r w:rsidRPr="0094336A">
        <w:rPr>
          <w:color w:val="000000" w:themeColor="text1"/>
          <w:lang w:val="es-ES" w:eastAsia="en-GB"/>
        </w:rPr>
        <w:t>Arienti</w:t>
      </w:r>
      <w:proofErr w:type="spellEnd"/>
      <w:r w:rsidRPr="0094336A">
        <w:rPr>
          <w:color w:val="000000" w:themeColor="text1"/>
          <w:lang w:val="es-ES" w:eastAsia="en-GB"/>
        </w:rPr>
        <w:t>), pero prácticamente todos ellos regresaron a Italia para sus estudios teológicos. </w:t>
      </w:r>
      <w:proofErr w:type="spellStart"/>
      <w:r w:rsidRPr="0094336A">
        <w:rPr>
          <w:color w:val="000000" w:themeColor="text1"/>
          <w:lang w:val="en-GB" w:eastAsia="en-GB"/>
        </w:rPr>
        <w:t>Véase</w:t>
      </w:r>
      <w:proofErr w:type="spellEnd"/>
      <w:r w:rsidRPr="0094336A">
        <w:rPr>
          <w:color w:val="000000" w:themeColor="text1"/>
          <w:lang w:val="en-GB" w:eastAsia="en-GB"/>
        </w:rPr>
        <w:t xml:space="preserve"> </w:t>
      </w:r>
      <w:proofErr w:type="spellStart"/>
      <w:r w:rsidRPr="0094336A">
        <w:rPr>
          <w:color w:val="000000" w:themeColor="text1"/>
          <w:lang w:val="en-GB" w:eastAsia="en-GB"/>
        </w:rPr>
        <w:t>Impelido</w:t>
      </w:r>
      <w:proofErr w:type="spellEnd"/>
      <w:r w:rsidRPr="0094336A">
        <w:rPr>
          <w:color w:val="000000" w:themeColor="text1"/>
          <w:lang w:val="en-GB" w:eastAsia="en-GB"/>
        </w:rPr>
        <w:t>, “The Salesians in the Philippines (1951-1963)” 455.</w:t>
      </w:r>
    </w:p>
  </w:footnote>
  <w:footnote w:id="277">
    <w:p w14:paraId="13CF2AA4"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Impelido, “The Salesians in the Philippines (1951-1963)” 454.</w:t>
      </w:r>
    </w:p>
  </w:footnote>
  <w:footnote w:id="278">
    <w:p w14:paraId="0DA39605"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ASC F163 </w:t>
      </w:r>
      <w:proofErr w:type="spellStart"/>
      <w:r w:rsidRPr="0094336A">
        <w:rPr>
          <w:color w:val="000000" w:themeColor="text1"/>
          <w:lang w:val="en-GB" w:eastAsia="en-GB"/>
        </w:rPr>
        <w:t>Filippine</w:t>
      </w:r>
      <w:proofErr w:type="spellEnd"/>
      <w:r w:rsidRPr="0094336A">
        <w:rPr>
          <w:color w:val="000000" w:themeColor="text1"/>
          <w:lang w:val="en-GB" w:eastAsia="en-GB"/>
        </w:rPr>
        <w:t>: </w:t>
      </w:r>
      <w:proofErr w:type="spellStart"/>
      <w:r w:rsidRPr="0094336A">
        <w:rPr>
          <w:color w:val="000000" w:themeColor="text1"/>
          <w:lang w:val="en-GB" w:eastAsia="en-GB"/>
        </w:rPr>
        <w:t>Corrispondenza</w:t>
      </w:r>
      <w:proofErr w:type="spellEnd"/>
      <w:r w:rsidRPr="0094336A">
        <w:rPr>
          <w:color w:val="000000" w:themeColor="text1"/>
          <w:lang w:val="en-GB" w:eastAsia="en-GB"/>
        </w:rPr>
        <w:t> (</w:t>
      </w:r>
      <w:proofErr w:type="spellStart"/>
      <w:r w:rsidRPr="0094336A">
        <w:rPr>
          <w:color w:val="000000" w:themeColor="text1"/>
          <w:lang w:val="en-GB" w:eastAsia="en-GB"/>
        </w:rPr>
        <w:t>Cogliandro-Fedrigotti</w:t>
      </w:r>
      <w:proofErr w:type="spellEnd"/>
      <w:r w:rsidRPr="0094336A">
        <w:rPr>
          <w:color w:val="000000" w:themeColor="text1"/>
          <w:lang w:val="en-GB" w:eastAsia="en-GB"/>
        </w:rPr>
        <w:t xml:space="preserve">, San Fernando, 10 de </w:t>
      </w:r>
      <w:proofErr w:type="spellStart"/>
      <w:r w:rsidRPr="0094336A">
        <w:rPr>
          <w:color w:val="000000" w:themeColor="text1"/>
          <w:lang w:val="en-GB" w:eastAsia="en-GB"/>
        </w:rPr>
        <w:t>julio</w:t>
      </w:r>
      <w:proofErr w:type="spellEnd"/>
      <w:r w:rsidRPr="0094336A">
        <w:rPr>
          <w:color w:val="000000" w:themeColor="text1"/>
          <w:lang w:val="en-GB" w:eastAsia="en-GB"/>
        </w:rPr>
        <w:t xml:space="preserve"> de 1964), </w:t>
      </w:r>
      <w:proofErr w:type="spellStart"/>
      <w:r w:rsidRPr="0094336A">
        <w:rPr>
          <w:color w:val="000000" w:themeColor="text1"/>
          <w:lang w:val="en-GB" w:eastAsia="en-GB"/>
        </w:rPr>
        <w:t>citado</w:t>
      </w:r>
      <w:proofErr w:type="spellEnd"/>
      <w:r w:rsidRPr="0094336A">
        <w:rPr>
          <w:color w:val="000000" w:themeColor="text1"/>
          <w:lang w:val="en-GB" w:eastAsia="en-GB"/>
        </w:rPr>
        <w:t xml:space="preserve"> </w:t>
      </w:r>
      <w:proofErr w:type="spellStart"/>
      <w:r w:rsidRPr="0094336A">
        <w:rPr>
          <w:color w:val="000000" w:themeColor="text1"/>
          <w:lang w:val="en-GB" w:eastAsia="en-GB"/>
        </w:rPr>
        <w:t>en</w:t>
      </w:r>
      <w:proofErr w:type="spellEnd"/>
      <w:r w:rsidRPr="0094336A">
        <w:rPr>
          <w:color w:val="000000" w:themeColor="text1"/>
          <w:lang w:val="en-GB" w:eastAsia="en-GB"/>
        </w:rPr>
        <w:t xml:space="preserve"> </w:t>
      </w:r>
      <w:proofErr w:type="spellStart"/>
      <w:r w:rsidRPr="0094336A">
        <w:rPr>
          <w:color w:val="000000" w:themeColor="text1"/>
          <w:lang w:val="en-GB" w:eastAsia="en-GB"/>
        </w:rPr>
        <w:t>Impelido</w:t>
      </w:r>
      <w:proofErr w:type="spellEnd"/>
      <w:r w:rsidRPr="0094336A">
        <w:rPr>
          <w:color w:val="000000" w:themeColor="text1"/>
          <w:lang w:val="en-GB" w:eastAsia="en-GB"/>
        </w:rPr>
        <w:t>, “The Salesians in the Philippines (1951-1963)” 455.</w:t>
      </w:r>
    </w:p>
  </w:footnote>
  <w:footnote w:id="279">
    <w:p w14:paraId="57BEF962"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n-GB"/>
        </w:rPr>
        <w:t xml:space="preserve"> </w:t>
      </w:r>
      <w:r w:rsidRPr="0094336A">
        <w:rPr>
          <w:color w:val="000000" w:themeColor="text1"/>
          <w:lang w:val="en-GB" w:eastAsia="en-GB"/>
        </w:rPr>
        <w:t>Ver ASC F163 </w:t>
      </w:r>
      <w:proofErr w:type="spellStart"/>
      <w:r w:rsidRPr="0094336A">
        <w:rPr>
          <w:color w:val="000000" w:themeColor="text1"/>
          <w:lang w:val="en-GB" w:eastAsia="en-GB"/>
        </w:rPr>
        <w:t>Filippine</w:t>
      </w:r>
      <w:proofErr w:type="spellEnd"/>
      <w:r w:rsidRPr="0094336A">
        <w:rPr>
          <w:color w:val="000000" w:themeColor="text1"/>
          <w:lang w:val="en-GB" w:eastAsia="en-GB"/>
        </w:rPr>
        <w:t>: </w:t>
      </w:r>
      <w:proofErr w:type="spellStart"/>
      <w:r w:rsidRPr="0094336A">
        <w:rPr>
          <w:color w:val="000000" w:themeColor="text1"/>
          <w:lang w:val="en-GB" w:eastAsia="en-GB"/>
        </w:rPr>
        <w:t>Corrispondenza</w:t>
      </w:r>
      <w:proofErr w:type="spellEnd"/>
      <w:r w:rsidRPr="0094336A">
        <w:rPr>
          <w:color w:val="000000" w:themeColor="text1"/>
          <w:lang w:val="en-GB" w:eastAsia="en-GB"/>
        </w:rPr>
        <w:t> (</w:t>
      </w:r>
      <w:proofErr w:type="spellStart"/>
      <w:r w:rsidRPr="0094336A">
        <w:rPr>
          <w:color w:val="000000" w:themeColor="text1"/>
          <w:lang w:val="en-GB" w:eastAsia="en-GB"/>
        </w:rPr>
        <w:t>Cogliandro-Ziggiotti</w:t>
      </w:r>
      <w:proofErr w:type="spellEnd"/>
      <w:r w:rsidRPr="0094336A">
        <w:rPr>
          <w:color w:val="000000" w:themeColor="text1"/>
          <w:lang w:val="en-GB" w:eastAsia="en-GB"/>
        </w:rPr>
        <w:t xml:space="preserve">, Makati, 9 de </w:t>
      </w:r>
      <w:proofErr w:type="spellStart"/>
      <w:r w:rsidRPr="0094336A">
        <w:rPr>
          <w:color w:val="000000" w:themeColor="text1"/>
          <w:lang w:val="en-GB" w:eastAsia="en-GB"/>
        </w:rPr>
        <w:t>diciembre</w:t>
      </w:r>
      <w:proofErr w:type="spellEnd"/>
      <w:r w:rsidRPr="0094336A">
        <w:rPr>
          <w:color w:val="000000" w:themeColor="text1"/>
          <w:lang w:val="en-GB" w:eastAsia="en-GB"/>
        </w:rPr>
        <w:t xml:space="preserve"> de 1963), </w:t>
      </w:r>
      <w:proofErr w:type="spellStart"/>
      <w:r w:rsidRPr="0094336A">
        <w:rPr>
          <w:color w:val="000000" w:themeColor="text1"/>
          <w:lang w:val="en-GB" w:eastAsia="en-GB"/>
        </w:rPr>
        <w:t>citado</w:t>
      </w:r>
      <w:proofErr w:type="spellEnd"/>
      <w:r w:rsidRPr="0094336A">
        <w:rPr>
          <w:color w:val="000000" w:themeColor="text1"/>
          <w:lang w:val="en-GB" w:eastAsia="en-GB"/>
        </w:rPr>
        <w:t xml:space="preserve"> </w:t>
      </w:r>
      <w:proofErr w:type="spellStart"/>
      <w:r w:rsidRPr="0094336A">
        <w:rPr>
          <w:color w:val="000000" w:themeColor="text1"/>
          <w:lang w:val="en-GB" w:eastAsia="en-GB"/>
        </w:rPr>
        <w:t>en</w:t>
      </w:r>
      <w:proofErr w:type="spellEnd"/>
      <w:r w:rsidRPr="0094336A">
        <w:rPr>
          <w:color w:val="000000" w:themeColor="text1"/>
          <w:lang w:val="en-GB" w:eastAsia="en-GB"/>
        </w:rPr>
        <w:t xml:space="preserve"> Nestor </w:t>
      </w:r>
      <w:proofErr w:type="spellStart"/>
      <w:r w:rsidRPr="0094336A">
        <w:rPr>
          <w:color w:val="000000" w:themeColor="text1"/>
          <w:lang w:val="en-GB" w:eastAsia="en-GB"/>
        </w:rPr>
        <w:t>Impelido</w:t>
      </w:r>
      <w:proofErr w:type="spellEnd"/>
      <w:r w:rsidRPr="0094336A">
        <w:rPr>
          <w:color w:val="000000" w:themeColor="text1"/>
          <w:lang w:val="en-GB" w:eastAsia="en-GB"/>
        </w:rPr>
        <w:t xml:space="preserve">, "The Salesians in the Philippines (1951-1963)" 448. </w:t>
      </w:r>
      <w:r w:rsidRPr="0094336A">
        <w:rPr>
          <w:color w:val="000000" w:themeColor="text1"/>
          <w:lang w:val="es-ES" w:eastAsia="en-GB"/>
        </w:rPr>
        <w:t>El propio Cogliandro escribe que el confesor [Braga] estaba ansioso por participar en el Capítulo General después de que el elegido le haya cedido.</w:t>
      </w:r>
    </w:p>
  </w:footnote>
  <w:footnote w:id="280">
    <w:p w14:paraId="54720DF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Las fechas son ambas de la crónica de la casa, ahora en el noviciado de </w:t>
      </w:r>
      <w:proofErr w:type="spellStart"/>
      <w:r w:rsidRPr="0094336A">
        <w:rPr>
          <w:color w:val="000000" w:themeColor="text1"/>
          <w:lang w:val="es-ES" w:eastAsia="en-GB"/>
        </w:rPr>
        <w:t>Lawaan</w:t>
      </w:r>
      <w:proofErr w:type="spellEnd"/>
      <w:r w:rsidRPr="0094336A">
        <w:rPr>
          <w:color w:val="000000" w:themeColor="text1"/>
          <w:lang w:val="es-ES" w:eastAsia="en-GB"/>
        </w:rPr>
        <w:t xml:space="preserve">, </w:t>
      </w:r>
      <w:proofErr w:type="spellStart"/>
      <w:r w:rsidRPr="0094336A">
        <w:rPr>
          <w:color w:val="000000" w:themeColor="text1"/>
          <w:lang w:val="es-ES" w:eastAsia="en-GB"/>
        </w:rPr>
        <w:t>Cebu</w:t>
      </w:r>
      <w:proofErr w:type="spellEnd"/>
      <w:r w:rsidRPr="0094336A">
        <w:rPr>
          <w:color w:val="000000" w:themeColor="text1"/>
          <w:lang w:val="es-ES" w:eastAsia="en-GB"/>
        </w:rPr>
        <w:t xml:space="preserve"> City (gracias a Philip Lazatin por esta información).</w:t>
      </w:r>
    </w:p>
  </w:footnote>
  <w:footnote w:id="281">
    <w:p w14:paraId="368E0BF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Entrevista telefónica de Néstor Impelido con Danilo Torres, Superior de </w:t>
      </w:r>
      <w:proofErr w:type="spellStart"/>
      <w:r w:rsidRPr="0094336A">
        <w:rPr>
          <w:color w:val="000000" w:themeColor="text1"/>
          <w:lang w:val="es-ES"/>
        </w:rPr>
        <w:t>Tuloy</w:t>
      </w:r>
      <w:proofErr w:type="spellEnd"/>
      <w:r w:rsidRPr="0094336A">
        <w:rPr>
          <w:color w:val="000000" w:themeColor="text1"/>
          <w:lang w:val="es-ES"/>
        </w:rPr>
        <w:t xml:space="preserve"> </w:t>
      </w:r>
      <w:proofErr w:type="spellStart"/>
      <w:r w:rsidRPr="0094336A">
        <w:rPr>
          <w:color w:val="000000" w:themeColor="text1"/>
          <w:lang w:val="es-ES"/>
        </w:rPr>
        <w:t>sa</w:t>
      </w:r>
      <w:proofErr w:type="spellEnd"/>
      <w:r w:rsidRPr="0094336A">
        <w:rPr>
          <w:color w:val="000000" w:themeColor="text1"/>
          <w:lang w:val="es-ES"/>
        </w:rPr>
        <w:t xml:space="preserve"> Don Bosco Street </w:t>
      </w:r>
      <w:proofErr w:type="spellStart"/>
      <w:r w:rsidRPr="0094336A">
        <w:rPr>
          <w:color w:val="000000" w:themeColor="text1"/>
          <w:lang w:val="es-ES"/>
        </w:rPr>
        <w:t>Children</w:t>
      </w:r>
      <w:proofErr w:type="spellEnd"/>
      <w:r w:rsidRPr="0094336A">
        <w:rPr>
          <w:color w:val="000000" w:themeColor="text1"/>
          <w:lang w:val="es-ES"/>
        </w:rPr>
        <w:t xml:space="preserve"> </w:t>
      </w:r>
      <w:proofErr w:type="spellStart"/>
      <w:r w:rsidRPr="0094336A">
        <w:rPr>
          <w:color w:val="000000" w:themeColor="text1"/>
          <w:lang w:val="es-ES"/>
        </w:rPr>
        <w:t>Village</w:t>
      </w:r>
      <w:proofErr w:type="spellEnd"/>
      <w:r w:rsidRPr="0094336A">
        <w:rPr>
          <w:color w:val="000000" w:themeColor="text1"/>
          <w:lang w:val="es-ES" w:eastAsia="en-GB"/>
        </w:rPr>
        <w:t xml:space="preserve">, Manila, 24 de marzo de 2020. Esta información podría ser cotejada en los archivos de FIN y con la crónica de la casa de </w:t>
      </w:r>
      <w:proofErr w:type="spellStart"/>
      <w:r w:rsidRPr="0094336A">
        <w:rPr>
          <w:color w:val="000000" w:themeColor="text1"/>
          <w:lang w:val="es-ES" w:eastAsia="en-GB"/>
        </w:rPr>
        <w:t>Canlubang</w:t>
      </w:r>
      <w:proofErr w:type="spellEnd"/>
      <w:r w:rsidRPr="0094336A">
        <w:rPr>
          <w:color w:val="000000" w:themeColor="text1"/>
          <w:lang w:val="es-ES" w:eastAsia="en-GB"/>
        </w:rPr>
        <w:t xml:space="preserve"> - </w:t>
      </w:r>
      <w:proofErr w:type="spellStart"/>
      <w:r w:rsidRPr="0094336A">
        <w:rPr>
          <w:color w:val="000000" w:themeColor="text1"/>
          <w:lang w:val="es-ES" w:eastAsia="en-GB"/>
        </w:rPr>
        <w:t>posnoviciado</w:t>
      </w:r>
      <w:proofErr w:type="spellEnd"/>
      <w:r w:rsidRPr="0094336A">
        <w:rPr>
          <w:color w:val="000000" w:themeColor="text1"/>
          <w:lang w:val="es-ES" w:eastAsia="en-GB"/>
        </w:rPr>
        <w:t>.</w:t>
      </w:r>
    </w:p>
  </w:footnote>
  <w:footnote w:id="282">
    <w:p w14:paraId="026D5FF8"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Braga-</w:t>
      </w:r>
      <w:proofErr w:type="spellStart"/>
      <w:r w:rsidRPr="0094336A">
        <w:rPr>
          <w:color w:val="000000" w:themeColor="text1"/>
          <w:lang w:val="es-ES" w:eastAsia="en-GB"/>
        </w:rPr>
        <w:t>Massimino</w:t>
      </w:r>
      <w:proofErr w:type="spellEnd"/>
      <w:r w:rsidRPr="0094336A">
        <w:rPr>
          <w:color w:val="000000" w:themeColor="text1"/>
          <w:lang w:val="es-ES" w:eastAsia="en-GB"/>
        </w:rPr>
        <w:t>, 29 de julio de 1965, en </w:t>
      </w:r>
      <w:r w:rsidRPr="0094336A">
        <w:rPr>
          <w:i/>
          <w:iCs/>
          <w:color w:val="000000" w:themeColor="text1"/>
          <w:lang w:val="es-ES" w:eastAsia="en-GB"/>
        </w:rPr>
        <w:t>Carlo Braga. </w:t>
      </w:r>
      <w:r w:rsidRPr="0094336A">
        <w:rPr>
          <w:i/>
          <w:iCs/>
          <w:color w:val="000000" w:themeColor="text1"/>
          <w:lang w:val="it-IT" w:eastAsia="en-GB"/>
        </w:rPr>
        <w:t>Lettere scelte</w:t>
      </w:r>
      <w:r w:rsidRPr="0094336A">
        <w:rPr>
          <w:color w:val="000000" w:themeColor="text1"/>
          <w:lang w:val="it-IT" w:eastAsia="en-GB"/>
        </w:rPr>
        <w:t>, ed. Remo Bracchi (Roma: LAS, 2017) 749-750). </w:t>
      </w:r>
      <w:r w:rsidRPr="0094336A">
        <w:rPr>
          <w:color w:val="000000" w:themeColor="text1"/>
          <w:lang w:val="es-ES" w:eastAsia="en-GB"/>
        </w:rPr>
        <w:t xml:space="preserve">El P. Braga, al regresar del Capítulo General 19, informa que el P. Carreño salió de Manila el día anterior de su llegada de Roma. Braga había llegado a Manila el 25 de julio de 1965, por lo que Carreño debió partir el 24 de julio de 1965. (Agradezco a </w:t>
      </w:r>
      <w:proofErr w:type="spellStart"/>
      <w:r w:rsidRPr="0094336A">
        <w:rPr>
          <w:color w:val="000000" w:themeColor="text1"/>
          <w:lang w:val="es-ES" w:eastAsia="en-GB"/>
        </w:rPr>
        <w:t>Nestor</w:t>
      </w:r>
      <w:proofErr w:type="spellEnd"/>
      <w:r w:rsidRPr="0094336A">
        <w:rPr>
          <w:color w:val="000000" w:themeColor="text1"/>
          <w:lang w:val="es-ES" w:eastAsia="en-GB"/>
        </w:rPr>
        <w:t xml:space="preserve"> Impelido esta referencia). Esto también lo confirman las crónicas del noviciado (gracias a Philip Lazatin por esta información).</w:t>
      </w:r>
    </w:p>
  </w:footnote>
  <w:footnote w:id="283">
    <w:p w14:paraId="390755C8"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Carreño-Fedrigotti, Madrid, 12 de octubre de 1965. 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16-17.</w:t>
      </w:r>
    </w:p>
  </w:footnote>
  <w:footnote w:id="284">
    <w:p w14:paraId="6972A555" w14:textId="2EB8B671"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Lingad-Coelho, correo electrónico y anexos de 27 de marzo de 2020; Rico, </w:t>
      </w:r>
      <w:r w:rsidRPr="0094336A">
        <w:rPr>
          <w:i/>
          <w:iCs/>
          <w:color w:val="000000" w:themeColor="text1"/>
          <w:lang w:val="es-ES" w:eastAsia="en-GB"/>
        </w:rPr>
        <w:t>José Luis Carreño Etxeandía. Obrero de Dios </w:t>
      </w:r>
      <w:r w:rsidRPr="0094336A">
        <w:rPr>
          <w:color w:val="000000" w:themeColor="text1"/>
          <w:lang w:val="es-ES" w:eastAsia="en-GB"/>
        </w:rPr>
        <w:t>20; y Thekkedath, “</w:t>
      </w:r>
      <w:proofErr w:type="spellStart"/>
      <w:r w:rsidRPr="0094336A">
        <w:rPr>
          <w:color w:val="000000" w:themeColor="text1"/>
          <w:lang w:val="es-ES"/>
        </w:rPr>
        <w:t>The</w:t>
      </w:r>
      <w:proofErr w:type="spellEnd"/>
      <w:r w:rsidRPr="0094336A">
        <w:rPr>
          <w:color w:val="000000" w:themeColor="text1"/>
          <w:lang w:val="es-ES"/>
        </w:rPr>
        <w:t xml:space="preserve"> </w:t>
      </w:r>
      <w:proofErr w:type="spellStart"/>
      <w:r w:rsidRPr="0094336A">
        <w:rPr>
          <w:color w:val="000000" w:themeColor="text1"/>
          <w:lang w:val="es-ES"/>
        </w:rPr>
        <w:t>Starting</w:t>
      </w:r>
      <w:proofErr w:type="spellEnd"/>
      <w:r w:rsidRPr="0094336A">
        <w:rPr>
          <w:color w:val="000000" w:themeColor="text1"/>
          <w:lang w:val="es-ES"/>
        </w:rPr>
        <w:t xml:space="preserve"> and </w:t>
      </w:r>
      <w:proofErr w:type="spellStart"/>
      <w:r w:rsidRPr="0094336A">
        <w:rPr>
          <w:color w:val="000000" w:themeColor="text1"/>
          <w:lang w:val="es-ES"/>
        </w:rPr>
        <w:t>Consolidation</w:t>
      </w:r>
      <w:proofErr w:type="spellEnd"/>
      <w:r w:rsidRPr="0094336A">
        <w:rPr>
          <w:color w:val="000000" w:themeColor="text1"/>
          <w:lang w:val="es-ES"/>
        </w:rPr>
        <w:t xml:space="preserve"> of </w:t>
      </w:r>
      <w:proofErr w:type="spellStart"/>
      <w:r w:rsidRPr="0094336A">
        <w:rPr>
          <w:color w:val="000000" w:themeColor="text1"/>
          <w:lang w:val="es-ES"/>
        </w:rPr>
        <w:t>the</w:t>
      </w:r>
      <w:proofErr w:type="spellEnd"/>
      <w:r w:rsidRPr="0094336A">
        <w:rPr>
          <w:color w:val="000000" w:themeColor="text1"/>
          <w:lang w:val="es-ES"/>
        </w:rPr>
        <w:t xml:space="preserve"> </w:t>
      </w:r>
      <w:proofErr w:type="spellStart"/>
      <w:r w:rsidRPr="0094336A">
        <w:rPr>
          <w:color w:val="000000" w:themeColor="text1"/>
          <w:lang w:val="es-ES"/>
        </w:rPr>
        <w:t>First</w:t>
      </w:r>
      <w:proofErr w:type="spellEnd"/>
      <w:r w:rsidRPr="0094336A">
        <w:rPr>
          <w:color w:val="000000" w:themeColor="text1"/>
          <w:lang w:val="es-ES"/>
        </w:rPr>
        <w:t xml:space="preserve"> </w:t>
      </w:r>
      <w:proofErr w:type="spellStart"/>
      <w:r w:rsidRPr="0094336A">
        <w:rPr>
          <w:color w:val="000000" w:themeColor="text1"/>
          <w:lang w:val="es-ES"/>
        </w:rPr>
        <w:t>Salesian</w:t>
      </w:r>
      <w:proofErr w:type="spellEnd"/>
      <w:r w:rsidRPr="0094336A">
        <w:rPr>
          <w:color w:val="000000" w:themeColor="text1"/>
          <w:lang w:val="es-ES"/>
        </w:rPr>
        <w:t xml:space="preserve"> </w:t>
      </w:r>
      <w:proofErr w:type="spellStart"/>
      <w:r w:rsidRPr="0094336A">
        <w:rPr>
          <w:color w:val="000000" w:themeColor="text1"/>
          <w:lang w:val="es-ES"/>
        </w:rPr>
        <w:t>Work</w:t>
      </w:r>
      <w:proofErr w:type="spellEnd"/>
      <w:r w:rsidRPr="0094336A">
        <w:rPr>
          <w:color w:val="000000" w:themeColor="text1"/>
          <w:lang w:val="es-ES"/>
        </w:rPr>
        <w:t xml:space="preserve"> in Bombay</w:t>
      </w:r>
      <w:r w:rsidRPr="0094336A">
        <w:rPr>
          <w:color w:val="000000" w:themeColor="text1"/>
          <w:lang w:val="es-ES" w:eastAsia="en-GB"/>
        </w:rPr>
        <w:t xml:space="preserve"> (1928-1950)”, 36n99. Rico y Thekkedath se apoyan quizás en el documento de nombramiento de Carreño como director de Canlubang, que establece que su primer mandato terminaría el 15 de agosto de 1967. </w:t>
      </w:r>
    </w:p>
  </w:footnote>
  <w:footnote w:id="285">
    <w:p w14:paraId="6E3DB04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Crónicas del noviciado de Canlubang (actualmente en el noviciado de </w:t>
      </w:r>
      <w:proofErr w:type="spellStart"/>
      <w:r w:rsidRPr="0094336A">
        <w:rPr>
          <w:color w:val="000000" w:themeColor="text1"/>
          <w:lang w:val="es-ES" w:eastAsia="en-GB"/>
        </w:rPr>
        <w:t>Lawaan</w:t>
      </w:r>
      <w:proofErr w:type="spellEnd"/>
      <w:r w:rsidRPr="0094336A">
        <w:rPr>
          <w:color w:val="000000" w:themeColor="text1"/>
          <w:lang w:val="es-ES" w:eastAsia="en-GB"/>
        </w:rPr>
        <w:t>; información proporcionada por Philip Lazatin), entradas del 24, 26 y 29 de julio de 1965.</w:t>
      </w:r>
    </w:p>
  </w:footnote>
  <w:footnote w:id="286">
    <w:p w14:paraId="4F9F898D"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es-ES"/>
        </w:rPr>
        <w:t xml:space="preserve"> Carreño, </w:t>
      </w:r>
      <w:r w:rsidRPr="0094336A">
        <w:rPr>
          <w:i/>
          <w:iCs/>
          <w:color w:val="000000" w:themeColor="text1"/>
          <w:lang w:val="es-ES"/>
        </w:rPr>
        <w:t>Urdimbre en el telar</w:t>
      </w:r>
      <w:r w:rsidRPr="0094336A">
        <w:rPr>
          <w:color w:val="000000" w:themeColor="text1"/>
          <w:lang w:val="es-ES"/>
        </w:rPr>
        <w:t xml:space="preserve"> 321. Véanse las dos páginas no fechadas escritas en papel con membrete de VOFISA (Vocaciones Filipinas Salesianas) que llevan dos direcciones, Madrid y Canlubang (ASC D978). Puesto que Carreño se presenta como Director de Canlubang, son ciertamente de 1964 en adelante. </w:t>
      </w:r>
      <w:r w:rsidRPr="0094336A">
        <w:rPr>
          <w:color w:val="000000" w:themeColor="text1"/>
          <w:lang w:val="it-IT" w:eastAsia="en-GB"/>
        </w:rPr>
        <w:t xml:space="preserve">En su testimonio, Pianazzi </w:t>
      </w:r>
      <w:proofErr w:type="spellStart"/>
      <w:r w:rsidRPr="0094336A">
        <w:rPr>
          <w:color w:val="000000" w:themeColor="text1"/>
          <w:lang w:val="it-IT" w:eastAsia="en-GB"/>
        </w:rPr>
        <w:t>escribe</w:t>
      </w:r>
      <w:proofErr w:type="spellEnd"/>
      <w:r w:rsidRPr="0094336A">
        <w:rPr>
          <w:color w:val="000000" w:themeColor="text1"/>
          <w:lang w:val="it-IT" w:eastAsia="en-GB"/>
        </w:rPr>
        <w:t>: “Una cosa che rimarcai in lui: amò sempre il luogo dove fu mandato. Quando fu a Madras, la missione di Madras era la migliore del mondo e (scherzando) sottovalutava l'Assam e Goa. Quando fu a Goa, non vi era nulla al mondo migliore di Goa. Quando andò nelle Filippine… passò per l'Ispettoria magnificando le Filippine e invitando a andar là dall'India”.</w:t>
      </w:r>
    </w:p>
  </w:footnote>
  <w:footnote w:id="287">
    <w:p w14:paraId="366CBB44" w14:textId="34ABB1D1"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Ver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23.  </w:t>
      </w:r>
    </w:p>
  </w:footnote>
  <w:footnote w:id="288">
    <w:p w14:paraId="0458FFC4"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Bastarrica 134: “</w:t>
      </w:r>
      <w:r w:rsidRPr="0094336A">
        <w:rPr>
          <w:rFonts w:cs="Times"/>
          <w:color w:val="000000" w:themeColor="text1"/>
          <w:lang w:val="es-ES"/>
        </w:rPr>
        <w:t>Gracias, P. Carreño. Abrigo la sana y justa intención de dejarte decir luego todo cuanto quieras, pues sé que con ello prestarás un valioso obsequio al lector, y a mí me descargarás del peso de tanto pensar para hilvanar esta historia, que en tus labios y pluma adquiere una singular belleza y ¡hasta poesía!”</w:t>
      </w:r>
    </w:p>
  </w:footnote>
  <w:footnote w:id="289">
    <w:p w14:paraId="6558B06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Ojer, “José Luis Carreño Etxeandía”, que me envió el 12 de abril de 2020. </w:t>
      </w:r>
    </w:p>
  </w:footnote>
  <w:footnote w:id="290">
    <w:p w14:paraId="16756EF0" w14:textId="320D6028"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23. Según el Elenco (¿de la provincia de Madrid?), fue en 1970 (información aportada por José Antonio Hernández). La contribución de Carreño al libro de Bastarrica sobre Santander, fechada el 26 de febrero de 1976, lo hace escribir desde New Rochelle: “</w:t>
      </w:r>
      <w:r w:rsidRPr="0094336A">
        <w:rPr>
          <w:rFonts w:cs="Times"/>
          <w:color w:val="000000" w:themeColor="text1"/>
          <w:lang w:val="es-ES"/>
        </w:rPr>
        <w:t>Ya próxima a acabar mi estancia americana</w:t>
      </w:r>
      <w:r w:rsidRPr="0094336A">
        <w:rPr>
          <w:color w:val="000000" w:themeColor="text1"/>
          <w:lang w:val="es-ES" w:eastAsia="en-GB"/>
        </w:rPr>
        <w:t>...” (Carreño, “Relación New Rochelle”, Bastarrica 134; véase también Bastarrica en la misma página, lo que indica que Carreño escribe desde New Rochelle), pero como Carreño viajó varias veces a los EE.UU. en busca de fondos, no es posible sacar ninguna conclusión de esto.  </w:t>
      </w:r>
    </w:p>
  </w:footnote>
  <w:footnote w:id="291">
    <w:p w14:paraId="322DB42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José Luis Carreño Etxeandía, </w:t>
      </w:r>
      <w:r w:rsidRPr="0094336A">
        <w:rPr>
          <w:i/>
          <w:iCs/>
          <w:color w:val="000000" w:themeColor="text1"/>
          <w:lang w:val="es-ES" w:eastAsia="en-GB"/>
        </w:rPr>
        <w:t>Singladuras indias </w:t>
      </w:r>
      <w:r w:rsidRPr="0094336A">
        <w:rPr>
          <w:color w:val="000000" w:themeColor="text1"/>
          <w:lang w:val="es-ES" w:eastAsia="en-GB"/>
        </w:rPr>
        <w:t>(Madrid: Central Catequística Salesiana, 1974). Si bien los capítulos contienen indicaciones sobre días y meses, el año (1970) se da sólo de manera informal en la p. 4 y con el mapa de la India en la página anterior al índice. La información de que Carreño había sido invitado por Mons. Huberto D'Rosario la da Ignacio Rubio en el interior de la portada de algunos ejemplares del libro. </w:t>
      </w:r>
    </w:p>
  </w:footnote>
  <w:footnote w:id="292">
    <w:p w14:paraId="1E64C9C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Carreño, </w:t>
      </w:r>
      <w:r w:rsidRPr="0094336A">
        <w:rPr>
          <w:i/>
          <w:iCs/>
          <w:color w:val="000000" w:themeColor="text1"/>
          <w:lang w:val="es-ES" w:eastAsia="en-GB"/>
        </w:rPr>
        <w:t>Singladuras indias </w:t>
      </w:r>
      <w:r w:rsidRPr="0094336A">
        <w:rPr>
          <w:color w:val="000000" w:themeColor="text1"/>
          <w:lang w:val="es-ES" w:eastAsia="en-GB"/>
        </w:rPr>
        <w:t>1-2.</w:t>
      </w:r>
    </w:p>
  </w:footnote>
  <w:footnote w:id="293">
    <w:p w14:paraId="1B9EBFE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Información facilitada por José Antonio Hernández de los “Elencos de la Congregación Salesiana”.</w:t>
      </w:r>
    </w:p>
  </w:footnote>
  <w:footnote w:id="294">
    <w:p w14:paraId="3435A3A4" w14:textId="058152EF"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23.  </w:t>
      </w:r>
    </w:p>
  </w:footnote>
  <w:footnote w:id="295">
    <w:p w14:paraId="08D39B6E" w14:textId="1FE2C86A"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El </w:t>
      </w:r>
      <w:r w:rsidRPr="0094336A">
        <w:rPr>
          <w:color w:val="000000" w:themeColor="text1"/>
          <w:lang w:val="es-ES" w:eastAsia="en-GB"/>
        </w:rPr>
        <w:t>arzobispo Olaechea había pedido fondos para un seminario de vocaciones adultas que serían apóstoles en América Latina. En una nota, Carreño dice: "ese Hostal para Vocaciones Adultas Misioneras ... existe ya ... y se llama HOGAR DEL MISIONERO, Alzuza (Navarra)". (</w:t>
      </w:r>
      <w:r w:rsidRPr="0094336A">
        <w:rPr>
          <w:i/>
          <w:iCs/>
          <w:color w:val="000000" w:themeColor="text1"/>
          <w:lang w:val="es-ES" w:eastAsia="en-GB"/>
        </w:rPr>
        <w:t>Singladuras indias </w:t>
      </w:r>
      <w:r w:rsidRPr="0094336A">
        <w:rPr>
          <w:color w:val="000000" w:themeColor="text1"/>
          <w:lang w:val="es-ES" w:eastAsia="en-GB"/>
        </w:rPr>
        <w:t>2)</w:t>
      </w:r>
    </w:p>
  </w:footnote>
  <w:footnote w:id="296">
    <w:p w14:paraId="38FE7E10"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Entre los salesianos que convivieron con Carreño estaban Michael Murray (1978-1980) y Eugenio Ojer (1978-1979). Ver información proporcionada por José Antonio Hernández de los “Elencos de la Congregación Salesiana”.</w:t>
      </w:r>
    </w:p>
  </w:footnote>
  <w:footnote w:id="297">
    <w:p w14:paraId="16370102"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“Don José Luis sigue en contacto con los salesianos de Pamplona y baja todos los domingos a comer con la Comunidad. Pero poco a poco se distancia. Tiene a veces fuertes discusiones con ellos y casi siempre acaba con hambre, pues quien más quien menos tiene alguna pregunta para este hombre sabio que vive en la montaña. Y ellos saben que el estilo salesiano del misionero que arrastraba masas de jóvenes no es el mismo que el de los patios salesianos de Navarra, donde alguna vez se oyen blasfemias. Eso me lo dijo a mí, con mucho dolor." Ojer, “José Luis Carreño Etxeandía”, 12 de abril de 2020.</w:t>
      </w:r>
    </w:p>
  </w:footnote>
  <w:footnote w:id="298">
    <w:p w14:paraId="572E715B" w14:textId="5FACDE04" w:rsidR="00FE30DE" w:rsidRPr="0094336A" w:rsidRDefault="00FE30DE">
      <w:pPr>
        <w:pStyle w:val="FootnoteText"/>
        <w:rPr>
          <w:color w:val="000000" w:themeColor="text1"/>
          <w:lang w:val="es-ES" w:eastAsia="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Miranda señala que Mari</w:t>
      </w:r>
      <w:r w:rsidR="007422C5">
        <w:rPr>
          <w:color w:val="000000" w:themeColor="text1"/>
          <w:lang w:val="es-ES" w:eastAsia="en-GB"/>
        </w:rPr>
        <w:t xml:space="preserve"> P</w:t>
      </w:r>
      <w:r w:rsidRPr="0094336A">
        <w:rPr>
          <w:color w:val="000000" w:themeColor="text1"/>
          <w:lang w:val="es-ES" w:eastAsia="en-GB"/>
        </w:rPr>
        <w:t>az Azcárraga tiene un manuscrito del P. Carreño: “</w:t>
      </w:r>
      <w:r w:rsidRPr="0094336A">
        <w:rPr>
          <w:color w:val="000000" w:themeColor="text1"/>
          <w:lang w:val="es-ES"/>
        </w:rPr>
        <w:t>Me dice Mari Paz que tiene el original de algo que estaba escribiendo sobre sus vivencias…</w:t>
      </w:r>
      <w:r w:rsidRPr="0094336A">
        <w:rPr>
          <w:color w:val="000000" w:themeColor="text1"/>
          <w:lang w:val="es-ES" w:eastAsia="en-GB"/>
        </w:rPr>
        <w:t>” (Ángel Miranda Regojo - José Antonio Hernández, correo electrónico de 18 de marzo de 2020). Este manuscrito es el material autobiográfico mencionado en el n2 más arriba.</w:t>
      </w:r>
    </w:p>
  </w:footnote>
  <w:footnote w:id="299">
    <w:p w14:paraId="2BBFA2C6"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Ángel Miranda Regojo - Francisco Santos, correo electrónico de 19 de marzo de 2020. Ojer comenta: sin proponérselo, </w:t>
      </w:r>
      <w:proofErr w:type="spellStart"/>
      <w:r w:rsidRPr="0094336A">
        <w:rPr>
          <w:color w:val="000000" w:themeColor="text1"/>
          <w:lang w:val="es-ES" w:eastAsia="en-GB"/>
        </w:rPr>
        <w:t>Oteiza</w:t>
      </w:r>
      <w:proofErr w:type="spellEnd"/>
      <w:r w:rsidRPr="0094336A">
        <w:rPr>
          <w:color w:val="000000" w:themeColor="text1"/>
          <w:lang w:val="es-ES" w:eastAsia="en-GB"/>
        </w:rPr>
        <w:t xml:space="preserve"> había puesto así el pueblecito de Alzuza en el mapa de Navarra. Ver su “José Luis Carreño Etxeandía” (12 de abril de 2020).</w:t>
      </w:r>
    </w:p>
  </w:footnote>
  <w:footnote w:id="300">
    <w:p w14:paraId="71D4634A"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Eugenio </w:t>
      </w:r>
      <w:proofErr w:type="spellStart"/>
      <w:r w:rsidRPr="0094336A">
        <w:rPr>
          <w:color w:val="000000" w:themeColor="text1"/>
          <w:lang w:val="es-ES" w:eastAsia="en-GB"/>
        </w:rPr>
        <w:t>Ojer</w:t>
      </w:r>
      <w:proofErr w:type="spellEnd"/>
      <w:r w:rsidRPr="0094336A">
        <w:rPr>
          <w:color w:val="000000" w:themeColor="text1"/>
          <w:lang w:val="es-ES" w:eastAsia="en-GB"/>
        </w:rPr>
        <w:t> </w:t>
      </w:r>
      <w:proofErr w:type="spellStart"/>
      <w:r w:rsidRPr="0094336A">
        <w:rPr>
          <w:color w:val="000000" w:themeColor="text1"/>
          <w:lang w:val="es-ES" w:eastAsia="en-GB"/>
        </w:rPr>
        <w:t>Buil</w:t>
      </w:r>
      <w:proofErr w:type="spellEnd"/>
      <w:r w:rsidRPr="0094336A">
        <w:rPr>
          <w:color w:val="000000" w:themeColor="text1"/>
          <w:lang w:val="es-ES" w:eastAsia="en-GB"/>
        </w:rPr>
        <w:t> (1926-) hizo su primera profesión como salesiano en 1943 y, siendo enviado como misionero a la India, fue ordenado en Shillong en 1953. Dejó la Congregación en 1986.</w:t>
      </w:r>
    </w:p>
  </w:footnote>
  <w:footnote w:id="301">
    <w:p w14:paraId="7BF1F428" w14:textId="07491129"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“Don Luis mandó quemar su archivo de correspondencia con el Consejo General, etc…” (Ángel Miranda Regojo - José Antonio Hernández, correo electrónico de 18 de marzo de 2020). “Eugenio Ojer era el hombre de confianza de Don Carreño, cuando fue salesiano y tras dejar la Congregación. Como dice Ángel Miranda, don Carreño le confió la destrucción”. (José Antonio Hernández - Ivo Coelho, correo electrónico de 18 de marzo de 2020). "Viven los dos [Ojer y su mujer] y siguen en contacto con la presencia salesiana, un poco como 'administrador' de los donativos que busca Alfredo Marco [</w:t>
      </w:r>
      <w:proofErr w:type="gramStart"/>
      <w:r w:rsidRPr="0094336A">
        <w:rPr>
          <w:color w:val="000000" w:themeColor="text1"/>
          <w:lang w:val="es-ES" w:eastAsia="en-GB"/>
        </w:rPr>
        <w:t>Marzo</w:t>
      </w:r>
      <w:proofErr w:type="gramEnd"/>
      <w:r w:rsidRPr="0094336A">
        <w:rPr>
          <w:color w:val="000000" w:themeColor="text1"/>
          <w:lang w:val="es-ES" w:eastAsia="en-GB"/>
        </w:rPr>
        <w:t>], misionero navarro en India." (Ángel Miranda Regojo - Francisco Santos, correo electrónico de 19 de marzo de 2020) Hay, por tanto, verdad en la historia que a menudo se cuenta sobre Carreño quemando sacos de cartas después de la visita de un salesiano indio que quiso escribir su biografía y había pedido su correspondencia. El salesiano en cuestión fue, imagino, Thomas </w:t>
      </w:r>
      <w:proofErr w:type="spellStart"/>
      <w:r w:rsidRPr="0094336A">
        <w:rPr>
          <w:color w:val="000000" w:themeColor="text1"/>
          <w:lang w:val="es-ES" w:eastAsia="en-GB"/>
        </w:rPr>
        <w:t>Pamparel</w:t>
      </w:r>
      <w:proofErr w:type="spellEnd"/>
      <w:r w:rsidRPr="0094336A">
        <w:rPr>
          <w:color w:val="000000" w:themeColor="text1"/>
          <w:lang w:val="es-ES" w:eastAsia="en-GB"/>
        </w:rPr>
        <w:t> (1930-2016).</w:t>
      </w:r>
    </w:p>
  </w:footnote>
  <w:footnote w:id="302">
    <w:p w14:paraId="0C30A07D"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Margaret luego emigró a Australia, donde pudo llevar a su madre y hermanos. Véase Ojer, “José Luis Carreño Etxeandía”, 12 de abril de 2020.</w:t>
      </w:r>
    </w:p>
  </w:footnote>
  <w:footnote w:id="303">
    <w:p w14:paraId="40899BEC"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Así lo confirma también Ojer, “José Luis Carreño Etxeandía”, 12 de abril de 2020.</w:t>
      </w:r>
    </w:p>
  </w:footnote>
  <w:footnote w:id="304">
    <w:p w14:paraId="7A2F95A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Ver el “</w:t>
      </w:r>
      <w:proofErr w:type="spellStart"/>
      <w:r w:rsidRPr="0094336A">
        <w:rPr>
          <w:color w:val="000000" w:themeColor="text1"/>
          <w:lang w:val="es-ES" w:eastAsia="en-GB"/>
        </w:rPr>
        <w:t>Database</w:t>
      </w:r>
      <w:proofErr w:type="spellEnd"/>
      <w:r w:rsidRPr="0094336A">
        <w:rPr>
          <w:color w:val="000000" w:themeColor="text1"/>
          <w:lang w:val="es-ES" w:eastAsia="en-GB"/>
        </w:rPr>
        <w:t xml:space="preserve"> </w:t>
      </w:r>
      <w:proofErr w:type="spellStart"/>
      <w:r w:rsidRPr="0094336A">
        <w:rPr>
          <w:color w:val="000000" w:themeColor="text1"/>
          <w:lang w:val="es-ES" w:eastAsia="en-GB"/>
        </w:rPr>
        <w:t>Storico</w:t>
      </w:r>
      <w:proofErr w:type="spellEnd"/>
      <w:r w:rsidRPr="0094336A">
        <w:rPr>
          <w:color w:val="000000" w:themeColor="text1"/>
          <w:lang w:val="es-ES" w:eastAsia="en-GB"/>
        </w:rPr>
        <w:t> </w:t>
      </w:r>
      <w:proofErr w:type="spellStart"/>
      <w:r w:rsidRPr="0094336A">
        <w:rPr>
          <w:color w:val="000000" w:themeColor="text1"/>
          <w:lang w:val="es-ES" w:eastAsia="en-GB"/>
        </w:rPr>
        <w:t>Anagrafico</w:t>
      </w:r>
      <w:proofErr w:type="spellEnd"/>
      <w:r w:rsidRPr="0094336A">
        <w:rPr>
          <w:color w:val="000000" w:themeColor="text1"/>
          <w:lang w:val="es-ES" w:eastAsia="en-GB"/>
        </w:rPr>
        <w:t xml:space="preserve">” de la Congregación Salesiana, de 27 de marzo de 2020, y también la información recibida de </w:t>
      </w:r>
      <w:proofErr w:type="spellStart"/>
      <w:r w:rsidRPr="0094336A">
        <w:rPr>
          <w:color w:val="000000" w:themeColor="text1"/>
          <w:lang w:val="es-ES" w:eastAsia="en-GB"/>
        </w:rPr>
        <w:t>Nestor</w:t>
      </w:r>
      <w:proofErr w:type="spellEnd"/>
      <w:r w:rsidRPr="0094336A">
        <w:rPr>
          <w:color w:val="000000" w:themeColor="text1"/>
          <w:lang w:val="es-ES" w:eastAsia="en-GB"/>
        </w:rPr>
        <w:t xml:space="preserve"> Impelido.</w:t>
      </w:r>
    </w:p>
  </w:footnote>
  <w:footnote w:id="305">
    <w:p w14:paraId="0E8C4D1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Ojer, “José Luis Carreño Etxeandía”, 12 de abril de 2020.</w:t>
      </w:r>
    </w:p>
  </w:footnote>
  <w:footnote w:id="306">
    <w:p w14:paraId="3775E164" w14:textId="77777777" w:rsidR="00FE30DE" w:rsidRPr="0094336A" w:rsidRDefault="00FE30DE">
      <w:pPr>
        <w:pStyle w:val="FootnoteText"/>
        <w:rPr>
          <w:color w:val="000000" w:themeColor="text1"/>
          <w:lang w:val="es-ES" w:eastAsia="en-GB"/>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“Lo incontrai l'ultima volta in Spagna nell'estate del 1965. Mi sembrava un poco abbattuto. Aveva lasciato le Filippine o era stato mandato via perché, come diceva un Superiore di Torino 'don Carreño è un poeta' che viveva fuori dalla realtà? o che era una persona nata troppo presto per il suo tempo e quindi disturbava?" </w:t>
      </w:r>
      <w:r w:rsidRPr="0094336A">
        <w:rPr>
          <w:color w:val="000000" w:themeColor="text1"/>
          <w:lang w:val="es-ES" w:eastAsia="en-GB"/>
        </w:rPr>
        <w:t>Barbero-Coelho, 18 de abril de 2020.</w:t>
      </w:r>
    </w:p>
  </w:footnote>
  <w:footnote w:id="307">
    <w:p w14:paraId="40548D19"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Lingad-Coelho, correo electrónico y anexos de 27 de marzo de 2020.</w:t>
      </w:r>
    </w:p>
  </w:footnote>
  <w:footnote w:id="308">
    <w:p w14:paraId="06B5D4C6" w14:textId="2A49A74D"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23-24.  </w:t>
      </w:r>
    </w:p>
  </w:footnote>
  <w:footnote w:id="309">
    <w:p w14:paraId="08B0577F" w14:textId="3B5DFB53"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26.  </w:t>
      </w:r>
    </w:p>
  </w:footnote>
  <w:footnote w:id="310">
    <w:p w14:paraId="70195303" w14:textId="77777777" w:rsidR="00FE30DE" w:rsidRPr="0094336A" w:rsidRDefault="00FE30DE">
      <w:pPr>
        <w:pStyle w:val="FootnoteText"/>
        <w:rPr>
          <w:color w:val="000000" w:themeColor="text1"/>
          <w:lang w:val="es-ES"/>
        </w:rPr>
      </w:pPr>
      <w:r w:rsidRPr="0094336A">
        <w:rPr>
          <w:rStyle w:val="FootnoteReference"/>
          <w:color w:val="000000" w:themeColor="text1"/>
        </w:rPr>
        <w:footnoteRef/>
      </w:r>
      <w:r w:rsidRPr="0094336A">
        <w:rPr>
          <w:color w:val="000000" w:themeColor="text1"/>
        </w:rPr>
        <w:t xml:space="preserve"> José Luis Carreño, </w:t>
      </w:r>
      <w:r w:rsidRPr="0094336A">
        <w:rPr>
          <w:i/>
          <w:iCs/>
          <w:color w:val="000000" w:themeColor="text1"/>
          <w:lang w:val="en-GB"/>
        </w:rPr>
        <w:t>G in M (God in a Mirror). An Anthology of God's Fingerprints, God's Blueprints and God's Blood Stains</w:t>
      </w:r>
      <w:r w:rsidRPr="0094336A">
        <w:rPr>
          <w:color w:val="000000" w:themeColor="text1"/>
          <w:lang w:val="en-GB"/>
        </w:rPr>
        <w:t xml:space="preserve">. </w:t>
      </w:r>
      <w:r w:rsidRPr="0094336A">
        <w:rPr>
          <w:color w:val="000000" w:themeColor="text1"/>
          <w:lang w:val="es-ES"/>
        </w:rPr>
        <w:t xml:space="preserve">Goa: </w:t>
      </w:r>
      <w:proofErr w:type="spellStart"/>
      <w:r w:rsidRPr="0094336A">
        <w:rPr>
          <w:color w:val="000000" w:themeColor="text1"/>
          <w:lang w:val="es-ES"/>
        </w:rPr>
        <w:t>Dom</w:t>
      </w:r>
      <w:proofErr w:type="spellEnd"/>
      <w:r w:rsidRPr="0094336A">
        <w:rPr>
          <w:color w:val="000000" w:themeColor="text1"/>
          <w:lang w:val="es-ES"/>
        </w:rPr>
        <w:t xml:space="preserve"> Bosco </w:t>
      </w:r>
      <w:proofErr w:type="spellStart"/>
      <w:r w:rsidRPr="0094336A">
        <w:rPr>
          <w:color w:val="000000" w:themeColor="text1"/>
          <w:lang w:val="es-ES"/>
        </w:rPr>
        <w:t>Escola</w:t>
      </w:r>
      <w:proofErr w:type="spellEnd"/>
      <w:r w:rsidRPr="0094336A">
        <w:rPr>
          <w:color w:val="000000" w:themeColor="text1"/>
          <w:lang w:val="es-ES"/>
        </w:rPr>
        <w:t xml:space="preserve"> de Artes Graficas, 1958.</w:t>
      </w:r>
    </w:p>
  </w:footnote>
  <w:footnote w:id="311">
    <w:p w14:paraId="16929CE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Carreño, </w:t>
      </w:r>
      <w:r w:rsidRPr="0094336A">
        <w:rPr>
          <w:i/>
          <w:iCs/>
          <w:color w:val="000000" w:themeColor="text1"/>
          <w:lang w:val="es-ES" w:eastAsia="en-GB"/>
        </w:rPr>
        <w:t>Urdimbre en el telar </w:t>
      </w:r>
      <w:r w:rsidRPr="0094336A">
        <w:rPr>
          <w:color w:val="000000" w:themeColor="text1"/>
          <w:lang w:val="es-ES" w:eastAsia="en-GB"/>
        </w:rPr>
        <w:t>21.</w:t>
      </w:r>
    </w:p>
  </w:footnote>
  <w:footnote w:id="312">
    <w:p w14:paraId="119A9C8B"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En el “Codicilo” MS 13 Carreño menciona la moneda que había sido puesta sobre los ojos de Jesús muerto.</w:t>
      </w:r>
    </w:p>
  </w:footnote>
  <w:footnote w:id="313">
    <w:p w14:paraId="73744AAC" w14:textId="79FAE6CD"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25.  </w:t>
      </w:r>
    </w:p>
  </w:footnote>
  <w:footnote w:id="314">
    <w:p w14:paraId="4F61A1F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Ojer, “José Luis Carreño Etxeandía”, 12 de abril de 2020. Véase JJ </w:t>
      </w:r>
      <w:proofErr w:type="spellStart"/>
      <w:r w:rsidRPr="0094336A">
        <w:rPr>
          <w:color w:val="000000" w:themeColor="text1"/>
          <w:lang w:val="es-ES" w:eastAsia="en-GB"/>
        </w:rPr>
        <w:t>Benitez</w:t>
      </w:r>
      <w:proofErr w:type="spellEnd"/>
      <w:r w:rsidRPr="0094336A">
        <w:rPr>
          <w:color w:val="000000" w:themeColor="text1"/>
          <w:lang w:val="es-ES" w:eastAsia="en-GB"/>
        </w:rPr>
        <w:t>, </w:t>
      </w:r>
      <w:r w:rsidRPr="0094336A">
        <w:rPr>
          <w:i/>
          <w:iCs/>
          <w:color w:val="000000" w:themeColor="text1"/>
          <w:lang w:val="es-ES" w:eastAsia="en-GB"/>
        </w:rPr>
        <w:t>Un as en la manga de Dios,</w:t>
      </w:r>
      <w:r w:rsidRPr="0094336A">
        <w:rPr>
          <w:color w:val="000000" w:themeColor="text1"/>
          <w:lang w:val="es-ES" w:eastAsia="en-GB"/>
        </w:rPr>
        <w:t xml:space="preserve"> que lleva la dedicatoria: “A la memoria de José Luis Carreño, que me llevó de la mano (pacientemente) en aquellos años setenta". Y de nuevo Benítez: “Fui el último en imaginar lo que iba a representar aquel encuentro con José Luis Carreño y con la imagen de la Sábana Santa. ¿Un encuentro casual? En absoluto. De ahí nacería uno de mis grandes objetivos: investigar y difundir la vida y el pensamiento de Jesús de Nazaret. Y fue aquel sabio navarro –el salesiano José Luis Carreño– quien me proporcionó el bautismo de fuego. Que Dios lo bendiga”.</w:t>
      </w:r>
    </w:p>
  </w:footnote>
  <w:footnote w:id="315">
    <w:p w14:paraId="6F8E8552"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Las </w:t>
      </w:r>
      <w:proofErr w:type="spellStart"/>
      <w:r w:rsidRPr="0094336A">
        <w:rPr>
          <w:i/>
          <w:iCs/>
          <w:color w:val="000000" w:themeColor="text1"/>
          <w:lang w:val="es-ES" w:eastAsia="en-GB"/>
        </w:rPr>
        <w:t>Atti</w:t>
      </w:r>
      <w:proofErr w:type="spellEnd"/>
      <w:r w:rsidRPr="0094336A">
        <w:rPr>
          <w:i/>
          <w:iCs/>
          <w:color w:val="000000" w:themeColor="text1"/>
          <w:lang w:val="es-ES" w:eastAsia="en-GB"/>
        </w:rPr>
        <w:t> del </w:t>
      </w:r>
      <w:proofErr w:type="spellStart"/>
      <w:r w:rsidRPr="0094336A">
        <w:rPr>
          <w:i/>
          <w:iCs/>
          <w:color w:val="000000" w:themeColor="text1"/>
          <w:lang w:val="es-ES" w:eastAsia="en-GB"/>
        </w:rPr>
        <w:t>Capitolo</w:t>
      </w:r>
      <w:proofErr w:type="spellEnd"/>
      <w:r w:rsidRPr="0094336A">
        <w:rPr>
          <w:i/>
          <w:iCs/>
          <w:color w:val="000000" w:themeColor="text1"/>
          <w:lang w:val="es-ES" w:eastAsia="en-GB"/>
        </w:rPr>
        <w:t> </w:t>
      </w:r>
      <w:proofErr w:type="spellStart"/>
      <w:r w:rsidRPr="0094336A">
        <w:rPr>
          <w:i/>
          <w:iCs/>
          <w:color w:val="000000" w:themeColor="text1"/>
          <w:lang w:val="es-ES" w:eastAsia="en-GB"/>
        </w:rPr>
        <w:t>Superiore</w:t>
      </w:r>
      <w:proofErr w:type="spellEnd"/>
      <w:r w:rsidRPr="0094336A">
        <w:rPr>
          <w:i/>
          <w:iCs/>
          <w:color w:val="000000" w:themeColor="text1"/>
          <w:lang w:val="es-ES" w:eastAsia="en-GB"/>
        </w:rPr>
        <w:t> </w:t>
      </w:r>
      <w:proofErr w:type="spellStart"/>
      <w:r w:rsidRPr="0094336A">
        <w:rPr>
          <w:i/>
          <w:iCs/>
          <w:color w:val="000000" w:themeColor="text1"/>
          <w:lang w:val="es-ES" w:eastAsia="en-GB"/>
        </w:rPr>
        <w:t>della</w:t>
      </w:r>
      <w:proofErr w:type="spellEnd"/>
      <w:r w:rsidRPr="0094336A">
        <w:rPr>
          <w:i/>
          <w:iCs/>
          <w:color w:val="000000" w:themeColor="text1"/>
          <w:lang w:val="es-ES" w:eastAsia="en-GB"/>
        </w:rPr>
        <w:t> </w:t>
      </w:r>
      <w:proofErr w:type="spellStart"/>
      <w:r w:rsidRPr="0094336A">
        <w:rPr>
          <w:i/>
          <w:iCs/>
          <w:color w:val="000000" w:themeColor="text1"/>
          <w:lang w:val="es-ES" w:eastAsia="en-GB"/>
        </w:rPr>
        <w:t>Pia</w:t>
      </w:r>
      <w:proofErr w:type="spellEnd"/>
      <w:r w:rsidRPr="0094336A">
        <w:rPr>
          <w:i/>
          <w:iCs/>
          <w:color w:val="000000" w:themeColor="text1"/>
          <w:lang w:val="es-ES" w:eastAsia="en-GB"/>
        </w:rPr>
        <w:t> </w:t>
      </w:r>
      <w:proofErr w:type="spellStart"/>
      <w:r w:rsidRPr="0094336A">
        <w:rPr>
          <w:i/>
          <w:iCs/>
          <w:color w:val="000000" w:themeColor="text1"/>
          <w:lang w:val="es-ES" w:eastAsia="en-GB"/>
        </w:rPr>
        <w:t>Società</w:t>
      </w:r>
      <w:proofErr w:type="spellEnd"/>
      <w:r w:rsidRPr="0094336A">
        <w:rPr>
          <w:i/>
          <w:iCs/>
          <w:color w:val="000000" w:themeColor="text1"/>
          <w:lang w:val="es-ES" w:eastAsia="en-GB"/>
        </w:rPr>
        <w:t> Salesiana </w:t>
      </w:r>
      <w:proofErr w:type="spellStart"/>
      <w:r w:rsidRPr="0094336A">
        <w:rPr>
          <w:color w:val="000000" w:themeColor="text1"/>
          <w:lang w:val="es-ES" w:eastAsia="en-GB"/>
        </w:rPr>
        <w:t>Anno</w:t>
      </w:r>
      <w:proofErr w:type="spellEnd"/>
      <w:r w:rsidRPr="0094336A">
        <w:rPr>
          <w:color w:val="000000" w:themeColor="text1"/>
          <w:lang w:val="es-ES" w:eastAsia="en-GB"/>
        </w:rPr>
        <w:t xml:space="preserve"> 17, n. 78 (24 de noviembre de 1936) 65-66 hablan de este himno como compuesto por el padre Francesco Cerruti (1844-1917) y bendecido por Don </w:t>
      </w:r>
      <w:proofErr w:type="spellStart"/>
      <w:r w:rsidRPr="0094336A">
        <w:rPr>
          <w:color w:val="000000" w:themeColor="text1"/>
          <w:lang w:val="es-ES" w:eastAsia="en-GB"/>
        </w:rPr>
        <w:t>Rua</w:t>
      </w:r>
      <w:proofErr w:type="spellEnd"/>
      <w:r w:rsidRPr="0094336A">
        <w:rPr>
          <w:color w:val="000000" w:themeColor="text1"/>
          <w:lang w:val="es-ES" w:eastAsia="en-GB"/>
        </w:rPr>
        <w:t xml:space="preserve"> en su lecho de muerte. Según la carta del provincial del INM, la oración “fue musicalizada por el P. Alfred </w:t>
      </w:r>
      <w:proofErr w:type="spellStart"/>
      <w:r w:rsidRPr="0094336A">
        <w:rPr>
          <w:color w:val="000000" w:themeColor="text1"/>
          <w:lang w:val="es-ES" w:eastAsia="en-GB"/>
        </w:rPr>
        <w:t>Schupp</w:t>
      </w:r>
      <w:proofErr w:type="spellEnd"/>
      <w:r w:rsidRPr="0094336A">
        <w:rPr>
          <w:color w:val="000000" w:themeColor="text1"/>
          <w:lang w:val="es-ES" w:eastAsia="en-GB"/>
        </w:rPr>
        <w:t xml:space="preserve"> SDB en </w:t>
      </w:r>
      <w:proofErr w:type="spellStart"/>
      <w:r w:rsidRPr="0094336A">
        <w:rPr>
          <w:color w:val="000000" w:themeColor="text1"/>
          <w:lang w:val="es-ES" w:eastAsia="en-GB"/>
        </w:rPr>
        <w:t>Tirupattur</w:t>
      </w:r>
      <w:proofErr w:type="spellEnd"/>
      <w:r w:rsidRPr="0094336A">
        <w:rPr>
          <w:color w:val="000000" w:themeColor="text1"/>
          <w:lang w:val="es-ES" w:eastAsia="en-GB"/>
        </w:rPr>
        <w:t xml:space="preserve"> y fue cantada por primera vez durante la solemne Misa Pontificia para la consagración del altar mayor de la iglesia en Tirupattur el 30 de junio de 1943”. Ver KM </w:t>
      </w:r>
      <w:proofErr w:type="spellStart"/>
      <w:r w:rsidRPr="0094336A">
        <w:rPr>
          <w:color w:val="000000" w:themeColor="text1"/>
          <w:lang w:val="es-ES" w:eastAsia="en-GB"/>
        </w:rPr>
        <w:t>Jose</w:t>
      </w:r>
      <w:proofErr w:type="spellEnd"/>
      <w:r w:rsidRPr="0094336A">
        <w:rPr>
          <w:color w:val="000000" w:themeColor="text1"/>
          <w:lang w:val="es-ES" w:eastAsia="en-GB"/>
        </w:rPr>
        <w:t xml:space="preserve">, “Recordando el Sagrado Corazón de Jesús con motivo de las Bodas de Platino de la Consagración de la Provincia INM”, Circular Provincial [de la provincia INM] INM-KMJ-CIR 16 / 06-2018 - junio ​​2018. </w:t>
      </w:r>
      <w:r w:rsidRPr="0094336A">
        <w:rPr>
          <w:color w:val="000000" w:themeColor="text1"/>
          <w:lang w:val="it-IT" w:eastAsia="en-GB"/>
        </w:rPr>
        <w:t xml:space="preserve">Thekkedath </w:t>
      </w:r>
      <w:proofErr w:type="spellStart"/>
      <w:r w:rsidRPr="0094336A">
        <w:rPr>
          <w:color w:val="000000" w:themeColor="text1"/>
          <w:lang w:val="it-IT" w:eastAsia="en-GB"/>
        </w:rPr>
        <w:t>parece</w:t>
      </w:r>
      <w:proofErr w:type="spellEnd"/>
      <w:r w:rsidRPr="0094336A">
        <w:rPr>
          <w:color w:val="000000" w:themeColor="text1"/>
          <w:lang w:val="it-IT" w:eastAsia="en-GB"/>
        </w:rPr>
        <w:t xml:space="preserve"> </w:t>
      </w:r>
      <w:proofErr w:type="spellStart"/>
      <w:r w:rsidRPr="0094336A">
        <w:rPr>
          <w:color w:val="000000" w:themeColor="text1"/>
          <w:lang w:val="it-IT" w:eastAsia="en-GB"/>
        </w:rPr>
        <w:t>confirmarlo</w:t>
      </w:r>
      <w:proofErr w:type="spellEnd"/>
      <w:r w:rsidRPr="0094336A">
        <w:rPr>
          <w:color w:val="000000" w:themeColor="text1"/>
          <w:lang w:val="it-IT" w:eastAsia="en-GB"/>
        </w:rPr>
        <w:t>: ver Thekkedath, </w:t>
      </w:r>
      <w:proofErr w:type="spellStart"/>
      <w:r w:rsidRPr="0094336A">
        <w:rPr>
          <w:i/>
          <w:iCs/>
          <w:color w:val="000000" w:themeColor="text1"/>
          <w:lang w:val="it-IT" w:eastAsia="en-GB"/>
        </w:rPr>
        <w:t>History</w:t>
      </w:r>
      <w:proofErr w:type="spellEnd"/>
      <w:r w:rsidRPr="0094336A">
        <w:rPr>
          <w:i/>
          <w:iCs/>
          <w:color w:val="000000" w:themeColor="text1"/>
          <w:lang w:val="it-IT" w:eastAsia="en-GB"/>
        </w:rPr>
        <w:t> </w:t>
      </w:r>
      <w:r w:rsidRPr="0094336A">
        <w:rPr>
          <w:color w:val="000000" w:themeColor="text1"/>
          <w:lang w:val="it-IT" w:eastAsia="en-GB"/>
        </w:rPr>
        <w:t>898.</w:t>
      </w:r>
    </w:p>
  </w:footnote>
  <w:footnote w:id="316">
    <w:p w14:paraId="499D94C6" w14:textId="6C646D90"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“Sai che il </w:t>
      </w:r>
      <w:proofErr w:type="spellStart"/>
      <w:r w:rsidRPr="0094336A">
        <w:rPr>
          <w:color w:val="000000" w:themeColor="text1"/>
          <w:lang w:val="it-IT" w:eastAsia="en-GB"/>
        </w:rPr>
        <w:t>raporto</w:t>
      </w:r>
      <w:proofErr w:type="spellEnd"/>
      <w:r w:rsidRPr="0094336A">
        <w:rPr>
          <w:color w:val="000000" w:themeColor="text1"/>
          <w:lang w:val="it-IT" w:eastAsia="en-GB"/>
        </w:rPr>
        <w:t xml:space="preserve"> di José Luis con </w:t>
      </w:r>
      <w:proofErr w:type="spellStart"/>
      <w:r w:rsidRPr="0094336A">
        <w:rPr>
          <w:color w:val="000000" w:themeColor="text1"/>
          <w:lang w:val="it-IT" w:eastAsia="en-GB"/>
        </w:rPr>
        <w:t>el</w:t>
      </w:r>
      <w:proofErr w:type="spellEnd"/>
      <w:r w:rsidRPr="0094336A">
        <w:rPr>
          <w:color w:val="000000" w:themeColor="text1"/>
          <w:lang w:val="it-IT" w:eastAsia="en-GB"/>
        </w:rPr>
        <w:t> </w:t>
      </w:r>
      <w:proofErr w:type="spellStart"/>
      <w:r w:rsidRPr="0094336A">
        <w:rPr>
          <w:color w:val="000000" w:themeColor="text1"/>
          <w:lang w:val="it-IT" w:eastAsia="en-GB"/>
        </w:rPr>
        <w:t>staf</w:t>
      </w:r>
      <w:proofErr w:type="spellEnd"/>
      <w:r w:rsidRPr="0094336A">
        <w:rPr>
          <w:color w:val="000000" w:themeColor="text1"/>
          <w:lang w:val="it-IT" w:eastAsia="en-GB"/>
        </w:rPr>
        <w:t> direttivo della Congregazione non </w:t>
      </w:r>
      <w:proofErr w:type="spellStart"/>
      <w:r w:rsidRPr="0094336A">
        <w:rPr>
          <w:color w:val="000000" w:themeColor="text1"/>
          <w:lang w:val="it-IT" w:eastAsia="en-GB"/>
        </w:rPr>
        <w:t>é</w:t>
      </w:r>
      <w:proofErr w:type="spellEnd"/>
      <w:r w:rsidRPr="0094336A">
        <w:rPr>
          <w:color w:val="000000" w:themeColor="text1"/>
          <w:lang w:val="it-IT" w:eastAsia="en-GB"/>
        </w:rPr>
        <w:t> stato molto pacifico ... Salesiano a fondo! ma con un senso comune e una </w:t>
      </w:r>
      <w:proofErr w:type="spellStart"/>
      <w:r w:rsidRPr="0094336A">
        <w:rPr>
          <w:color w:val="000000" w:themeColor="text1"/>
          <w:lang w:val="it-IT" w:eastAsia="en-GB"/>
        </w:rPr>
        <w:t>capacitá</w:t>
      </w:r>
      <w:proofErr w:type="spellEnd"/>
      <w:r w:rsidRPr="0094336A">
        <w:rPr>
          <w:color w:val="000000" w:themeColor="text1"/>
          <w:lang w:val="it-IT" w:eastAsia="en-GB"/>
        </w:rPr>
        <w:t> creativa </w:t>
      </w:r>
      <w:proofErr w:type="spellStart"/>
      <w:r w:rsidRPr="0094336A">
        <w:rPr>
          <w:color w:val="000000" w:themeColor="text1"/>
          <w:lang w:val="it-IT" w:eastAsia="en-GB"/>
        </w:rPr>
        <w:t>que</w:t>
      </w:r>
      <w:proofErr w:type="spellEnd"/>
      <w:r w:rsidRPr="0094336A">
        <w:rPr>
          <w:color w:val="000000" w:themeColor="text1"/>
          <w:lang w:val="it-IT" w:eastAsia="en-GB"/>
        </w:rPr>
        <w:t> superava </w:t>
      </w:r>
      <w:proofErr w:type="spellStart"/>
      <w:r w:rsidRPr="0094336A">
        <w:rPr>
          <w:color w:val="000000" w:themeColor="text1"/>
          <w:lang w:val="it-IT" w:eastAsia="en-GB"/>
        </w:rPr>
        <w:t>horizonti</w:t>
      </w:r>
      <w:proofErr w:type="spellEnd"/>
      <w:r w:rsidRPr="0094336A">
        <w:rPr>
          <w:color w:val="000000" w:themeColor="text1"/>
          <w:lang w:val="it-IT" w:eastAsia="en-GB"/>
        </w:rPr>
        <w:t> </w:t>
      </w:r>
      <w:proofErr w:type="spellStart"/>
      <w:r w:rsidRPr="0094336A">
        <w:rPr>
          <w:color w:val="000000" w:themeColor="text1"/>
          <w:lang w:val="it-IT" w:eastAsia="en-GB"/>
        </w:rPr>
        <w:t>piú</w:t>
      </w:r>
      <w:proofErr w:type="spellEnd"/>
      <w:r w:rsidRPr="0094336A">
        <w:rPr>
          <w:color w:val="000000" w:themeColor="text1"/>
          <w:lang w:val="it-IT" w:eastAsia="en-GB"/>
        </w:rPr>
        <w:t> o meno, anche, 'limitati' …” </w:t>
      </w:r>
      <w:r w:rsidRPr="0094336A">
        <w:rPr>
          <w:color w:val="000000" w:themeColor="text1"/>
          <w:lang w:val="es-ES" w:eastAsia="en-GB"/>
        </w:rPr>
        <w:t>Ángel Miranda Regojo - Ivo Coelho, </w:t>
      </w:r>
      <w:proofErr w:type="gramStart"/>
      <w:r w:rsidRPr="0094336A">
        <w:rPr>
          <w:color w:val="000000" w:themeColor="text1"/>
          <w:lang w:val="es-ES" w:eastAsia="en-GB"/>
        </w:rPr>
        <w:t>email</w:t>
      </w:r>
      <w:proofErr w:type="gramEnd"/>
      <w:r w:rsidRPr="0094336A">
        <w:rPr>
          <w:color w:val="000000" w:themeColor="text1"/>
          <w:lang w:val="es-ES" w:eastAsia="en-GB"/>
        </w:rPr>
        <w:t> de 20.03.2020 (No he querido corregir el italiano aquí). </w:t>
      </w:r>
    </w:p>
  </w:footnote>
  <w:footnote w:id="317">
    <w:p w14:paraId="3D613EAE" w14:textId="13A966A6"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Ver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26. Ricceri (1901-1989) fue Rector Mayor de 1965 a 1977 y Viganò (1920-1995) de 1977 a 1995.  </w:t>
      </w:r>
    </w:p>
  </w:footnote>
  <w:footnote w:id="318">
    <w:p w14:paraId="56AE6F61"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Ojer, “José Luis Carreño Etxeandía”, 12 de abril de 2020.</w:t>
      </w:r>
    </w:p>
  </w:footnote>
  <w:footnote w:id="319">
    <w:p w14:paraId="7CF3B1BA" w14:textId="23AD4A74"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Crónica Casa Martí-</w:t>
      </w:r>
      <w:proofErr w:type="spellStart"/>
      <w:r w:rsidRPr="0094336A">
        <w:rPr>
          <w:color w:val="000000" w:themeColor="text1"/>
          <w:lang w:val="es-ES" w:eastAsia="en-GB"/>
        </w:rPr>
        <w:t>Codolar</w:t>
      </w:r>
      <w:proofErr w:type="spellEnd"/>
      <w:r w:rsidRPr="0094336A">
        <w:rPr>
          <w:color w:val="000000" w:themeColor="text1"/>
          <w:lang w:val="es-ES" w:eastAsia="en-GB"/>
        </w:rPr>
        <w:t> (gracias a Jordi Latorre Castillo por esta información). </w:t>
      </w:r>
      <w:proofErr w:type="spellStart"/>
      <w:r w:rsidRPr="0094336A">
        <w:rPr>
          <w:color w:val="000000" w:themeColor="text1"/>
          <w:lang w:val="it-IT" w:eastAsia="en-GB"/>
        </w:rPr>
        <w:t>Véase</w:t>
      </w:r>
      <w:proofErr w:type="spellEnd"/>
      <w:r w:rsidRPr="0094336A">
        <w:rPr>
          <w:color w:val="000000" w:themeColor="text1"/>
          <w:lang w:val="it-IT" w:eastAsia="en-GB"/>
        </w:rPr>
        <w:t xml:space="preserve"> Jordi La Torre - Ivo Coelho, correo </w:t>
      </w:r>
      <w:proofErr w:type="spellStart"/>
      <w:r w:rsidRPr="0094336A">
        <w:rPr>
          <w:color w:val="000000" w:themeColor="text1"/>
          <w:lang w:val="it-IT" w:eastAsia="en-GB"/>
        </w:rPr>
        <w:t>electrónico</w:t>
      </w:r>
      <w:proofErr w:type="spellEnd"/>
      <w:r w:rsidRPr="0094336A">
        <w:rPr>
          <w:color w:val="000000" w:themeColor="text1"/>
          <w:lang w:val="it-IT" w:eastAsia="en-GB"/>
        </w:rPr>
        <w:t xml:space="preserve"> del 6.04.2020: “Ho conosciuto don Carreño già ammalato, nei mesi in cui si è ricoverato nell'antica infermeria dei </w:t>
      </w:r>
      <w:proofErr w:type="spellStart"/>
      <w:r w:rsidRPr="0094336A">
        <w:rPr>
          <w:color w:val="000000" w:themeColor="text1"/>
          <w:lang w:val="it-IT" w:eastAsia="en-GB"/>
        </w:rPr>
        <w:t>Martí-Codolar</w:t>
      </w:r>
      <w:proofErr w:type="spellEnd"/>
      <w:r w:rsidRPr="0094336A">
        <w:rPr>
          <w:color w:val="000000" w:themeColor="text1"/>
          <w:lang w:val="it-IT" w:eastAsia="en-GB"/>
        </w:rPr>
        <w:t>. A quel tempo ero ancora studente di teologia e aiutante di biblioteca. Don Carreño, appena si alzava dal letto, mi chiedeva volumi della rivista </w:t>
      </w:r>
      <w:proofErr w:type="spellStart"/>
      <w:r w:rsidRPr="0094336A">
        <w:rPr>
          <w:i/>
          <w:iCs/>
          <w:color w:val="000000" w:themeColor="text1"/>
          <w:lang w:val="it-IT" w:eastAsia="en-GB"/>
        </w:rPr>
        <w:t>Razón</w:t>
      </w:r>
      <w:proofErr w:type="spellEnd"/>
      <w:r w:rsidRPr="0094336A">
        <w:rPr>
          <w:i/>
          <w:iCs/>
          <w:color w:val="000000" w:themeColor="text1"/>
          <w:lang w:val="it-IT" w:eastAsia="en-GB"/>
        </w:rPr>
        <w:t> y Fe </w:t>
      </w:r>
      <w:r w:rsidRPr="0094336A">
        <w:rPr>
          <w:color w:val="000000" w:themeColor="text1"/>
          <w:lang w:val="it-IT" w:eastAsia="en-GB"/>
        </w:rPr>
        <w:t>dei gesuiti ... e quando gli portava dei volumi da leggere e mi ritornava i volumi già letti sempre diceva: ‘... sai, Jordi, non si scrive niente di nuovo. Quanto si dice oggi è già stato detto prima!’. / Da noi si è ricoverato soltanto per alcuni mesi mentre si sistemava uno spazio adatto a lui a Pamplona. A quel tempo la Ispettoria di Bilbao non aveva ancora una infermeria ispettoriale; poi si è sistemata una a Logroño. Don Carreño da MCO [</w:t>
      </w:r>
      <w:proofErr w:type="spellStart"/>
      <w:r w:rsidRPr="0094336A">
        <w:rPr>
          <w:color w:val="000000" w:themeColor="text1"/>
          <w:lang w:val="it-IT" w:eastAsia="en-GB"/>
        </w:rPr>
        <w:t>Martí</w:t>
      </w:r>
      <w:proofErr w:type="spellEnd"/>
      <w:r w:rsidRPr="0094336A">
        <w:rPr>
          <w:color w:val="000000" w:themeColor="text1"/>
          <w:lang w:val="it-IT" w:eastAsia="en-GB"/>
        </w:rPr>
        <w:t xml:space="preserve"> </w:t>
      </w:r>
      <w:proofErr w:type="spellStart"/>
      <w:r w:rsidRPr="0094336A">
        <w:rPr>
          <w:color w:val="000000" w:themeColor="text1"/>
          <w:lang w:val="it-IT" w:eastAsia="en-GB"/>
        </w:rPr>
        <w:t>Codolar</w:t>
      </w:r>
      <w:proofErr w:type="spellEnd"/>
      <w:r w:rsidRPr="0094336A">
        <w:rPr>
          <w:color w:val="000000" w:themeColor="text1"/>
          <w:lang w:val="it-IT" w:eastAsia="en-GB"/>
        </w:rPr>
        <w:t>] è stato trasferito a Pamplona dove è morto circa due anni più tardi”. </w:t>
      </w:r>
      <w:r w:rsidRPr="0094336A">
        <w:rPr>
          <w:color w:val="000000" w:themeColor="text1"/>
          <w:lang w:val="es-ES" w:eastAsia="en-GB"/>
        </w:rPr>
        <w:t>Véase también Ángel Miranda Regojo - Ivo Coelho, correo electrónico de 6.04.2020, que confirma que Carreño había pedido ir a la enfermería de Martí </w:t>
      </w:r>
      <w:proofErr w:type="spellStart"/>
      <w:r w:rsidRPr="0094336A">
        <w:rPr>
          <w:color w:val="000000" w:themeColor="text1"/>
          <w:lang w:val="es-ES" w:eastAsia="en-GB"/>
        </w:rPr>
        <w:t>Codolar</w:t>
      </w:r>
      <w:proofErr w:type="spellEnd"/>
      <w:r w:rsidRPr="0094336A">
        <w:rPr>
          <w:color w:val="000000" w:themeColor="text1"/>
          <w:lang w:val="es-ES" w:eastAsia="en-GB"/>
        </w:rPr>
        <w:t>, pero que había regresado pronto a Pamplona. </w:t>
      </w:r>
    </w:p>
  </w:footnote>
  <w:footnote w:id="320">
    <w:p w14:paraId="2BF63671" w14:textId="27429833"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Rico, </w:t>
      </w:r>
      <w:r w:rsidRPr="0094336A">
        <w:rPr>
          <w:i/>
          <w:iCs/>
          <w:color w:val="000000" w:themeColor="text1"/>
          <w:lang w:val="es-ES" w:eastAsia="en-GB"/>
        </w:rPr>
        <w:t>José Luis Carreño Etxeandía. Obrero de Dios </w:t>
      </w:r>
      <w:r w:rsidRPr="0094336A">
        <w:rPr>
          <w:color w:val="000000" w:themeColor="text1"/>
          <w:lang w:val="es-ES" w:eastAsia="en-GB"/>
        </w:rPr>
        <w:t>8.</w:t>
      </w:r>
    </w:p>
  </w:footnote>
  <w:footnote w:id="321">
    <w:p w14:paraId="1F9348EC" w14:textId="5E6C4C3B"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José Antonio Rico, </w:t>
      </w:r>
      <w:r w:rsidRPr="0094336A">
        <w:rPr>
          <w:i/>
          <w:iCs/>
          <w:color w:val="000000" w:themeColor="text1"/>
          <w:lang w:val="es-ES" w:eastAsia="en-GB"/>
        </w:rPr>
        <w:t>José Luis Carreño Etxeandía. Obrero de Dios </w:t>
      </w:r>
      <w:r w:rsidRPr="0094336A">
        <w:rPr>
          <w:color w:val="000000" w:themeColor="text1"/>
          <w:lang w:val="es-ES" w:eastAsia="en-GB"/>
        </w:rPr>
        <w:t>(Pamplona: Instituto Politécnico Salesiano, 1986).  </w:t>
      </w:r>
    </w:p>
  </w:footnote>
  <w:footnote w:id="322">
    <w:p w14:paraId="70613E3A"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18.</w:t>
      </w:r>
    </w:p>
  </w:footnote>
  <w:footnote w:id="323">
    <w:p w14:paraId="5D9D359F"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Ver Testimonio de L. Di Fiore (ASC D978), e </w:t>
      </w:r>
      <w:r w:rsidRPr="0094336A">
        <w:rPr>
          <w:color w:val="000000" w:themeColor="text1"/>
          <w:lang w:val="es-ES" w:eastAsia="en-GB"/>
        </w:rPr>
        <w:t>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color w:val="000000" w:themeColor="text1"/>
          <w:lang w:val="es-ES" w:eastAsia="en-GB"/>
        </w:rPr>
        <w:t>” 17-18.</w:t>
      </w:r>
    </w:p>
  </w:footnote>
  <w:footnote w:id="324">
    <w:p w14:paraId="731F0D05"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Impelido, “</w:t>
      </w:r>
      <w:proofErr w:type="spellStart"/>
      <w:r w:rsidRPr="0094336A">
        <w:rPr>
          <w:color w:val="000000" w:themeColor="text1"/>
          <w:lang w:val="es-ES" w:eastAsia="en-GB"/>
        </w:rPr>
        <w:t>Father</w:t>
      </w:r>
      <w:proofErr w:type="spellEnd"/>
      <w:r w:rsidRPr="0094336A">
        <w:rPr>
          <w:color w:val="000000" w:themeColor="text1"/>
          <w:lang w:val="es-ES" w:eastAsia="en-GB"/>
        </w:rPr>
        <w:t xml:space="preserve"> </w:t>
      </w:r>
      <w:proofErr w:type="spellStart"/>
      <w:r w:rsidRPr="0094336A">
        <w:rPr>
          <w:color w:val="000000" w:themeColor="text1"/>
          <w:lang w:val="es-ES" w:eastAsia="en-GB"/>
        </w:rPr>
        <w:t>Jose</w:t>
      </w:r>
      <w:proofErr w:type="spellEnd"/>
      <w:r w:rsidRPr="0094336A">
        <w:rPr>
          <w:color w:val="000000" w:themeColor="text1"/>
          <w:lang w:val="es-ES" w:eastAsia="en-GB"/>
        </w:rPr>
        <w:t xml:space="preserve"> Luis Carreño – </w:t>
      </w:r>
      <w:proofErr w:type="spellStart"/>
      <w:r w:rsidRPr="0094336A">
        <w:rPr>
          <w:i/>
          <w:iCs/>
          <w:color w:val="000000" w:themeColor="text1"/>
          <w:lang w:val="es-ES" w:eastAsia="en-GB"/>
        </w:rPr>
        <w:t>Dilectus</w:t>
      </w:r>
      <w:proofErr w:type="spellEnd"/>
      <w:r w:rsidRPr="0094336A">
        <w:rPr>
          <w:i/>
          <w:iCs/>
          <w:color w:val="000000" w:themeColor="text1"/>
          <w:lang w:val="es-ES" w:eastAsia="en-GB"/>
        </w:rPr>
        <w:t> Deo et </w:t>
      </w:r>
      <w:proofErr w:type="spellStart"/>
      <w:r w:rsidRPr="0094336A">
        <w:rPr>
          <w:i/>
          <w:iCs/>
          <w:color w:val="000000" w:themeColor="text1"/>
          <w:lang w:val="es-ES" w:eastAsia="en-GB"/>
        </w:rPr>
        <w:t>hominibus</w:t>
      </w:r>
      <w:proofErr w:type="spellEnd"/>
      <w:r w:rsidRPr="0094336A">
        <w:rPr>
          <w:i/>
          <w:iCs/>
          <w:color w:val="000000" w:themeColor="text1"/>
          <w:lang w:val="es-ES" w:eastAsia="en-GB"/>
        </w:rPr>
        <w:t>”</w:t>
      </w:r>
      <w:r w:rsidRPr="0094336A">
        <w:rPr>
          <w:color w:val="000000" w:themeColor="text1"/>
          <w:lang w:val="es-ES" w:eastAsia="en-GB"/>
        </w:rPr>
        <w:t xml:space="preserve"> 18-19.</w:t>
      </w:r>
    </w:p>
  </w:footnote>
  <w:footnote w:id="325">
    <w:p w14:paraId="0943671D"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 xml:space="preserve">"Yo nada más sentiría que el precioso cuadro de una vida toda de Dios quedase manchado con el triste epílogo –cargado de poesía, sí– de una incomprensible falta de entendimiento de la realidad de la vida religiosa." Testimonio de Basilio Bustillo 4 (ASC D978). Bustillo fue compañero de Carreño en Campello: “Le conocí el 1918, en Campello…. Era un muchacho que llamaba la atención de los compañeros. Por su abierta simpatía, su gran bondad y su mucho saber”. </w:t>
      </w:r>
      <w:r w:rsidRPr="0094336A">
        <w:rPr>
          <w:color w:val="000000" w:themeColor="text1"/>
          <w:lang w:val="it-IT" w:eastAsia="en-GB"/>
        </w:rPr>
        <w:t>(</w:t>
      </w:r>
      <w:proofErr w:type="spellStart"/>
      <w:r w:rsidRPr="0094336A">
        <w:rPr>
          <w:color w:val="000000" w:themeColor="text1"/>
          <w:lang w:val="it-IT" w:eastAsia="en-GB"/>
        </w:rPr>
        <w:t>Ibid</w:t>
      </w:r>
      <w:proofErr w:type="spellEnd"/>
      <w:r w:rsidRPr="0094336A">
        <w:rPr>
          <w:color w:val="000000" w:themeColor="text1"/>
          <w:lang w:val="it-IT" w:eastAsia="en-GB"/>
        </w:rPr>
        <w:t>)</w:t>
      </w:r>
    </w:p>
  </w:footnote>
  <w:footnote w:id="326">
    <w:p w14:paraId="79D78565"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Carreño, “</w:t>
      </w:r>
      <w:proofErr w:type="spellStart"/>
      <w:r w:rsidRPr="0094336A">
        <w:rPr>
          <w:color w:val="000000" w:themeColor="text1"/>
          <w:lang w:val="it-IT" w:eastAsia="en-GB"/>
        </w:rPr>
        <w:t>Codicilo</w:t>
      </w:r>
      <w:proofErr w:type="spellEnd"/>
      <w:r w:rsidRPr="0094336A">
        <w:rPr>
          <w:color w:val="000000" w:themeColor="text1"/>
          <w:lang w:val="it-IT" w:eastAsia="en-GB"/>
        </w:rPr>
        <w:t>” MS 4.</w:t>
      </w:r>
    </w:p>
  </w:footnote>
  <w:footnote w:id="327">
    <w:p w14:paraId="5C2566EE"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Carreño, “</w:t>
      </w:r>
      <w:proofErr w:type="spellStart"/>
      <w:r w:rsidRPr="0094336A">
        <w:rPr>
          <w:color w:val="000000" w:themeColor="text1"/>
          <w:lang w:val="it-IT" w:eastAsia="en-GB"/>
        </w:rPr>
        <w:t>Codicilo</w:t>
      </w:r>
      <w:proofErr w:type="spellEnd"/>
      <w:r w:rsidRPr="0094336A">
        <w:rPr>
          <w:color w:val="000000" w:themeColor="text1"/>
          <w:lang w:val="it-IT" w:eastAsia="en-GB"/>
        </w:rPr>
        <w:t>” MS 5-6.</w:t>
      </w:r>
    </w:p>
  </w:footnote>
  <w:footnote w:id="328">
    <w:p w14:paraId="21EAA063" w14:textId="77777777" w:rsidR="00FE30DE" w:rsidRPr="0094336A" w:rsidRDefault="00FE30DE">
      <w:pPr>
        <w:pStyle w:val="FootnoteText"/>
        <w:rPr>
          <w:color w:val="000000" w:themeColor="text1"/>
          <w:lang w:val="es-ES"/>
        </w:rPr>
      </w:pPr>
      <w:r w:rsidRPr="0094336A">
        <w:rPr>
          <w:rStyle w:val="FootnoteReference"/>
          <w:color w:val="000000" w:themeColor="text1"/>
          <w:lang w:val="es-ES"/>
        </w:rPr>
        <w:footnoteRef/>
      </w:r>
      <w:r w:rsidRPr="0094336A">
        <w:rPr>
          <w:color w:val="000000" w:themeColor="text1"/>
          <w:lang w:val="it-IT"/>
        </w:rPr>
        <w:t xml:space="preserve"> </w:t>
      </w:r>
      <w:proofErr w:type="spellStart"/>
      <w:r w:rsidRPr="0094336A">
        <w:rPr>
          <w:color w:val="000000" w:themeColor="text1"/>
          <w:lang w:val="it-IT" w:eastAsia="en-GB"/>
        </w:rPr>
        <w:t>Véase</w:t>
      </w:r>
      <w:proofErr w:type="spellEnd"/>
      <w:r w:rsidRPr="0094336A">
        <w:rPr>
          <w:color w:val="000000" w:themeColor="text1"/>
          <w:lang w:val="it-IT" w:eastAsia="en-GB"/>
        </w:rPr>
        <w:t xml:space="preserve"> </w:t>
      </w:r>
      <w:proofErr w:type="spellStart"/>
      <w:r w:rsidRPr="0094336A">
        <w:rPr>
          <w:color w:val="000000" w:themeColor="text1"/>
          <w:lang w:val="it-IT" w:eastAsia="en-GB"/>
        </w:rPr>
        <w:t>Marko</w:t>
      </w:r>
      <w:proofErr w:type="spellEnd"/>
      <w:r w:rsidRPr="0094336A">
        <w:rPr>
          <w:color w:val="000000" w:themeColor="text1"/>
          <w:lang w:val="it-IT" w:eastAsia="en-GB"/>
        </w:rPr>
        <w:t xml:space="preserve"> I. </w:t>
      </w:r>
      <w:proofErr w:type="spellStart"/>
      <w:r w:rsidRPr="0094336A">
        <w:rPr>
          <w:color w:val="000000" w:themeColor="text1"/>
          <w:lang w:val="it-IT" w:eastAsia="en-GB"/>
        </w:rPr>
        <w:t>Rupnik</w:t>
      </w:r>
      <w:proofErr w:type="spellEnd"/>
      <w:r w:rsidRPr="0094336A">
        <w:rPr>
          <w:color w:val="000000" w:themeColor="text1"/>
          <w:lang w:val="it-IT" w:eastAsia="en-GB"/>
        </w:rPr>
        <w:t xml:space="preserve"> y Maria </w:t>
      </w:r>
      <w:proofErr w:type="spellStart"/>
      <w:r w:rsidRPr="0094336A">
        <w:rPr>
          <w:color w:val="000000" w:themeColor="text1"/>
          <w:lang w:val="it-IT" w:eastAsia="en-GB"/>
        </w:rPr>
        <w:t>Campatelli</w:t>
      </w:r>
      <w:proofErr w:type="spellEnd"/>
      <w:r w:rsidRPr="0094336A">
        <w:rPr>
          <w:color w:val="000000" w:themeColor="text1"/>
          <w:lang w:val="it-IT" w:eastAsia="en-GB"/>
        </w:rPr>
        <w:t>, </w:t>
      </w:r>
      <w:r w:rsidRPr="0094336A">
        <w:rPr>
          <w:i/>
          <w:iCs/>
          <w:color w:val="000000" w:themeColor="text1"/>
          <w:lang w:val="it-IT" w:eastAsia="en-GB"/>
        </w:rPr>
        <w:t>“Vedo un ramo di mandorlo”. </w:t>
      </w:r>
      <w:proofErr w:type="spellStart"/>
      <w:r w:rsidRPr="0094336A">
        <w:rPr>
          <w:i/>
          <w:iCs/>
          <w:color w:val="000000" w:themeColor="text1"/>
          <w:lang w:val="es-ES" w:eastAsia="en-GB"/>
        </w:rPr>
        <w:t>Riflessioni</w:t>
      </w:r>
      <w:proofErr w:type="spellEnd"/>
      <w:r w:rsidRPr="0094336A">
        <w:rPr>
          <w:i/>
          <w:iCs/>
          <w:color w:val="000000" w:themeColor="text1"/>
          <w:lang w:val="es-ES" w:eastAsia="en-GB"/>
        </w:rPr>
        <w:t> </w:t>
      </w:r>
      <w:proofErr w:type="spellStart"/>
      <w:r w:rsidRPr="0094336A">
        <w:rPr>
          <w:i/>
          <w:iCs/>
          <w:color w:val="000000" w:themeColor="text1"/>
          <w:lang w:val="es-ES" w:eastAsia="en-GB"/>
        </w:rPr>
        <w:t>sulla</w:t>
      </w:r>
      <w:proofErr w:type="spellEnd"/>
      <w:r w:rsidRPr="0094336A">
        <w:rPr>
          <w:i/>
          <w:iCs/>
          <w:color w:val="000000" w:themeColor="text1"/>
          <w:lang w:val="es-ES" w:eastAsia="en-GB"/>
        </w:rPr>
        <w:t> vita religiosa </w:t>
      </w:r>
      <w:r w:rsidRPr="0094336A">
        <w:rPr>
          <w:color w:val="000000" w:themeColor="text1"/>
          <w:lang w:val="es-ES" w:eastAsia="en-GB"/>
        </w:rPr>
        <w:t>(Roma: Lipa, 2015) 19.</w:t>
      </w:r>
    </w:p>
  </w:footnote>
  <w:footnote w:id="329">
    <w:p w14:paraId="4117CD55" w14:textId="77777777" w:rsidR="00FE30DE" w:rsidRPr="0094336A" w:rsidRDefault="00FE30DE">
      <w:pPr>
        <w:pStyle w:val="FootnoteText"/>
        <w:rPr>
          <w:color w:val="000000" w:themeColor="text1"/>
          <w:lang w:val="es-ES"/>
        </w:rPr>
      </w:pPr>
      <w:r w:rsidRPr="0094336A">
        <w:rPr>
          <w:rStyle w:val="FootnoteReference"/>
          <w:color w:val="000000" w:themeColor="text1"/>
        </w:rPr>
        <w:footnoteRef/>
      </w:r>
      <w:r w:rsidRPr="0094336A">
        <w:rPr>
          <w:color w:val="000000" w:themeColor="text1"/>
          <w:lang w:val="es-ES"/>
        </w:rPr>
        <w:t xml:space="preserve"> </w:t>
      </w:r>
      <w:r w:rsidRPr="0094336A">
        <w:rPr>
          <w:color w:val="000000" w:themeColor="text1"/>
          <w:lang w:val="es-ES" w:eastAsia="en-GB"/>
        </w:rPr>
        <w:t>Carreño, “Codicilo” MS 60.</w:t>
      </w:r>
    </w:p>
  </w:footnote>
  <w:footnote w:id="330">
    <w:p w14:paraId="492D07C6" w14:textId="7B220510"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s-ES"/>
        </w:rPr>
        <w:t xml:space="preserve"> </w:t>
      </w:r>
      <w:r w:rsidRPr="0094336A">
        <w:rPr>
          <w:color w:val="000000" w:themeColor="text1"/>
          <w:lang w:val="es-ES" w:eastAsia="en-GB"/>
        </w:rPr>
        <w:t>Véase, por ejemplo, lo que Carreño dice de pasada, comentando su uso de la palabra vasca </w:t>
      </w:r>
      <w:r w:rsidRPr="0094336A">
        <w:rPr>
          <w:i/>
          <w:iCs/>
          <w:color w:val="000000" w:themeColor="text1"/>
          <w:lang w:val="es-ES" w:eastAsia="en-GB"/>
        </w:rPr>
        <w:t>aita:</w:t>
      </w:r>
      <w:r w:rsidRPr="0094336A">
        <w:rPr>
          <w:color w:val="000000" w:themeColor="text1"/>
          <w:lang w:val="es-ES" w:eastAsia="en-GB"/>
        </w:rPr>
        <w:t xml:space="preserve"> “Y supongo que no habrá necesidad de traducir esta palabra al castellano, habiendo todavía en el Oriente misioneros que me encabezan sus cartas con la híbrida expresión de cariño ‘Mi</w:t>
      </w:r>
      <w:r w:rsidRPr="0094336A">
        <w:rPr>
          <w:i/>
          <w:iCs/>
          <w:color w:val="000000" w:themeColor="text1"/>
          <w:lang w:val="es-ES" w:eastAsia="en-GB"/>
        </w:rPr>
        <w:t xml:space="preserve"> querido aita</w:t>
      </w:r>
      <w:r w:rsidRPr="0094336A">
        <w:rPr>
          <w:color w:val="000000" w:themeColor="text1"/>
          <w:lang w:val="es-ES" w:eastAsia="en-GB"/>
        </w:rPr>
        <w:t>’”. </w:t>
      </w:r>
      <w:r w:rsidRPr="0094336A">
        <w:rPr>
          <w:color w:val="000000" w:themeColor="text1"/>
          <w:lang w:val="en-GB" w:eastAsia="en-GB"/>
        </w:rPr>
        <w:t>(“</w:t>
      </w:r>
      <w:proofErr w:type="spellStart"/>
      <w:r w:rsidRPr="0094336A">
        <w:rPr>
          <w:color w:val="000000" w:themeColor="text1"/>
          <w:lang w:val="en-GB" w:eastAsia="en-GB"/>
        </w:rPr>
        <w:t>Codicilo</w:t>
      </w:r>
      <w:proofErr w:type="spellEnd"/>
      <w:r w:rsidRPr="0094336A">
        <w:rPr>
          <w:color w:val="000000" w:themeColor="text1"/>
          <w:lang w:val="en-GB" w:eastAsia="en-GB"/>
        </w:rPr>
        <w:t>” MS 13)</w:t>
      </w:r>
    </w:p>
  </w:footnote>
  <w:footnote w:id="331">
    <w:p w14:paraId="5F902539" w14:textId="77777777" w:rsidR="00FE30DE" w:rsidRPr="0094336A" w:rsidRDefault="00FE30DE">
      <w:pPr>
        <w:pStyle w:val="FootnoteText"/>
        <w:rPr>
          <w:color w:val="000000" w:themeColor="text1"/>
          <w:lang w:val="en-GB"/>
        </w:rPr>
      </w:pPr>
      <w:r w:rsidRPr="0094336A">
        <w:rPr>
          <w:rStyle w:val="FootnoteReference"/>
          <w:color w:val="000000" w:themeColor="text1"/>
          <w:lang w:val="es-ES"/>
        </w:rPr>
        <w:footnoteRef/>
      </w:r>
      <w:r w:rsidRPr="0094336A">
        <w:rPr>
          <w:color w:val="000000" w:themeColor="text1"/>
          <w:lang w:val="en-GB"/>
        </w:rPr>
        <w:t xml:space="preserve"> </w:t>
      </w:r>
      <w:proofErr w:type="spellStart"/>
      <w:r w:rsidRPr="0094336A">
        <w:rPr>
          <w:color w:val="000000" w:themeColor="text1"/>
          <w:lang w:val="en-GB" w:eastAsia="en-GB"/>
        </w:rPr>
        <w:t>Véase</w:t>
      </w:r>
      <w:proofErr w:type="spellEnd"/>
      <w:r w:rsidRPr="0094336A">
        <w:rPr>
          <w:color w:val="000000" w:themeColor="text1"/>
          <w:lang w:val="en-GB" w:eastAsia="en-GB"/>
        </w:rPr>
        <w:t> José Luis Plascencia </w:t>
      </w:r>
      <w:proofErr w:type="spellStart"/>
      <w:r w:rsidRPr="0094336A">
        <w:rPr>
          <w:color w:val="000000" w:themeColor="text1"/>
          <w:lang w:val="en-GB" w:eastAsia="en-GB"/>
        </w:rPr>
        <w:t>Moncayo</w:t>
      </w:r>
      <w:proofErr w:type="spellEnd"/>
      <w:r w:rsidRPr="0094336A">
        <w:rPr>
          <w:color w:val="000000" w:themeColor="text1"/>
          <w:lang w:val="en-GB" w:eastAsia="en-GB"/>
        </w:rPr>
        <w:t>, </w:t>
      </w:r>
      <w:r w:rsidRPr="0094336A">
        <w:rPr>
          <w:i/>
          <w:iCs/>
          <w:color w:val="000000" w:themeColor="text1"/>
          <w:lang w:val="en-GB"/>
        </w:rPr>
        <w:t>Witnesses of the Love of God: Theological and Spiritual Reflections on the Preventive System of Don Bosco</w:t>
      </w:r>
      <w:r w:rsidRPr="0094336A">
        <w:rPr>
          <w:color w:val="000000" w:themeColor="text1"/>
          <w:lang w:val="en-GB"/>
        </w:rPr>
        <w:t xml:space="preserve"> (Bengaluru: </w:t>
      </w:r>
      <w:proofErr w:type="spellStart"/>
      <w:r w:rsidRPr="0094336A">
        <w:rPr>
          <w:color w:val="000000" w:themeColor="text1"/>
          <w:lang w:val="en-GB"/>
        </w:rPr>
        <w:t>Kristu</w:t>
      </w:r>
      <w:proofErr w:type="spellEnd"/>
      <w:r w:rsidRPr="0094336A">
        <w:rPr>
          <w:color w:val="000000" w:themeColor="text1"/>
          <w:lang w:val="en-GB"/>
        </w:rPr>
        <w:t xml:space="preserve"> Jyoti Publications, 2018) </w:t>
      </w:r>
      <w:r w:rsidRPr="0094336A">
        <w:rPr>
          <w:color w:val="000000" w:themeColor="text1"/>
          <w:lang w:val="en-GB" w:eastAsia="en-GB"/>
        </w:rPr>
        <w:t>119-122.</w:t>
      </w:r>
    </w:p>
  </w:footnote>
  <w:footnote w:id="332">
    <w:p w14:paraId="37F0E3EF" w14:textId="77777777" w:rsidR="00FE30DE" w:rsidRPr="0094336A" w:rsidRDefault="00FE30DE">
      <w:pPr>
        <w:pStyle w:val="FootnoteText"/>
        <w:rPr>
          <w:color w:val="000000" w:themeColor="text1"/>
          <w:lang w:val="it-IT"/>
        </w:rPr>
      </w:pPr>
      <w:r w:rsidRPr="0094336A">
        <w:rPr>
          <w:rStyle w:val="FootnoteReference"/>
          <w:color w:val="000000" w:themeColor="text1"/>
          <w:lang w:val="es-ES"/>
        </w:rPr>
        <w:footnoteRef/>
      </w:r>
      <w:r w:rsidRPr="0094336A">
        <w:rPr>
          <w:color w:val="000000" w:themeColor="text1"/>
          <w:lang w:val="it-IT"/>
        </w:rPr>
        <w:t xml:space="preserve"> </w:t>
      </w:r>
      <w:r w:rsidRPr="0094336A">
        <w:rPr>
          <w:color w:val="000000" w:themeColor="text1"/>
          <w:lang w:val="it-IT" w:eastAsia="en-GB"/>
        </w:rPr>
        <w:t>Testimonio de Di Fiore (ASC D978).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5226330"/>
      <w:docPartObj>
        <w:docPartGallery w:val="Page Numbers (Top of Page)"/>
        <w:docPartUnique/>
      </w:docPartObj>
    </w:sdtPr>
    <w:sdtEndPr>
      <w:rPr>
        <w:rStyle w:val="PageNumber"/>
      </w:rPr>
    </w:sdtEndPr>
    <w:sdtContent>
      <w:p w14:paraId="0F7FB4C4" w14:textId="77777777" w:rsidR="00FE30DE" w:rsidRDefault="00FE30DE" w:rsidP="006D4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67601" w14:textId="77777777" w:rsidR="00FE30DE" w:rsidRDefault="00FE30DE" w:rsidP="000370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5960168"/>
      <w:docPartObj>
        <w:docPartGallery w:val="Page Numbers (Top of Page)"/>
        <w:docPartUnique/>
      </w:docPartObj>
    </w:sdtPr>
    <w:sdtEndPr>
      <w:rPr>
        <w:rStyle w:val="PageNumber"/>
      </w:rPr>
    </w:sdtEndPr>
    <w:sdtContent>
      <w:p w14:paraId="1D1E787A" w14:textId="77777777" w:rsidR="00FE30DE" w:rsidRDefault="00FE30DE" w:rsidP="006D4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p w14:paraId="3500AB2D" w14:textId="77777777" w:rsidR="00FE30DE" w:rsidRPr="00037019" w:rsidRDefault="00FE30DE" w:rsidP="00037019">
    <w:pPr>
      <w:pStyle w:val="Header"/>
      <w:ind w:right="360"/>
      <w:rPr>
        <w:i/>
        <w:iCs/>
        <w:sz w:val="20"/>
        <w:szCs w:val="20"/>
      </w:rPr>
    </w:pPr>
    <w:r w:rsidRPr="00037019">
      <w:rPr>
        <w:i/>
        <w:iCs/>
        <w:sz w:val="20"/>
        <w:szCs w:val="20"/>
      </w:rPr>
      <w:t xml:space="preserve">COELHO, Carreño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41504"/>
    <w:multiLevelType w:val="hybridMultilevel"/>
    <w:tmpl w:val="9F6C70F2"/>
    <w:lvl w:ilvl="0" w:tplc="1E28621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59C298E"/>
    <w:multiLevelType w:val="hybridMultilevel"/>
    <w:tmpl w:val="2264995A"/>
    <w:lvl w:ilvl="0" w:tplc="3C9EF4D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isco Santos Montero">
    <w15:presenceInfo w15:providerId="AD" w15:userId="S::fsantos@sdb.org::dfcadf81-6694-4cf3-b07b-42446ccd73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36"/>
    <w:rsid w:val="000054BD"/>
    <w:rsid w:val="0001727B"/>
    <w:rsid w:val="00022897"/>
    <w:rsid w:val="000237A7"/>
    <w:rsid w:val="00036769"/>
    <w:rsid w:val="00037019"/>
    <w:rsid w:val="000549B3"/>
    <w:rsid w:val="00055952"/>
    <w:rsid w:val="000652BF"/>
    <w:rsid w:val="0007028A"/>
    <w:rsid w:val="000767D0"/>
    <w:rsid w:val="00081BEC"/>
    <w:rsid w:val="000827C4"/>
    <w:rsid w:val="00082C0D"/>
    <w:rsid w:val="000B2DE7"/>
    <w:rsid w:val="000B3F9B"/>
    <w:rsid w:val="000C1ACE"/>
    <w:rsid w:val="000C7881"/>
    <w:rsid w:val="000D27A7"/>
    <w:rsid w:val="000E68ED"/>
    <w:rsid w:val="001011CC"/>
    <w:rsid w:val="00107769"/>
    <w:rsid w:val="001122EE"/>
    <w:rsid w:val="00113B25"/>
    <w:rsid w:val="001348F7"/>
    <w:rsid w:val="00137836"/>
    <w:rsid w:val="00145519"/>
    <w:rsid w:val="00146BA1"/>
    <w:rsid w:val="001605AE"/>
    <w:rsid w:val="0017480D"/>
    <w:rsid w:val="00177ADE"/>
    <w:rsid w:val="001801D2"/>
    <w:rsid w:val="00180CED"/>
    <w:rsid w:val="00187271"/>
    <w:rsid w:val="001953C1"/>
    <w:rsid w:val="001A6A52"/>
    <w:rsid w:val="001B0147"/>
    <w:rsid w:val="001C1E07"/>
    <w:rsid w:val="001C481C"/>
    <w:rsid w:val="001C64E4"/>
    <w:rsid w:val="001D232F"/>
    <w:rsid w:val="001D4DBA"/>
    <w:rsid w:val="001D4F51"/>
    <w:rsid w:val="001E3706"/>
    <w:rsid w:val="001E5044"/>
    <w:rsid w:val="001E701D"/>
    <w:rsid w:val="001F342C"/>
    <w:rsid w:val="001F565B"/>
    <w:rsid w:val="001F732B"/>
    <w:rsid w:val="002009C4"/>
    <w:rsid w:val="00202448"/>
    <w:rsid w:val="00207286"/>
    <w:rsid w:val="00207753"/>
    <w:rsid w:val="00210231"/>
    <w:rsid w:val="00224190"/>
    <w:rsid w:val="00224EFC"/>
    <w:rsid w:val="00226D21"/>
    <w:rsid w:val="00227326"/>
    <w:rsid w:val="00236FBA"/>
    <w:rsid w:val="00241D16"/>
    <w:rsid w:val="00242584"/>
    <w:rsid w:val="00242A26"/>
    <w:rsid w:val="00251AC3"/>
    <w:rsid w:val="00262ABB"/>
    <w:rsid w:val="0026405B"/>
    <w:rsid w:val="00265331"/>
    <w:rsid w:val="00265B57"/>
    <w:rsid w:val="00266EEF"/>
    <w:rsid w:val="00267051"/>
    <w:rsid w:val="00270DC4"/>
    <w:rsid w:val="0027359F"/>
    <w:rsid w:val="00274739"/>
    <w:rsid w:val="00292C5E"/>
    <w:rsid w:val="00292FE6"/>
    <w:rsid w:val="002A450F"/>
    <w:rsid w:val="002A5E39"/>
    <w:rsid w:val="002B0F13"/>
    <w:rsid w:val="002B6736"/>
    <w:rsid w:val="002C2FF1"/>
    <w:rsid w:val="002D3296"/>
    <w:rsid w:val="002D6123"/>
    <w:rsid w:val="002E1EDC"/>
    <w:rsid w:val="002E7005"/>
    <w:rsid w:val="002F0BAA"/>
    <w:rsid w:val="002F25C2"/>
    <w:rsid w:val="003045F4"/>
    <w:rsid w:val="00315670"/>
    <w:rsid w:val="00315B86"/>
    <w:rsid w:val="0031784D"/>
    <w:rsid w:val="00320AB8"/>
    <w:rsid w:val="00323B69"/>
    <w:rsid w:val="003313CE"/>
    <w:rsid w:val="0033586A"/>
    <w:rsid w:val="00345683"/>
    <w:rsid w:val="0036277A"/>
    <w:rsid w:val="00362E8B"/>
    <w:rsid w:val="00370217"/>
    <w:rsid w:val="003755CA"/>
    <w:rsid w:val="003A1CC1"/>
    <w:rsid w:val="003B0083"/>
    <w:rsid w:val="003B102F"/>
    <w:rsid w:val="003B4205"/>
    <w:rsid w:val="003C2309"/>
    <w:rsid w:val="003C4B4B"/>
    <w:rsid w:val="003D3DE9"/>
    <w:rsid w:val="003D5B52"/>
    <w:rsid w:val="003E2347"/>
    <w:rsid w:val="003E2EDA"/>
    <w:rsid w:val="003E4BD9"/>
    <w:rsid w:val="003F0918"/>
    <w:rsid w:val="003F1B53"/>
    <w:rsid w:val="003F20E2"/>
    <w:rsid w:val="003F7C80"/>
    <w:rsid w:val="00407AD2"/>
    <w:rsid w:val="00415AB3"/>
    <w:rsid w:val="00421D45"/>
    <w:rsid w:val="00434C1D"/>
    <w:rsid w:val="004406E2"/>
    <w:rsid w:val="00441A6F"/>
    <w:rsid w:val="00451E9C"/>
    <w:rsid w:val="0045368E"/>
    <w:rsid w:val="00456896"/>
    <w:rsid w:val="00457BEC"/>
    <w:rsid w:val="004649F9"/>
    <w:rsid w:val="00467B32"/>
    <w:rsid w:val="00470ECC"/>
    <w:rsid w:val="00473F63"/>
    <w:rsid w:val="00480EF8"/>
    <w:rsid w:val="004834E9"/>
    <w:rsid w:val="004844B6"/>
    <w:rsid w:val="004908D4"/>
    <w:rsid w:val="00493C41"/>
    <w:rsid w:val="004B2201"/>
    <w:rsid w:val="004B2312"/>
    <w:rsid w:val="004D019F"/>
    <w:rsid w:val="004D48DC"/>
    <w:rsid w:val="004E38F4"/>
    <w:rsid w:val="004F776C"/>
    <w:rsid w:val="00501B14"/>
    <w:rsid w:val="00511C9A"/>
    <w:rsid w:val="005227C5"/>
    <w:rsid w:val="00525BDB"/>
    <w:rsid w:val="00526366"/>
    <w:rsid w:val="005272E4"/>
    <w:rsid w:val="005316E5"/>
    <w:rsid w:val="00532B64"/>
    <w:rsid w:val="005361A8"/>
    <w:rsid w:val="005419D7"/>
    <w:rsid w:val="00544C17"/>
    <w:rsid w:val="0056111E"/>
    <w:rsid w:val="005615D9"/>
    <w:rsid w:val="005701F1"/>
    <w:rsid w:val="00575FBD"/>
    <w:rsid w:val="00584787"/>
    <w:rsid w:val="00592032"/>
    <w:rsid w:val="005A0836"/>
    <w:rsid w:val="005A1A57"/>
    <w:rsid w:val="005A6AF8"/>
    <w:rsid w:val="005B6E56"/>
    <w:rsid w:val="005C0B4E"/>
    <w:rsid w:val="005C55E7"/>
    <w:rsid w:val="005C65DC"/>
    <w:rsid w:val="005D1A42"/>
    <w:rsid w:val="005D3619"/>
    <w:rsid w:val="005D73F3"/>
    <w:rsid w:val="005F0B30"/>
    <w:rsid w:val="005F4964"/>
    <w:rsid w:val="00606014"/>
    <w:rsid w:val="00606E20"/>
    <w:rsid w:val="00612CC0"/>
    <w:rsid w:val="00624D9B"/>
    <w:rsid w:val="00632CEF"/>
    <w:rsid w:val="00632FED"/>
    <w:rsid w:val="00636D5E"/>
    <w:rsid w:val="00641618"/>
    <w:rsid w:val="00660BC2"/>
    <w:rsid w:val="00664A63"/>
    <w:rsid w:val="006656A7"/>
    <w:rsid w:val="006732D6"/>
    <w:rsid w:val="0068043E"/>
    <w:rsid w:val="006858BD"/>
    <w:rsid w:val="00693EE1"/>
    <w:rsid w:val="006943D7"/>
    <w:rsid w:val="006A2E79"/>
    <w:rsid w:val="006A610E"/>
    <w:rsid w:val="006A6EC1"/>
    <w:rsid w:val="006B1790"/>
    <w:rsid w:val="006B45EF"/>
    <w:rsid w:val="006B6EF9"/>
    <w:rsid w:val="006C0005"/>
    <w:rsid w:val="006D055E"/>
    <w:rsid w:val="006D1724"/>
    <w:rsid w:val="006D174B"/>
    <w:rsid w:val="006D1877"/>
    <w:rsid w:val="006D2041"/>
    <w:rsid w:val="006D45E5"/>
    <w:rsid w:val="006D6C72"/>
    <w:rsid w:val="006F27EA"/>
    <w:rsid w:val="006F7CA4"/>
    <w:rsid w:val="00703E90"/>
    <w:rsid w:val="00706152"/>
    <w:rsid w:val="00707A6E"/>
    <w:rsid w:val="0072080D"/>
    <w:rsid w:val="00723FA6"/>
    <w:rsid w:val="00734828"/>
    <w:rsid w:val="007359FE"/>
    <w:rsid w:val="007375DE"/>
    <w:rsid w:val="00737914"/>
    <w:rsid w:val="007422C5"/>
    <w:rsid w:val="007424D2"/>
    <w:rsid w:val="007431A5"/>
    <w:rsid w:val="007451E0"/>
    <w:rsid w:val="0075559D"/>
    <w:rsid w:val="00761D90"/>
    <w:rsid w:val="00762AD1"/>
    <w:rsid w:val="0076367F"/>
    <w:rsid w:val="007662CA"/>
    <w:rsid w:val="0076713F"/>
    <w:rsid w:val="00771503"/>
    <w:rsid w:val="00771FDB"/>
    <w:rsid w:val="007747EE"/>
    <w:rsid w:val="00780489"/>
    <w:rsid w:val="00782845"/>
    <w:rsid w:val="00786E4C"/>
    <w:rsid w:val="0079352F"/>
    <w:rsid w:val="007958A3"/>
    <w:rsid w:val="00797D2E"/>
    <w:rsid w:val="007A13D1"/>
    <w:rsid w:val="007A67F9"/>
    <w:rsid w:val="007B5DC8"/>
    <w:rsid w:val="007D402C"/>
    <w:rsid w:val="007D5104"/>
    <w:rsid w:val="007F401B"/>
    <w:rsid w:val="007F56A1"/>
    <w:rsid w:val="007F6B98"/>
    <w:rsid w:val="00812C73"/>
    <w:rsid w:val="0081358F"/>
    <w:rsid w:val="0082281C"/>
    <w:rsid w:val="00831F5B"/>
    <w:rsid w:val="008327C3"/>
    <w:rsid w:val="00833EDF"/>
    <w:rsid w:val="00834C49"/>
    <w:rsid w:val="00836AAD"/>
    <w:rsid w:val="00837797"/>
    <w:rsid w:val="008410C8"/>
    <w:rsid w:val="00841956"/>
    <w:rsid w:val="00853675"/>
    <w:rsid w:val="008556C8"/>
    <w:rsid w:val="00865D6E"/>
    <w:rsid w:val="00872D93"/>
    <w:rsid w:val="008810D4"/>
    <w:rsid w:val="00882BE9"/>
    <w:rsid w:val="0088320E"/>
    <w:rsid w:val="00890A49"/>
    <w:rsid w:val="0089190F"/>
    <w:rsid w:val="008959A0"/>
    <w:rsid w:val="008A04B6"/>
    <w:rsid w:val="008A72CD"/>
    <w:rsid w:val="008B684E"/>
    <w:rsid w:val="008B69D7"/>
    <w:rsid w:val="008C1BE6"/>
    <w:rsid w:val="008D1671"/>
    <w:rsid w:val="008E2C42"/>
    <w:rsid w:val="008E36E5"/>
    <w:rsid w:val="008E5243"/>
    <w:rsid w:val="008E5B13"/>
    <w:rsid w:val="008F0245"/>
    <w:rsid w:val="00900E23"/>
    <w:rsid w:val="0090474A"/>
    <w:rsid w:val="00905EDB"/>
    <w:rsid w:val="00914DD8"/>
    <w:rsid w:val="00926AFF"/>
    <w:rsid w:val="0094125D"/>
    <w:rsid w:val="0094336A"/>
    <w:rsid w:val="00943D8A"/>
    <w:rsid w:val="009500AE"/>
    <w:rsid w:val="009507BE"/>
    <w:rsid w:val="00954B6B"/>
    <w:rsid w:val="00957FE3"/>
    <w:rsid w:val="00974BC3"/>
    <w:rsid w:val="00975B19"/>
    <w:rsid w:val="009779E4"/>
    <w:rsid w:val="009813AC"/>
    <w:rsid w:val="0099174A"/>
    <w:rsid w:val="009A6741"/>
    <w:rsid w:val="009B03B7"/>
    <w:rsid w:val="009B08F4"/>
    <w:rsid w:val="009B410C"/>
    <w:rsid w:val="009B75A6"/>
    <w:rsid w:val="009C0452"/>
    <w:rsid w:val="009C0C3C"/>
    <w:rsid w:val="009C125A"/>
    <w:rsid w:val="009C4264"/>
    <w:rsid w:val="009D0A78"/>
    <w:rsid w:val="009D7664"/>
    <w:rsid w:val="009E489E"/>
    <w:rsid w:val="009E60C3"/>
    <w:rsid w:val="009E6771"/>
    <w:rsid w:val="009F130F"/>
    <w:rsid w:val="009F3455"/>
    <w:rsid w:val="00A120B5"/>
    <w:rsid w:val="00A1230A"/>
    <w:rsid w:val="00A20117"/>
    <w:rsid w:val="00A319EA"/>
    <w:rsid w:val="00A34F55"/>
    <w:rsid w:val="00A42CC7"/>
    <w:rsid w:val="00A5441E"/>
    <w:rsid w:val="00A920FB"/>
    <w:rsid w:val="00AA558E"/>
    <w:rsid w:val="00AB6277"/>
    <w:rsid w:val="00AC36BC"/>
    <w:rsid w:val="00AC38B5"/>
    <w:rsid w:val="00AC4AD4"/>
    <w:rsid w:val="00AC4D7D"/>
    <w:rsid w:val="00AD5D75"/>
    <w:rsid w:val="00AD6BFD"/>
    <w:rsid w:val="00AE3DD9"/>
    <w:rsid w:val="00AE74E5"/>
    <w:rsid w:val="00AF0986"/>
    <w:rsid w:val="00AF36D6"/>
    <w:rsid w:val="00B00776"/>
    <w:rsid w:val="00B0322E"/>
    <w:rsid w:val="00B04A99"/>
    <w:rsid w:val="00B11834"/>
    <w:rsid w:val="00B142D9"/>
    <w:rsid w:val="00B15165"/>
    <w:rsid w:val="00B1583B"/>
    <w:rsid w:val="00B1679A"/>
    <w:rsid w:val="00B203C5"/>
    <w:rsid w:val="00B20B6C"/>
    <w:rsid w:val="00B232C6"/>
    <w:rsid w:val="00B25518"/>
    <w:rsid w:val="00B305DE"/>
    <w:rsid w:val="00B318CA"/>
    <w:rsid w:val="00B3408F"/>
    <w:rsid w:val="00B35B5B"/>
    <w:rsid w:val="00B427B1"/>
    <w:rsid w:val="00B46617"/>
    <w:rsid w:val="00B518B9"/>
    <w:rsid w:val="00B53861"/>
    <w:rsid w:val="00B61985"/>
    <w:rsid w:val="00B61C81"/>
    <w:rsid w:val="00B64175"/>
    <w:rsid w:val="00B71174"/>
    <w:rsid w:val="00B7510A"/>
    <w:rsid w:val="00B767E8"/>
    <w:rsid w:val="00B81571"/>
    <w:rsid w:val="00B816B3"/>
    <w:rsid w:val="00B8202A"/>
    <w:rsid w:val="00B84626"/>
    <w:rsid w:val="00B86EA2"/>
    <w:rsid w:val="00B92B54"/>
    <w:rsid w:val="00B93502"/>
    <w:rsid w:val="00BA273B"/>
    <w:rsid w:val="00BA5578"/>
    <w:rsid w:val="00BB6C4E"/>
    <w:rsid w:val="00BC52B0"/>
    <w:rsid w:val="00BC75DC"/>
    <w:rsid w:val="00BC765A"/>
    <w:rsid w:val="00BE0BBC"/>
    <w:rsid w:val="00BF0E13"/>
    <w:rsid w:val="00BF197F"/>
    <w:rsid w:val="00BF79A8"/>
    <w:rsid w:val="00C006FC"/>
    <w:rsid w:val="00C0251C"/>
    <w:rsid w:val="00C33626"/>
    <w:rsid w:val="00C34C68"/>
    <w:rsid w:val="00C46CE9"/>
    <w:rsid w:val="00C555BD"/>
    <w:rsid w:val="00C6753C"/>
    <w:rsid w:val="00C75BE7"/>
    <w:rsid w:val="00C85B83"/>
    <w:rsid w:val="00C85D95"/>
    <w:rsid w:val="00C86BE4"/>
    <w:rsid w:val="00C87B67"/>
    <w:rsid w:val="00C946BF"/>
    <w:rsid w:val="00CA6942"/>
    <w:rsid w:val="00CB7386"/>
    <w:rsid w:val="00CD3D9F"/>
    <w:rsid w:val="00CD43DB"/>
    <w:rsid w:val="00CD7A38"/>
    <w:rsid w:val="00CE1F6A"/>
    <w:rsid w:val="00D1149B"/>
    <w:rsid w:val="00D11617"/>
    <w:rsid w:val="00D23320"/>
    <w:rsid w:val="00D23B91"/>
    <w:rsid w:val="00D303F6"/>
    <w:rsid w:val="00D30C01"/>
    <w:rsid w:val="00D31E11"/>
    <w:rsid w:val="00D32D9B"/>
    <w:rsid w:val="00D33467"/>
    <w:rsid w:val="00D367CA"/>
    <w:rsid w:val="00D40BC1"/>
    <w:rsid w:val="00D46226"/>
    <w:rsid w:val="00D55955"/>
    <w:rsid w:val="00D675B9"/>
    <w:rsid w:val="00D75D96"/>
    <w:rsid w:val="00D86525"/>
    <w:rsid w:val="00D91B74"/>
    <w:rsid w:val="00D93057"/>
    <w:rsid w:val="00D93C7B"/>
    <w:rsid w:val="00DA7A78"/>
    <w:rsid w:val="00DB0B76"/>
    <w:rsid w:val="00DB39FB"/>
    <w:rsid w:val="00DB4CDD"/>
    <w:rsid w:val="00DC1922"/>
    <w:rsid w:val="00DC4346"/>
    <w:rsid w:val="00DD03D8"/>
    <w:rsid w:val="00DD59B2"/>
    <w:rsid w:val="00DD715E"/>
    <w:rsid w:val="00DE3E7C"/>
    <w:rsid w:val="00DE72C0"/>
    <w:rsid w:val="00DF0785"/>
    <w:rsid w:val="00DF2C73"/>
    <w:rsid w:val="00DF411A"/>
    <w:rsid w:val="00E0200E"/>
    <w:rsid w:val="00E04C21"/>
    <w:rsid w:val="00E228DB"/>
    <w:rsid w:val="00E37E86"/>
    <w:rsid w:val="00E457FB"/>
    <w:rsid w:val="00E567AF"/>
    <w:rsid w:val="00E60136"/>
    <w:rsid w:val="00E61846"/>
    <w:rsid w:val="00E62035"/>
    <w:rsid w:val="00E65F96"/>
    <w:rsid w:val="00E705CF"/>
    <w:rsid w:val="00E730D0"/>
    <w:rsid w:val="00E77E86"/>
    <w:rsid w:val="00E81D06"/>
    <w:rsid w:val="00E87A4D"/>
    <w:rsid w:val="00E9658D"/>
    <w:rsid w:val="00EA05C7"/>
    <w:rsid w:val="00EB1864"/>
    <w:rsid w:val="00EB1D99"/>
    <w:rsid w:val="00EB57F3"/>
    <w:rsid w:val="00EB60AA"/>
    <w:rsid w:val="00EB7928"/>
    <w:rsid w:val="00EC354A"/>
    <w:rsid w:val="00EC74E0"/>
    <w:rsid w:val="00ED16D0"/>
    <w:rsid w:val="00ED249F"/>
    <w:rsid w:val="00EE051D"/>
    <w:rsid w:val="00F0357C"/>
    <w:rsid w:val="00F07B9A"/>
    <w:rsid w:val="00F10677"/>
    <w:rsid w:val="00F12911"/>
    <w:rsid w:val="00F16A5F"/>
    <w:rsid w:val="00F16BD5"/>
    <w:rsid w:val="00F1715E"/>
    <w:rsid w:val="00F264E7"/>
    <w:rsid w:val="00F27BC4"/>
    <w:rsid w:val="00F33AA4"/>
    <w:rsid w:val="00F36CF5"/>
    <w:rsid w:val="00F40FF7"/>
    <w:rsid w:val="00F453CB"/>
    <w:rsid w:val="00F47D95"/>
    <w:rsid w:val="00F513D4"/>
    <w:rsid w:val="00F5546B"/>
    <w:rsid w:val="00F55A14"/>
    <w:rsid w:val="00F55E13"/>
    <w:rsid w:val="00F65AE7"/>
    <w:rsid w:val="00F65E39"/>
    <w:rsid w:val="00F75A51"/>
    <w:rsid w:val="00F766E6"/>
    <w:rsid w:val="00F82039"/>
    <w:rsid w:val="00F82A9D"/>
    <w:rsid w:val="00F84E08"/>
    <w:rsid w:val="00F87700"/>
    <w:rsid w:val="00F92ED2"/>
    <w:rsid w:val="00F956B1"/>
    <w:rsid w:val="00FB4880"/>
    <w:rsid w:val="00FB4ED8"/>
    <w:rsid w:val="00FC6996"/>
    <w:rsid w:val="00FE107A"/>
    <w:rsid w:val="00FE2DB4"/>
    <w:rsid w:val="00FE30DE"/>
    <w:rsid w:val="00FF1545"/>
    <w:rsid w:val="00FF4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EE45"/>
  <w15:docId w15:val="{657A6C46-7CD9-534F-B208-67C4DF73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6E"/>
    <w:rPr>
      <w:lang w:val="en-GB"/>
    </w:rPr>
  </w:style>
  <w:style w:type="paragraph" w:styleId="Heading1">
    <w:name w:val="heading 1"/>
    <w:basedOn w:val="Normal"/>
    <w:link w:val="Heading1Char"/>
    <w:uiPriority w:val="9"/>
    <w:qFormat/>
    <w:rsid w:val="005A083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684E"/>
    <w:pPr>
      <w:spacing w:before="100" w:beforeAutospacing="1" w:after="100" w:afterAutospacing="1"/>
      <w:outlineLvl w:val="1"/>
    </w:pPr>
    <w:rPr>
      <w:rFonts w:ascii="Times New Roman" w:eastAsia="Times New Roman" w:hAnsi="Times New Roman" w:cs="Times New Roman"/>
      <w:b/>
      <w:bCs/>
      <w:sz w:val="28"/>
      <w:szCs w:val="28"/>
      <w:lang w:val="es-ES" w:eastAsia="en-GB"/>
    </w:rPr>
  </w:style>
  <w:style w:type="paragraph" w:styleId="Heading3">
    <w:name w:val="heading 3"/>
    <w:basedOn w:val="Normal"/>
    <w:next w:val="Normal"/>
    <w:link w:val="Heading3Char"/>
    <w:uiPriority w:val="9"/>
    <w:unhideWhenUsed/>
    <w:qFormat/>
    <w:rsid w:val="008B684E"/>
    <w:pPr>
      <w:spacing w:before="40" w:line="276" w:lineRule="atLeast"/>
      <w:ind w:left="576" w:hanging="576"/>
      <w:outlineLvl w:val="2"/>
    </w:pPr>
    <w:rPr>
      <w:rFonts w:ascii="Cambria" w:eastAsia="Times New Roman" w:hAnsi="Cambria" w:cs="Times New Roman"/>
      <w:i/>
      <w:iCs/>
      <w:color w:val="000000"/>
      <w:lang w:val="es-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sto nota a piè di pagina Carattere Carattere Carattere Carattere Carattere,Testo nota a piè di pagina1,Testo nota a piè di pagina Carattere1 Carattere"/>
    <w:basedOn w:val="Normal"/>
    <w:link w:val="FootnoteTextChar"/>
    <w:uiPriority w:val="99"/>
    <w:rsid w:val="00B232C6"/>
    <w:pPr>
      <w:widowControl w:val="0"/>
    </w:pPr>
    <w:rPr>
      <w:rFonts w:ascii="Cambria" w:eastAsia="Times New Roman" w:hAnsi="Cambria" w:cs="Times New Roman"/>
      <w:snapToGrid w:val="0"/>
      <w:sz w:val="20"/>
      <w:szCs w:val="20"/>
      <w:lang w:val="en-US"/>
    </w:rPr>
  </w:style>
  <w:style w:type="character" w:customStyle="1" w:styleId="FootnoteTextChar">
    <w:name w:val="Footnote Text Char"/>
    <w:aliases w:val="Testo nota a piè di pagina Carattere Carattere Carattere Carattere Carattere Char,Testo nota a piè di pagina1 Char,Testo nota a piè di pagina Carattere1 Carattere Char"/>
    <w:basedOn w:val="DefaultParagraphFont"/>
    <w:link w:val="FootnoteText"/>
    <w:uiPriority w:val="99"/>
    <w:rsid w:val="00B232C6"/>
    <w:rPr>
      <w:rFonts w:ascii="Cambria" w:eastAsia="Times New Roman" w:hAnsi="Cambria" w:cs="Times New Roman"/>
      <w:snapToGrid w:val="0"/>
      <w:sz w:val="20"/>
      <w:szCs w:val="20"/>
      <w:lang w:val="en-US"/>
    </w:rPr>
  </w:style>
  <w:style w:type="character" w:customStyle="1" w:styleId="Heading1Char">
    <w:name w:val="Heading 1 Char"/>
    <w:basedOn w:val="DefaultParagraphFont"/>
    <w:link w:val="Heading1"/>
    <w:uiPriority w:val="9"/>
    <w:rsid w:val="005A08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684E"/>
    <w:rPr>
      <w:rFonts w:ascii="Times New Roman" w:eastAsia="Times New Roman" w:hAnsi="Times New Roman" w:cs="Times New Roman"/>
      <w:b/>
      <w:bCs/>
      <w:sz w:val="28"/>
      <w:szCs w:val="28"/>
      <w:lang w:eastAsia="en-GB"/>
    </w:rPr>
  </w:style>
  <w:style w:type="character" w:styleId="FootnoteReference">
    <w:name w:val="footnote reference"/>
    <w:basedOn w:val="DefaultParagraphFont"/>
    <w:uiPriority w:val="99"/>
    <w:unhideWhenUsed/>
    <w:rsid w:val="00C46CE9"/>
    <w:rPr>
      <w:vertAlign w:val="superscript"/>
    </w:rPr>
  </w:style>
  <w:style w:type="paragraph" w:styleId="BalloonText">
    <w:name w:val="Balloon Text"/>
    <w:basedOn w:val="Normal"/>
    <w:link w:val="BalloonTextChar"/>
    <w:uiPriority w:val="99"/>
    <w:semiHidden/>
    <w:unhideWhenUsed/>
    <w:rsid w:val="00FE2D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2DB4"/>
    <w:rPr>
      <w:rFonts w:ascii="Times New Roman" w:hAnsi="Times New Roman" w:cs="Times New Roman"/>
      <w:sz w:val="18"/>
      <w:szCs w:val="18"/>
      <w:lang w:val="en-GB"/>
    </w:rPr>
  </w:style>
  <w:style w:type="paragraph" w:styleId="NoSpacing">
    <w:name w:val="No Spacing"/>
    <w:uiPriority w:val="1"/>
    <w:qFormat/>
    <w:rsid w:val="00974BC3"/>
    <w:rPr>
      <w:rFonts w:eastAsiaTheme="minorEastAsia"/>
      <w:sz w:val="22"/>
      <w:szCs w:val="22"/>
      <w:lang w:val="en-GB" w:eastAsia="zh-CN"/>
    </w:rPr>
  </w:style>
  <w:style w:type="character" w:styleId="CommentReference">
    <w:name w:val="annotation reference"/>
    <w:basedOn w:val="DefaultParagraphFont"/>
    <w:uiPriority w:val="99"/>
    <w:semiHidden/>
    <w:unhideWhenUsed/>
    <w:rsid w:val="00E61846"/>
    <w:rPr>
      <w:sz w:val="16"/>
      <w:szCs w:val="16"/>
    </w:rPr>
  </w:style>
  <w:style w:type="paragraph" w:styleId="CommentText">
    <w:name w:val="annotation text"/>
    <w:basedOn w:val="Normal"/>
    <w:link w:val="CommentTextChar"/>
    <w:uiPriority w:val="99"/>
    <w:semiHidden/>
    <w:unhideWhenUsed/>
    <w:rsid w:val="00E61846"/>
    <w:rPr>
      <w:rFonts w:ascii="Times New Roman" w:eastAsia="Times New Roman" w:hAnsi="Times New Roman" w:cs="Times New Roman"/>
      <w:sz w:val="20"/>
      <w:szCs w:val="20"/>
      <w:lang w:val="es-ES" w:eastAsia="en-GB"/>
    </w:rPr>
  </w:style>
  <w:style w:type="character" w:customStyle="1" w:styleId="CommentTextChar">
    <w:name w:val="Comment Text Char"/>
    <w:basedOn w:val="DefaultParagraphFont"/>
    <w:link w:val="CommentText"/>
    <w:uiPriority w:val="99"/>
    <w:semiHidden/>
    <w:rsid w:val="00E61846"/>
    <w:rPr>
      <w:rFonts w:ascii="Times New Roman" w:eastAsia="Times New Roman" w:hAnsi="Times New Roman" w:cs="Times New Roman"/>
      <w:sz w:val="20"/>
      <w:szCs w:val="20"/>
      <w:lang w:val="es-ES" w:eastAsia="en-GB"/>
    </w:rPr>
  </w:style>
  <w:style w:type="character" w:styleId="Hyperlink">
    <w:name w:val="Hyperlink"/>
    <w:basedOn w:val="DefaultParagraphFont"/>
    <w:uiPriority w:val="99"/>
    <w:unhideWhenUsed/>
    <w:rsid w:val="001605AE"/>
    <w:rPr>
      <w:color w:val="0563C1" w:themeColor="hyperlink"/>
      <w:u w:val="single"/>
    </w:rPr>
  </w:style>
  <w:style w:type="character" w:customStyle="1" w:styleId="Mencinsinresolver1">
    <w:name w:val="Mención sin resolver1"/>
    <w:basedOn w:val="DefaultParagraphFont"/>
    <w:uiPriority w:val="99"/>
    <w:semiHidden/>
    <w:unhideWhenUsed/>
    <w:rsid w:val="001605A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46BA1"/>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146BA1"/>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624D9B"/>
    <w:pPr>
      <w:tabs>
        <w:tab w:val="center" w:pos="4513"/>
        <w:tab w:val="right" w:pos="9026"/>
      </w:tabs>
    </w:pPr>
  </w:style>
  <w:style w:type="character" w:customStyle="1" w:styleId="HeaderChar">
    <w:name w:val="Header Char"/>
    <w:basedOn w:val="DefaultParagraphFont"/>
    <w:link w:val="Header"/>
    <w:uiPriority w:val="99"/>
    <w:rsid w:val="00624D9B"/>
    <w:rPr>
      <w:lang w:val="en-GB"/>
    </w:rPr>
  </w:style>
  <w:style w:type="paragraph" w:styleId="Footer">
    <w:name w:val="footer"/>
    <w:basedOn w:val="Normal"/>
    <w:link w:val="FooterChar"/>
    <w:uiPriority w:val="99"/>
    <w:unhideWhenUsed/>
    <w:rsid w:val="00624D9B"/>
    <w:pPr>
      <w:tabs>
        <w:tab w:val="center" w:pos="4513"/>
        <w:tab w:val="right" w:pos="9026"/>
      </w:tabs>
    </w:pPr>
  </w:style>
  <w:style w:type="character" w:customStyle="1" w:styleId="FooterChar">
    <w:name w:val="Footer Char"/>
    <w:basedOn w:val="DefaultParagraphFont"/>
    <w:link w:val="Footer"/>
    <w:uiPriority w:val="99"/>
    <w:rsid w:val="00624D9B"/>
    <w:rPr>
      <w:lang w:val="en-GB"/>
    </w:rPr>
  </w:style>
  <w:style w:type="character" w:styleId="PageNumber">
    <w:name w:val="page number"/>
    <w:basedOn w:val="DefaultParagraphFont"/>
    <w:uiPriority w:val="99"/>
    <w:semiHidden/>
    <w:unhideWhenUsed/>
    <w:rsid w:val="00037019"/>
  </w:style>
  <w:style w:type="paragraph" w:styleId="Revision">
    <w:name w:val="Revision"/>
    <w:hidden/>
    <w:uiPriority w:val="99"/>
    <w:semiHidden/>
    <w:rsid w:val="00EA05C7"/>
    <w:rPr>
      <w:lang w:val="en-GB"/>
    </w:rPr>
  </w:style>
  <w:style w:type="character" w:customStyle="1" w:styleId="Heading3Char">
    <w:name w:val="Heading 3 Char"/>
    <w:basedOn w:val="DefaultParagraphFont"/>
    <w:link w:val="Heading3"/>
    <w:uiPriority w:val="9"/>
    <w:rsid w:val="008B684E"/>
    <w:rPr>
      <w:rFonts w:ascii="Cambria" w:eastAsia="Times New Roman" w:hAnsi="Cambria" w:cs="Times New Roman"/>
      <w:i/>
      <w:iCs/>
      <w:color w:val="000000"/>
      <w:lang w:eastAsia="en-GB"/>
    </w:rPr>
  </w:style>
  <w:style w:type="paragraph" w:styleId="TOC2">
    <w:name w:val="toc 2"/>
    <w:basedOn w:val="Normal"/>
    <w:next w:val="Normal"/>
    <w:autoRedefine/>
    <w:uiPriority w:val="39"/>
    <w:unhideWhenUsed/>
    <w:rsid w:val="008B684E"/>
    <w:pPr>
      <w:spacing w:after="100"/>
      <w:ind w:left="240"/>
    </w:pPr>
  </w:style>
  <w:style w:type="paragraph" w:styleId="TOC3">
    <w:name w:val="toc 3"/>
    <w:basedOn w:val="Normal"/>
    <w:next w:val="Normal"/>
    <w:autoRedefine/>
    <w:uiPriority w:val="39"/>
    <w:unhideWhenUsed/>
    <w:rsid w:val="008B684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43253">
      <w:bodyDiv w:val="1"/>
      <w:marLeft w:val="0"/>
      <w:marRight w:val="0"/>
      <w:marTop w:val="0"/>
      <w:marBottom w:val="0"/>
      <w:divBdr>
        <w:top w:val="none" w:sz="0" w:space="0" w:color="auto"/>
        <w:left w:val="none" w:sz="0" w:space="0" w:color="auto"/>
        <w:bottom w:val="none" w:sz="0" w:space="0" w:color="auto"/>
        <w:right w:val="none" w:sz="0" w:space="0" w:color="auto"/>
      </w:divBdr>
      <w:divsChild>
        <w:div w:id="617878205">
          <w:marLeft w:val="0"/>
          <w:marRight w:val="0"/>
          <w:marTop w:val="0"/>
          <w:marBottom w:val="0"/>
          <w:divBdr>
            <w:top w:val="none" w:sz="0" w:space="0" w:color="auto"/>
            <w:left w:val="none" w:sz="0" w:space="0" w:color="auto"/>
            <w:bottom w:val="none" w:sz="0" w:space="0" w:color="auto"/>
            <w:right w:val="none" w:sz="0" w:space="0" w:color="auto"/>
          </w:divBdr>
        </w:div>
        <w:div w:id="188903071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handbooks.com/view/10.1093/oxfordhb/9780199935420.001.0001/oxfordhb-9780199935420-e-59&#160;como&#160;de%2009/13/20&#160;" TargetMode="External"/><Relationship Id="rId2" Type="http://schemas.openxmlformats.org/officeDocument/2006/relationships/hyperlink" Target="https://translate.google.com/translate?hl=en&amp;prev=_t&amp;sl=en&amp;tl=es&amp;u=https://www.youtube.com/watch%3Fv%3DSOtf0ui_Iyo%26feature%3Dyoutu.be" TargetMode="External"/><Relationship Id="rId1" Type="http://schemas.openxmlformats.org/officeDocument/2006/relationships/hyperlink" Target="https://translate.google.com/translate?hl=en&amp;prev=_t&amp;sl=en&amp;tl=es&amp;u=https://www.homines.com/arte_xx/crono_jorge_oteiz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50183B4-F3C5-41FA-9491-823E037A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25649</Words>
  <Characters>146202</Characters>
  <Application>Microsoft Office Word</Application>
  <DocSecurity>0</DocSecurity>
  <Lines>1218</Lines>
  <Paragraphs>343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171508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Ivo</dc:creator>
  <cp:keywords/>
  <dc:description/>
  <cp:lastModifiedBy>Coelho Ivo</cp:lastModifiedBy>
  <cp:revision>3</cp:revision>
  <cp:lastPrinted>2021-02-15T18:50:00Z</cp:lastPrinted>
  <dcterms:created xsi:type="dcterms:W3CDTF">2021-06-27T09:40:00Z</dcterms:created>
  <dcterms:modified xsi:type="dcterms:W3CDTF">2021-06-27T09:53:00Z</dcterms:modified>
  <cp:category/>
</cp:coreProperties>
</file>